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87" w:rsidRPr="00A35BDC" w:rsidRDefault="00A35BDC" w:rsidP="00A35BDC">
      <w:pPr>
        <w:spacing w:line="240" w:lineRule="auto"/>
        <w:contextualSpacing/>
        <w:jc w:val="center"/>
        <w:rPr>
          <w:b/>
          <w:sz w:val="32"/>
        </w:rPr>
      </w:pPr>
      <w:r w:rsidRPr="00A35BDC">
        <w:rPr>
          <w:b/>
          <w:sz w:val="32"/>
        </w:rPr>
        <w:t>Concur for Mobile</w:t>
      </w:r>
    </w:p>
    <w:p w:rsidR="00A35BDC" w:rsidRDefault="00A35BDC" w:rsidP="00A35BDC">
      <w:pPr>
        <w:spacing w:line="240" w:lineRule="auto"/>
        <w:contextualSpacing/>
      </w:pPr>
    </w:p>
    <w:p w:rsidR="00A35BDC" w:rsidRPr="0062059E" w:rsidRDefault="00A35BDC" w:rsidP="00A35BDC">
      <w:pPr>
        <w:spacing w:line="240" w:lineRule="auto"/>
        <w:contextualSpacing/>
        <w:rPr>
          <w:b/>
          <w:color w:val="0070C0"/>
          <w:sz w:val="28"/>
        </w:rPr>
      </w:pPr>
      <w:r w:rsidRPr="0062059E">
        <w:rPr>
          <w:b/>
          <w:color w:val="0070C0"/>
          <w:sz w:val="28"/>
        </w:rPr>
        <w:t>Getting Started</w:t>
      </w:r>
    </w:p>
    <w:p w:rsidR="00A35BDC" w:rsidRDefault="00A35BDC" w:rsidP="00A35BDC">
      <w:pPr>
        <w:spacing w:line="240" w:lineRule="auto"/>
        <w:contextualSpacing/>
        <w:rPr>
          <w:sz w:val="24"/>
        </w:rPr>
      </w:pPr>
    </w:p>
    <w:p w:rsidR="00A35BDC" w:rsidRPr="0062059E" w:rsidRDefault="00A35BDC" w:rsidP="00A35BD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t xml:space="preserve">Login to Concur Travel Management and click on the </w:t>
      </w:r>
      <w:r w:rsidRPr="0062059E">
        <w:rPr>
          <w:b/>
          <w:sz w:val="24"/>
          <w:szCs w:val="24"/>
        </w:rPr>
        <w:t>App Center</w:t>
      </w:r>
      <w:r w:rsidRPr="0062059E">
        <w:rPr>
          <w:sz w:val="24"/>
          <w:szCs w:val="24"/>
        </w:rPr>
        <w:t xml:space="preserve"> tab</w:t>
      </w: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Default="00A35BDC" w:rsidP="0062059E">
      <w:pPr>
        <w:spacing w:line="240" w:lineRule="auto"/>
        <w:ind w:firstLine="720"/>
        <w:contextualSpacing/>
        <w:rPr>
          <w:sz w:val="24"/>
          <w:szCs w:val="24"/>
        </w:rPr>
      </w:pPr>
      <w:r w:rsidRPr="0062059E">
        <w:rPr>
          <w:noProof/>
          <w:sz w:val="24"/>
          <w:szCs w:val="24"/>
        </w:rPr>
        <w:drawing>
          <wp:inline distT="0" distB="0" distL="0" distR="0" wp14:anchorId="5C18696F" wp14:editId="4139DD77">
            <wp:extent cx="5143500" cy="1144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5708" cy="115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9E" w:rsidRDefault="0062059E" w:rsidP="0062059E">
      <w:pPr>
        <w:spacing w:line="240" w:lineRule="auto"/>
        <w:ind w:firstLine="720"/>
        <w:contextualSpacing/>
        <w:rPr>
          <w:sz w:val="24"/>
          <w:szCs w:val="24"/>
        </w:rPr>
      </w:pPr>
    </w:p>
    <w:p w:rsidR="0062059E" w:rsidRPr="0062059E" w:rsidRDefault="0062059E" w:rsidP="0062059E">
      <w:pPr>
        <w:spacing w:line="240" w:lineRule="auto"/>
        <w:ind w:firstLine="720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t>In the App Center</w:t>
      </w:r>
      <w:ins w:id="0" w:author="Ngo, Quang M" w:date="2020-09-17T07:38:00Z">
        <w:r w:rsidR="00842072">
          <w:rPr>
            <w:sz w:val="24"/>
            <w:szCs w:val="24"/>
          </w:rPr>
          <w:t>,</w:t>
        </w:r>
      </w:ins>
      <w:r w:rsidRPr="0062059E">
        <w:rPr>
          <w:sz w:val="24"/>
          <w:szCs w:val="24"/>
        </w:rPr>
        <w:t xml:space="preserve"> click on </w:t>
      </w:r>
      <w:r w:rsidRPr="0062059E">
        <w:rPr>
          <w:b/>
          <w:sz w:val="24"/>
          <w:szCs w:val="24"/>
        </w:rPr>
        <w:t>Concur for Mobile</w:t>
      </w: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62059E">
      <w:pPr>
        <w:spacing w:line="240" w:lineRule="auto"/>
        <w:ind w:firstLine="720"/>
        <w:contextualSpacing/>
        <w:rPr>
          <w:sz w:val="24"/>
          <w:szCs w:val="24"/>
        </w:rPr>
      </w:pPr>
      <w:r w:rsidRPr="0062059E">
        <w:rPr>
          <w:noProof/>
          <w:sz w:val="24"/>
          <w:szCs w:val="24"/>
        </w:rPr>
        <w:drawing>
          <wp:inline distT="0" distB="0" distL="0" distR="0" wp14:anchorId="07243A58" wp14:editId="450FFA75">
            <wp:extent cx="5280660" cy="34329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881" cy="343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lastRenderedPageBreak/>
        <w:t xml:space="preserve">Once you click on Concur for Mobile, click on </w:t>
      </w:r>
      <w:r w:rsidRPr="0062059E">
        <w:rPr>
          <w:b/>
          <w:sz w:val="24"/>
          <w:szCs w:val="24"/>
        </w:rPr>
        <w:t>Visit our Website</w:t>
      </w:r>
    </w:p>
    <w:p w:rsidR="00A35BDC" w:rsidRDefault="00A35BDC" w:rsidP="0062059E">
      <w:pPr>
        <w:spacing w:line="240" w:lineRule="auto"/>
        <w:ind w:firstLine="720"/>
        <w:contextualSpacing/>
        <w:rPr>
          <w:sz w:val="24"/>
          <w:szCs w:val="24"/>
        </w:rPr>
      </w:pPr>
      <w:r w:rsidRPr="0062059E">
        <w:rPr>
          <w:noProof/>
          <w:sz w:val="24"/>
          <w:szCs w:val="24"/>
        </w:rPr>
        <w:drawing>
          <wp:inline distT="0" distB="0" distL="0" distR="0" wp14:anchorId="14F5231F" wp14:editId="3B59C5B8">
            <wp:extent cx="5326380" cy="4145017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7504" cy="41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9E" w:rsidRDefault="0062059E" w:rsidP="0062059E">
      <w:pPr>
        <w:spacing w:line="240" w:lineRule="auto"/>
        <w:ind w:firstLine="720"/>
        <w:contextualSpacing/>
        <w:rPr>
          <w:sz w:val="24"/>
          <w:szCs w:val="24"/>
        </w:rPr>
      </w:pPr>
    </w:p>
    <w:p w:rsidR="0062059E" w:rsidRPr="0062059E" w:rsidRDefault="0062059E" w:rsidP="0062059E">
      <w:pPr>
        <w:spacing w:line="240" w:lineRule="auto"/>
        <w:ind w:firstLine="720"/>
        <w:contextualSpacing/>
        <w:rPr>
          <w:sz w:val="24"/>
          <w:szCs w:val="24"/>
        </w:rPr>
      </w:pPr>
    </w:p>
    <w:p w:rsidR="00A35BDC" w:rsidRPr="0062059E" w:rsidRDefault="00A35BDC" w:rsidP="00A35BDC">
      <w:pPr>
        <w:spacing w:line="240" w:lineRule="auto"/>
        <w:contextualSpacing/>
        <w:rPr>
          <w:sz w:val="24"/>
          <w:szCs w:val="24"/>
        </w:rPr>
      </w:pPr>
    </w:p>
    <w:p w:rsidR="00A35BDC" w:rsidRPr="0062059E" w:rsidRDefault="00A35BDC" w:rsidP="00A35BD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t xml:space="preserve">Now click on </w:t>
      </w:r>
      <w:r w:rsidR="0062059E" w:rsidRPr="0062059E">
        <w:rPr>
          <w:sz w:val="24"/>
          <w:szCs w:val="24"/>
        </w:rPr>
        <w:t xml:space="preserve">the </w:t>
      </w:r>
      <w:r w:rsidR="0062059E" w:rsidRPr="0062059E">
        <w:rPr>
          <w:b/>
          <w:sz w:val="24"/>
          <w:szCs w:val="24"/>
        </w:rPr>
        <w:t xml:space="preserve">Try the demo </w:t>
      </w:r>
      <w:r w:rsidR="0062059E" w:rsidRPr="0062059E">
        <w:rPr>
          <w:sz w:val="24"/>
          <w:szCs w:val="24"/>
        </w:rPr>
        <w:t>button</w:t>
      </w:r>
    </w:p>
    <w:p w:rsidR="00A35BDC" w:rsidRPr="0062059E" w:rsidRDefault="00A35BDC" w:rsidP="0062059E">
      <w:pPr>
        <w:spacing w:line="240" w:lineRule="auto"/>
        <w:ind w:firstLine="720"/>
        <w:rPr>
          <w:sz w:val="24"/>
          <w:szCs w:val="24"/>
        </w:rPr>
      </w:pPr>
      <w:r w:rsidRPr="0062059E">
        <w:rPr>
          <w:noProof/>
          <w:sz w:val="24"/>
          <w:szCs w:val="24"/>
        </w:rPr>
        <w:drawing>
          <wp:inline distT="0" distB="0" distL="0" distR="0" wp14:anchorId="6118F794" wp14:editId="6F0246CD">
            <wp:extent cx="5943600" cy="1726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9E" w:rsidRPr="0062059E" w:rsidRDefault="0062059E" w:rsidP="00A35BDC">
      <w:pPr>
        <w:spacing w:line="240" w:lineRule="auto"/>
        <w:rPr>
          <w:sz w:val="24"/>
          <w:szCs w:val="24"/>
        </w:rPr>
      </w:pPr>
    </w:p>
    <w:p w:rsidR="0062059E" w:rsidRPr="0062059E" w:rsidRDefault="0062059E" w:rsidP="00A35BDC">
      <w:pPr>
        <w:spacing w:line="240" w:lineRule="auto"/>
        <w:rPr>
          <w:sz w:val="24"/>
          <w:szCs w:val="24"/>
        </w:rPr>
      </w:pPr>
    </w:p>
    <w:p w:rsidR="0062059E" w:rsidRPr="0062059E" w:rsidRDefault="0062059E" w:rsidP="00A35BDC">
      <w:pPr>
        <w:spacing w:line="240" w:lineRule="auto"/>
        <w:rPr>
          <w:sz w:val="24"/>
          <w:szCs w:val="24"/>
        </w:rPr>
      </w:pPr>
    </w:p>
    <w:p w:rsidR="0062059E" w:rsidRPr="0062059E" w:rsidRDefault="0062059E" w:rsidP="0062059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lastRenderedPageBreak/>
        <w:t xml:space="preserve">This will now take you the </w:t>
      </w:r>
      <w:r w:rsidRPr="0062059E">
        <w:rPr>
          <w:b/>
          <w:sz w:val="24"/>
          <w:szCs w:val="24"/>
        </w:rPr>
        <w:t>self-guided demo</w:t>
      </w:r>
      <w:r w:rsidRPr="0062059E">
        <w:rPr>
          <w:sz w:val="24"/>
          <w:szCs w:val="24"/>
        </w:rPr>
        <w:t xml:space="preserve">, go ahead and click on the </w:t>
      </w:r>
      <w:r w:rsidRPr="0062059E">
        <w:rPr>
          <w:b/>
          <w:sz w:val="24"/>
          <w:szCs w:val="24"/>
        </w:rPr>
        <w:t xml:space="preserve">Start </w:t>
      </w:r>
      <w:r w:rsidRPr="0062059E">
        <w:rPr>
          <w:sz w:val="24"/>
          <w:szCs w:val="24"/>
        </w:rPr>
        <w:t>button to begin</w:t>
      </w:r>
    </w:p>
    <w:p w:rsidR="0062059E" w:rsidRPr="0062059E" w:rsidRDefault="0062059E" w:rsidP="0062059E">
      <w:pPr>
        <w:spacing w:line="240" w:lineRule="auto"/>
        <w:ind w:firstLine="720"/>
        <w:rPr>
          <w:sz w:val="24"/>
          <w:szCs w:val="24"/>
        </w:rPr>
      </w:pPr>
      <w:r w:rsidRPr="0062059E">
        <w:rPr>
          <w:noProof/>
          <w:sz w:val="24"/>
          <w:szCs w:val="24"/>
        </w:rPr>
        <w:drawing>
          <wp:inline distT="0" distB="0" distL="0" distR="0" wp14:anchorId="0457928A" wp14:editId="20A30C4E">
            <wp:extent cx="5943600" cy="30651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9E" w:rsidRPr="0062059E" w:rsidRDefault="0062059E" w:rsidP="0062059E">
      <w:pPr>
        <w:spacing w:line="240" w:lineRule="auto"/>
        <w:rPr>
          <w:sz w:val="24"/>
          <w:szCs w:val="24"/>
        </w:rPr>
      </w:pPr>
    </w:p>
    <w:p w:rsidR="0062059E" w:rsidRPr="0062059E" w:rsidRDefault="000A2F43" w:rsidP="006205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ins w:id="1" w:author="Diaz, Eric O" w:date="2020-09-17T12:35:00Z">
        <w:r>
          <w:rPr>
            <w:sz w:val="24"/>
            <w:szCs w:val="24"/>
          </w:rPr>
          <w:t xml:space="preserve">The following is the </w:t>
        </w:r>
      </w:ins>
      <w:del w:id="2" w:author="Diaz, Eric O" w:date="2020-09-17T12:35:00Z">
        <w:r w:rsidR="0062059E" w:rsidRPr="0062059E" w:rsidDel="000A2F43">
          <w:rPr>
            <w:sz w:val="24"/>
            <w:szCs w:val="24"/>
          </w:rPr>
          <w:delText>D</w:delText>
        </w:r>
      </w:del>
      <w:ins w:id="3" w:author="Diaz, Eric O" w:date="2020-09-17T12:35:00Z">
        <w:r>
          <w:rPr>
            <w:sz w:val="24"/>
            <w:szCs w:val="24"/>
          </w:rPr>
          <w:t>d</w:t>
        </w:r>
      </w:ins>
      <w:r w:rsidR="0062059E" w:rsidRPr="0062059E">
        <w:rPr>
          <w:sz w:val="24"/>
          <w:szCs w:val="24"/>
        </w:rPr>
        <w:t>irect link to this page</w:t>
      </w:r>
      <w:del w:id="4" w:author="Diaz, Eric O" w:date="2020-09-17T12:35:00Z">
        <w:r w:rsidR="0062059E" w:rsidRPr="0062059E" w:rsidDel="000A2F43">
          <w:rPr>
            <w:sz w:val="24"/>
            <w:szCs w:val="24"/>
          </w:rPr>
          <w:delText xml:space="preserve"> should be</w:delText>
        </w:r>
      </w:del>
      <w:r w:rsidR="0062059E" w:rsidRPr="0062059E">
        <w:rPr>
          <w:sz w:val="24"/>
          <w:szCs w:val="24"/>
        </w:rPr>
        <w:t xml:space="preserve">: </w:t>
      </w:r>
      <w:hyperlink r:id="rId10" w:anchor="/" w:history="1">
        <w:r w:rsidR="0062059E" w:rsidRPr="0062059E">
          <w:rPr>
            <w:rStyle w:val="Hyperlink"/>
            <w:sz w:val="24"/>
            <w:szCs w:val="24"/>
          </w:rPr>
          <w:t>https://www.concur.com/self-guided-demo-expense#/</w:t>
        </w:r>
      </w:hyperlink>
      <w:r w:rsidR="0062059E" w:rsidRPr="0062059E">
        <w:rPr>
          <w:sz w:val="24"/>
          <w:szCs w:val="24"/>
        </w:rPr>
        <w:t xml:space="preserve"> </w:t>
      </w:r>
    </w:p>
    <w:p w:rsidR="0062059E" w:rsidRDefault="0062059E" w:rsidP="0062059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62059E">
        <w:rPr>
          <w:sz w:val="24"/>
          <w:szCs w:val="24"/>
        </w:rPr>
        <w:t xml:space="preserve">The information provided on this </w:t>
      </w:r>
      <w:bookmarkStart w:id="5" w:name="_GoBack"/>
      <w:r w:rsidRPr="0062059E">
        <w:rPr>
          <w:sz w:val="24"/>
          <w:szCs w:val="24"/>
        </w:rPr>
        <w:t xml:space="preserve">page will go over the </w:t>
      </w:r>
      <w:r w:rsidRPr="0062059E">
        <w:rPr>
          <w:b/>
          <w:sz w:val="24"/>
          <w:szCs w:val="24"/>
        </w:rPr>
        <w:t xml:space="preserve">Concur for Mobile </w:t>
      </w:r>
      <w:r w:rsidRPr="0062059E">
        <w:rPr>
          <w:sz w:val="24"/>
          <w:szCs w:val="24"/>
        </w:rPr>
        <w:t>app</w:t>
      </w:r>
      <w:r w:rsidR="00727531">
        <w:rPr>
          <w:sz w:val="24"/>
          <w:szCs w:val="24"/>
        </w:rPr>
        <w:t xml:space="preserve"> in detail.</w:t>
      </w:r>
    </w:p>
    <w:p w:rsidR="0091117F" w:rsidRDefault="0091117F" w:rsidP="0062059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app is available for both </w:t>
      </w:r>
      <w:r w:rsidR="00727531">
        <w:rPr>
          <w:sz w:val="24"/>
          <w:szCs w:val="24"/>
        </w:rPr>
        <w:t>Apple</w:t>
      </w:r>
      <w:r>
        <w:rPr>
          <w:sz w:val="24"/>
          <w:szCs w:val="24"/>
        </w:rPr>
        <w:t xml:space="preserve"> and </w:t>
      </w:r>
      <w:r w:rsidR="00727531">
        <w:rPr>
          <w:sz w:val="24"/>
          <w:szCs w:val="24"/>
        </w:rPr>
        <w:t>Android</w:t>
      </w:r>
      <w:r>
        <w:rPr>
          <w:sz w:val="24"/>
          <w:szCs w:val="24"/>
        </w:rPr>
        <w:t xml:space="preserve"> users</w:t>
      </w:r>
      <w:r w:rsidR="00727531">
        <w:rPr>
          <w:sz w:val="24"/>
          <w:szCs w:val="24"/>
        </w:rPr>
        <w:t>.</w:t>
      </w:r>
    </w:p>
    <w:p w:rsidR="0091117F" w:rsidRPr="0062059E" w:rsidRDefault="0091117F" w:rsidP="0062059E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app for maintaining receipts and uploading directly to your Concur profile</w:t>
      </w:r>
      <w:r w:rsidR="00727531">
        <w:rPr>
          <w:sz w:val="24"/>
          <w:szCs w:val="24"/>
        </w:rPr>
        <w:t xml:space="preserve"> for easier Expense Report processing.</w:t>
      </w:r>
      <w:bookmarkEnd w:id="5"/>
    </w:p>
    <w:sectPr w:rsidR="0091117F" w:rsidRPr="0062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0638"/>
    <w:multiLevelType w:val="hybridMultilevel"/>
    <w:tmpl w:val="7F14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613B"/>
    <w:multiLevelType w:val="hybridMultilevel"/>
    <w:tmpl w:val="1604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o, Quang M">
    <w15:presenceInfo w15:providerId="AD" w15:userId="S-1-5-21-944278203-3023816869-1453745740-413982"/>
  </w15:person>
  <w15:person w15:author="Diaz, Eric O">
    <w15:presenceInfo w15:providerId="AD" w15:userId="S-1-5-21-944278203-3023816869-1453745740-373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C"/>
    <w:rsid w:val="000A2F43"/>
    <w:rsid w:val="0062059E"/>
    <w:rsid w:val="00727531"/>
    <w:rsid w:val="00842072"/>
    <w:rsid w:val="00874F87"/>
    <w:rsid w:val="0091117F"/>
    <w:rsid w:val="00A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A276-AF8B-4665-BCE2-50EC409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ncur.com/self-guided-demo-expen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Eric</dc:creator>
  <cp:keywords/>
  <dc:description/>
  <cp:lastModifiedBy>Diaz, Eric O</cp:lastModifiedBy>
  <cp:revision>4</cp:revision>
  <dcterms:created xsi:type="dcterms:W3CDTF">2020-09-15T23:01:00Z</dcterms:created>
  <dcterms:modified xsi:type="dcterms:W3CDTF">2020-09-17T17:36:00Z</dcterms:modified>
</cp:coreProperties>
</file>