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27" w:rsidRDefault="00C51DEB" w:rsidP="00C51DEB">
      <w:pPr>
        <w:pStyle w:val="FDI-T3"/>
        <w:jc w:val="center"/>
      </w:pPr>
      <w:r>
        <w:t>SECTION 28 10 00 ACCESS CONTROL SYSTEM</w:t>
      </w:r>
    </w:p>
    <w:p w:rsidR="00811026" w:rsidRDefault="00811026" w:rsidP="00811026">
      <w:pPr>
        <w:pStyle w:val="FDI-T3"/>
      </w:pPr>
    </w:p>
    <w:p w:rsidR="00811026" w:rsidRPr="00271710" w:rsidRDefault="00811026" w:rsidP="00811026">
      <w:pPr>
        <w:pStyle w:val="FDI-T3"/>
        <w:rPr>
          <w:rFonts w:asciiTheme="minorHAnsi" w:hAnsiTheme="minorHAnsi"/>
          <w:color w:val="2602BE"/>
          <w:sz w:val="24"/>
        </w:rPr>
      </w:pPr>
      <w:r w:rsidRPr="00271710">
        <w:rPr>
          <w:rFonts w:asciiTheme="minorHAnsi" w:hAnsiTheme="minorHAnsi"/>
          <w:color w:val="2602BE"/>
          <w:sz w:val="24"/>
        </w:rPr>
        <w:t>GUIDE SPECIFICATION</w:t>
      </w:r>
    </w:p>
    <w:p w:rsidR="00811026" w:rsidRPr="00271710" w:rsidRDefault="00811026" w:rsidP="00811026">
      <w:pPr>
        <w:pStyle w:val="FDI-B1"/>
        <w:rPr>
          <w:rFonts w:asciiTheme="minorHAnsi" w:hAnsiTheme="minorHAnsi"/>
          <w:color w:val="2602BE"/>
          <w:sz w:val="24"/>
        </w:rPr>
      </w:pPr>
      <w:r w:rsidRPr="00271710">
        <w:rPr>
          <w:rFonts w:asciiTheme="minorHAnsi" w:hAnsiTheme="minorHAnsi"/>
          <w:color w:val="2602BE"/>
          <w:sz w:val="24"/>
        </w:rPr>
        <w:t>The following guide specification is intended to be modified and included in the Contract Documents. Items to be modified should be done in consultation with the University Project Manager, Campus Engineering and EAC Manager.</w:t>
      </w:r>
    </w:p>
    <w:p w:rsidR="00811026" w:rsidRDefault="00811026" w:rsidP="00C51DEB">
      <w:pPr>
        <w:pStyle w:val="FDI-T3"/>
        <w:jc w:val="center"/>
      </w:pPr>
    </w:p>
    <w:p w:rsidR="00866D27" w:rsidRDefault="00622A90" w:rsidP="00622A90">
      <w:pPr>
        <w:pStyle w:val="FDI-Spec-PART"/>
      </w:pPr>
      <w:r>
        <w:t>PART 1 - GENERAL</w:t>
      </w:r>
    </w:p>
    <w:p w:rsidR="00DE00E8" w:rsidRDefault="00DE00E8" w:rsidP="00DE00E8">
      <w:pPr>
        <w:pStyle w:val="FDI-Spec-P1"/>
      </w:pPr>
      <w:r>
        <w:t>1.01</w:t>
      </w:r>
      <w:r>
        <w:tab/>
        <w:t>SECTION</w:t>
      </w:r>
      <w:r>
        <w:rPr>
          <w:spacing w:val="-1"/>
        </w:rPr>
        <w:t xml:space="preserve"> </w:t>
      </w:r>
      <w:r>
        <w:t>CONT</w:t>
      </w:r>
      <w:r>
        <w:rPr>
          <w:spacing w:val="-2"/>
        </w:rPr>
        <w:t>E</w:t>
      </w:r>
      <w:r>
        <w:t>NTS</w:t>
      </w:r>
    </w:p>
    <w:p w:rsidR="00DE00E8" w:rsidRDefault="00DE00E8" w:rsidP="00DE00E8">
      <w:pPr>
        <w:pStyle w:val="FDI-Spec-P2"/>
      </w:pPr>
      <w:r>
        <w:t>A.</w:t>
      </w:r>
      <w:r>
        <w:tab/>
        <w:t>Building acc</w:t>
      </w:r>
      <w:r>
        <w:rPr>
          <w:spacing w:val="-1"/>
        </w:rPr>
        <w:t>e</w:t>
      </w:r>
      <w:r>
        <w:t>ss</w:t>
      </w:r>
      <w:r>
        <w:rPr>
          <w:spacing w:val="-1"/>
        </w:rPr>
        <w:t xml:space="preserve"> </w:t>
      </w:r>
      <w:r>
        <w:t>con</w:t>
      </w:r>
      <w:r>
        <w:rPr>
          <w:spacing w:val="-2"/>
        </w:rPr>
        <w:t>t</w:t>
      </w:r>
      <w:r>
        <w:t>rol</w:t>
      </w:r>
      <w:r>
        <w:rPr>
          <w:spacing w:val="-1"/>
        </w:rPr>
        <w:t xml:space="preserve"> </w:t>
      </w:r>
      <w:r>
        <w:t>s</w:t>
      </w:r>
      <w:r>
        <w:rPr>
          <w:spacing w:val="-1"/>
        </w:rPr>
        <w:t>y</w:t>
      </w:r>
      <w:r>
        <w:t>s</w:t>
      </w:r>
      <w:r>
        <w:rPr>
          <w:spacing w:val="-1"/>
        </w:rPr>
        <w:t>t</w:t>
      </w:r>
      <w:r>
        <w:t>em includ</w:t>
      </w:r>
      <w:r>
        <w:rPr>
          <w:spacing w:val="-2"/>
        </w:rPr>
        <w:t>i</w:t>
      </w:r>
      <w:r>
        <w:t>ng</w:t>
      </w:r>
      <w:r>
        <w:rPr>
          <w:spacing w:val="-1"/>
        </w:rPr>
        <w:t xml:space="preserve"> </w:t>
      </w:r>
      <w:r>
        <w:t>intelligent</w:t>
      </w:r>
      <w:r>
        <w:rPr>
          <w:spacing w:val="-1"/>
        </w:rPr>
        <w:t xml:space="preserve"> </w:t>
      </w:r>
      <w:r>
        <w:t>field pane</w:t>
      </w:r>
      <w:r>
        <w:rPr>
          <w:spacing w:val="-2"/>
        </w:rPr>
        <w:t>l</w:t>
      </w:r>
      <w:r>
        <w:t>s, in</w:t>
      </w:r>
      <w:r>
        <w:rPr>
          <w:spacing w:val="-1"/>
        </w:rPr>
        <w:t>p</w:t>
      </w:r>
      <w:r>
        <w:t>ut</w:t>
      </w:r>
      <w:r>
        <w:rPr>
          <w:spacing w:val="-1"/>
        </w:rPr>
        <w:t xml:space="preserve"> </w:t>
      </w:r>
      <w:r>
        <w:t>modul</w:t>
      </w:r>
      <w:r>
        <w:rPr>
          <w:spacing w:val="-1"/>
        </w:rPr>
        <w:t>e</w:t>
      </w:r>
      <w:r>
        <w:t>s, output modul</w:t>
      </w:r>
      <w:r>
        <w:rPr>
          <w:spacing w:val="-1"/>
        </w:rPr>
        <w:t>e</w:t>
      </w:r>
      <w:r>
        <w:t>s, power suppl</w:t>
      </w:r>
      <w:r>
        <w:rPr>
          <w:spacing w:val="-1"/>
        </w:rPr>
        <w:t>i</w:t>
      </w:r>
      <w:r>
        <w:t>es, c</w:t>
      </w:r>
      <w:r>
        <w:rPr>
          <w:spacing w:val="-1"/>
        </w:rPr>
        <w:t>o</w:t>
      </w:r>
      <w:r>
        <w:t>mmun</w:t>
      </w:r>
      <w:r>
        <w:rPr>
          <w:spacing w:val="-1"/>
        </w:rPr>
        <w:t>i</w:t>
      </w:r>
      <w:r>
        <w:t>cations</w:t>
      </w:r>
      <w:r>
        <w:rPr>
          <w:spacing w:val="-1"/>
        </w:rPr>
        <w:t xml:space="preserve"> </w:t>
      </w:r>
      <w:r>
        <w:t>dev</w:t>
      </w:r>
      <w:r>
        <w:rPr>
          <w:spacing w:val="-1"/>
        </w:rPr>
        <w:t>i</w:t>
      </w:r>
      <w:r>
        <w:t>ces,</w:t>
      </w:r>
      <w:r>
        <w:rPr>
          <w:spacing w:val="-1"/>
        </w:rPr>
        <w:t xml:space="preserve"> </w:t>
      </w:r>
      <w:r>
        <w:t>and</w:t>
      </w:r>
      <w:r>
        <w:rPr>
          <w:spacing w:val="-1"/>
        </w:rPr>
        <w:t xml:space="preserve"> </w:t>
      </w:r>
      <w:r>
        <w:t>relat</w:t>
      </w:r>
      <w:r>
        <w:rPr>
          <w:spacing w:val="-1"/>
        </w:rPr>
        <w:t>e</w:t>
      </w:r>
      <w:r>
        <w:t>d equip</w:t>
      </w:r>
      <w:r>
        <w:rPr>
          <w:spacing w:val="-1"/>
        </w:rPr>
        <w:t>m</w:t>
      </w:r>
      <w:r>
        <w:t>ent.</w:t>
      </w:r>
    </w:p>
    <w:p w:rsidR="00DE00E8" w:rsidRDefault="00DE00E8" w:rsidP="00DE00E8">
      <w:pPr>
        <w:pStyle w:val="FDI-Spec-P2"/>
      </w:pPr>
      <w:r>
        <w:t>B.</w:t>
      </w:r>
      <w:r>
        <w:tab/>
        <w:t>Card r</w:t>
      </w:r>
      <w:r>
        <w:rPr>
          <w:spacing w:val="-1"/>
        </w:rPr>
        <w:t>e</w:t>
      </w:r>
      <w:r>
        <w:t>ad</w:t>
      </w:r>
      <w:r>
        <w:rPr>
          <w:spacing w:val="-1"/>
        </w:rPr>
        <w:t>e</w:t>
      </w:r>
      <w:r>
        <w:t>rs,</w:t>
      </w:r>
      <w:r>
        <w:rPr>
          <w:spacing w:val="-1"/>
        </w:rPr>
        <w:t xml:space="preserve"> </w:t>
      </w:r>
      <w:r>
        <w:t xml:space="preserve">detection </w:t>
      </w:r>
      <w:r>
        <w:rPr>
          <w:spacing w:val="-2"/>
        </w:rPr>
        <w:t>d</w:t>
      </w:r>
      <w:r>
        <w:rPr>
          <w:spacing w:val="-1"/>
        </w:rPr>
        <w:t>e</w:t>
      </w:r>
      <w:r>
        <w:t>vices, request-</w:t>
      </w:r>
      <w:r>
        <w:rPr>
          <w:spacing w:val="-1"/>
        </w:rPr>
        <w:t>t</w:t>
      </w:r>
      <w:r>
        <w:t>o-exit devices,</w:t>
      </w:r>
      <w:r>
        <w:rPr>
          <w:spacing w:val="-1"/>
        </w:rPr>
        <w:t xml:space="preserve"> </w:t>
      </w:r>
      <w:r>
        <w:t>and</w:t>
      </w:r>
      <w:r>
        <w:rPr>
          <w:spacing w:val="-1"/>
        </w:rPr>
        <w:t xml:space="preserve"> </w:t>
      </w:r>
      <w:r>
        <w:t>re</w:t>
      </w:r>
      <w:r>
        <w:rPr>
          <w:spacing w:val="-1"/>
        </w:rPr>
        <w:t>l</w:t>
      </w:r>
      <w:r>
        <w:t>at</w:t>
      </w:r>
      <w:r>
        <w:rPr>
          <w:spacing w:val="-1"/>
        </w:rPr>
        <w:t>e</w:t>
      </w:r>
      <w:r>
        <w:t>d equip</w:t>
      </w:r>
      <w:r>
        <w:rPr>
          <w:spacing w:val="-2"/>
        </w:rPr>
        <w:t>m</w:t>
      </w:r>
      <w:r>
        <w:t>ent.</w:t>
      </w:r>
    </w:p>
    <w:p w:rsidR="00DE00E8" w:rsidRDefault="00DE00E8" w:rsidP="00DE00E8">
      <w:pPr>
        <w:pStyle w:val="FDI-Spec-P1"/>
      </w:pPr>
      <w:r>
        <w:t>1.02</w:t>
      </w:r>
      <w:r>
        <w:tab/>
        <w:t xml:space="preserve">RELATED </w:t>
      </w:r>
      <w:r>
        <w:rPr>
          <w:spacing w:val="-2"/>
        </w:rPr>
        <w:t>S</w:t>
      </w:r>
      <w:r>
        <w:t>ECTIONS</w:t>
      </w:r>
    </w:p>
    <w:p w:rsidR="00DE00E8" w:rsidRDefault="00DE00E8" w:rsidP="00271710">
      <w:pPr>
        <w:pStyle w:val="FDI-Spec-P2"/>
        <w:numPr>
          <w:ilvl w:val="0"/>
          <w:numId w:val="15"/>
        </w:numPr>
      </w:pPr>
      <w:r>
        <w:t xml:space="preserve">Division </w:t>
      </w:r>
      <w:r w:rsidR="00811026">
        <w:t>0</w:t>
      </w:r>
      <w:r>
        <w:t xml:space="preserve">1 </w:t>
      </w:r>
      <w:r w:rsidR="00B240C9">
        <w:t xml:space="preserve">– </w:t>
      </w:r>
      <w:r>
        <w:rPr>
          <w:spacing w:val="-1"/>
        </w:rPr>
        <w:t>G</w:t>
      </w:r>
      <w:r>
        <w:t xml:space="preserve">eneral </w:t>
      </w:r>
      <w:r w:rsidR="00811026">
        <w:t>Requirements</w:t>
      </w:r>
      <w:r>
        <w:t>.</w:t>
      </w:r>
    </w:p>
    <w:p w:rsidR="00811026" w:rsidRDefault="00811026" w:rsidP="00271710">
      <w:pPr>
        <w:pStyle w:val="FDI-Spec-P2"/>
        <w:numPr>
          <w:ilvl w:val="0"/>
          <w:numId w:val="15"/>
        </w:numPr>
      </w:pPr>
      <w:r>
        <w:t xml:space="preserve">Division 08 -- Openings (including hardware) </w:t>
      </w:r>
    </w:p>
    <w:p w:rsidR="00B240C9" w:rsidRDefault="00811026" w:rsidP="00271710">
      <w:pPr>
        <w:pStyle w:val="FDI-Spec-P2"/>
        <w:numPr>
          <w:ilvl w:val="0"/>
          <w:numId w:val="15"/>
        </w:numPr>
      </w:pPr>
      <w:r>
        <w:t>Division 14 – Conveying Equipment</w:t>
      </w:r>
    </w:p>
    <w:p w:rsidR="00B240C9" w:rsidRDefault="00811026" w:rsidP="00271710">
      <w:pPr>
        <w:pStyle w:val="FDI-Spec-P2"/>
        <w:numPr>
          <w:ilvl w:val="0"/>
          <w:numId w:val="15"/>
        </w:numPr>
      </w:pPr>
      <w:r>
        <w:t>Division 26</w:t>
      </w:r>
      <w:r w:rsidR="00B240C9">
        <w:t xml:space="preserve"> – Electrical.</w:t>
      </w:r>
    </w:p>
    <w:p w:rsidR="00DE00E8" w:rsidRDefault="00DE00E8" w:rsidP="00DE00E8">
      <w:pPr>
        <w:pStyle w:val="FDI-Spec-P1"/>
      </w:pPr>
      <w:r>
        <w:t>1.03</w:t>
      </w:r>
      <w:r>
        <w:tab/>
        <w:t>RELAT</w:t>
      </w:r>
      <w:r>
        <w:rPr>
          <w:spacing w:val="-1"/>
        </w:rPr>
        <w:t>E</w:t>
      </w:r>
      <w:r>
        <w:t>D WO</w:t>
      </w:r>
      <w:r>
        <w:rPr>
          <w:spacing w:val="-1"/>
        </w:rPr>
        <w:t>R</w:t>
      </w:r>
      <w:r>
        <w:t>K P</w:t>
      </w:r>
      <w:r>
        <w:rPr>
          <w:spacing w:val="-1"/>
        </w:rPr>
        <w:t>R</w:t>
      </w:r>
      <w:r>
        <w:t>OV</w:t>
      </w:r>
      <w:r>
        <w:rPr>
          <w:spacing w:val="-2"/>
        </w:rPr>
        <w:t>I</w:t>
      </w:r>
      <w:r>
        <w:t>DED IN OTHER</w:t>
      </w:r>
      <w:r>
        <w:rPr>
          <w:spacing w:val="-1"/>
        </w:rPr>
        <w:t xml:space="preserve"> </w:t>
      </w:r>
      <w:r>
        <w:t>SPECIFI</w:t>
      </w:r>
      <w:r>
        <w:rPr>
          <w:spacing w:val="-1"/>
        </w:rPr>
        <w:t>C</w:t>
      </w:r>
      <w:r>
        <w:t>AT</w:t>
      </w:r>
      <w:r>
        <w:rPr>
          <w:spacing w:val="-2"/>
        </w:rPr>
        <w:t>I</w:t>
      </w:r>
      <w:r>
        <w:t>ON S</w:t>
      </w:r>
      <w:r>
        <w:rPr>
          <w:spacing w:val="-2"/>
        </w:rPr>
        <w:t>E</w:t>
      </w:r>
      <w:r>
        <w:t>CTIONS</w:t>
      </w:r>
    </w:p>
    <w:p w:rsidR="00DE00E8" w:rsidRDefault="00DE00E8" w:rsidP="00DE00E8">
      <w:pPr>
        <w:pStyle w:val="FDI-Spec-P2"/>
      </w:pPr>
      <w:r>
        <w:t>A.</w:t>
      </w:r>
      <w:r>
        <w:rPr>
          <w:spacing w:val="115"/>
        </w:rPr>
        <w:tab/>
      </w:r>
      <w:r>
        <w:t>Unless n</w:t>
      </w:r>
      <w:r>
        <w:rPr>
          <w:spacing w:val="-1"/>
        </w:rPr>
        <w:t>o</w:t>
      </w:r>
      <w:r>
        <w:t>ted</w:t>
      </w:r>
      <w:r>
        <w:rPr>
          <w:spacing w:val="-1"/>
        </w:rPr>
        <w:t xml:space="preserve"> </w:t>
      </w:r>
      <w:r>
        <w:t>ot</w:t>
      </w:r>
      <w:r>
        <w:rPr>
          <w:spacing w:val="-1"/>
        </w:rPr>
        <w:t>h</w:t>
      </w:r>
      <w:r>
        <w:t xml:space="preserve">erwise, </w:t>
      </w:r>
      <w:r>
        <w:rPr>
          <w:spacing w:val="-1"/>
        </w:rPr>
        <w:t>t</w:t>
      </w:r>
      <w:r>
        <w:t>he follo</w:t>
      </w:r>
      <w:r>
        <w:rPr>
          <w:spacing w:val="-1"/>
        </w:rPr>
        <w:t>w</w:t>
      </w:r>
      <w:r>
        <w:t>i</w:t>
      </w:r>
      <w:r>
        <w:rPr>
          <w:spacing w:val="-1"/>
        </w:rPr>
        <w:t>n</w:t>
      </w:r>
      <w:r>
        <w:t>g work</w:t>
      </w:r>
      <w:r>
        <w:rPr>
          <w:spacing w:val="-1"/>
        </w:rPr>
        <w:t xml:space="preserve"> i</w:t>
      </w:r>
      <w:r>
        <w:t>s</w:t>
      </w:r>
      <w:r>
        <w:rPr>
          <w:spacing w:val="1"/>
        </w:rPr>
        <w:t xml:space="preserve"> </w:t>
      </w:r>
      <w:r>
        <w:t>to be provided u</w:t>
      </w:r>
      <w:r>
        <w:rPr>
          <w:spacing w:val="-1"/>
        </w:rPr>
        <w:t>n</w:t>
      </w:r>
      <w:r>
        <w:t>der</w:t>
      </w:r>
      <w:r>
        <w:rPr>
          <w:spacing w:val="-2"/>
        </w:rPr>
        <w:t xml:space="preserve"> </w:t>
      </w:r>
      <w:r>
        <w:t xml:space="preserve">other </w:t>
      </w:r>
      <w:r>
        <w:rPr>
          <w:spacing w:val="-1"/>
        </w:rPr>
        <w:t>s</w:t>
      </w:r>
      <w:r>
        <w:t>p</w:t>
      </w:r>
      <w:r>
        <w:rPr>
          <w:spacing w:val="-1"/>
        </w:rPr>
        <w:t>e</w:t>
      </w:r>
      <w:r>
        <w:t>cification s</w:t>
      </w:r>
      <w:r>
        <w:rPr>
          <w:spacing w:val="-1"/>
        </w:rPr>
        <w:t>e</w:t>
      </w:r>
      <w:r>
        <w:t>ctio</w:t>
      </w:r>
      <w:r>
        <w:rPr>
          <w:spacing w:val="-1"/>
        </w:rPr>
        <w:t>ns</w:t>
      </w:r>
      <w:r>
        <w:t>:</w:t>
      </w:r>
    </w:p>
    <w:p w:rsidR="00DE00E8" w:rsidRDefault="00DE00E8" w:rsidP="00C507DE">
      <w:pPr>
        <w:pStyle w:val="FDI-Spec-P3"/>
      </w:pPr>
      <w:r>
        <w:t>1.</w:t>
      </w:r>
      <w:r>
        <w:rPr>
          <w:spacing w:val="137"/>
        </w:rPr>
        <w:tab/>
      </w:r>
      <w:r>
        <w:t>Electr</w:t>
      </w:r>
      <w:r>
        <w:rPr>
          <w:spacing w:val="-1"/>
        </w:rPr>
        <w:t>i</w:t>
      </w:r>
      <w:r>
        <w:t>c do</w:t>
      </w:r>
      <w:r>
        <w:rPr>
          <w:spacing w:val="-1"/>
        </w:rPr>
        <w:t>o</w:t>
      </w:r>
      <w:r>
        <w:t>r lock</w:t>
      </w:r>
      <w:r>
        <w:rPr>
          <w:spacing w:val="-1"/>
        </w:rPr>
        <w:t xml:space="preserve"> </w:t>
      </w:r>
      <w:r>
        <w:t>hardware.</w:t>
      </w:r>
    </w:p>
    <w:p w:rsidR="00DE00E8" w:rsidRDefault="00DE00E8" w:rsidP="00C507DE">
      <w:pPr>
        <w:pStyle w:val="FDI-Spec-P3"/>
      </w:pPr>
      <w:r>
        <w:t>2.</w:t>
      </w:r>
      <w:r>
        <w:rPr>
          <w:spacing w:val="137"/>
        </w:rPr>
        <w:tab/>
      </w:r>
      <w:r>
        <w:t>Automatic door op</w:t>
      </w:r>
      <w:r>
        <w:rPr>
          <w:spacing w:val="-1"/>
        </w:rPr>
        <w:t>e</w:t>
      </w:r>
      <w:r>
        <w:t>n</w:t>
      </w:r>
      <w:r>
        <w:rPr>
          <w:spacing w:val="-1"/>
        </w:rPr>
        <w:t>e</w:t>
      </w:r>
      <w:r>
        <w:t>rs,</w:t>
      </w:r>
      <w:r>
        <w:rPr>
          <w:spacing w:val="-1"/>
        </w:rPr>
        <w:t xml:space="preserve"> </w:t>
      </w:r>
      <w:r>
        <w:t>i</w:t>
      </w:r>
      <w:r>
        <w:rPr>
          <w:spacing w:val="-1"/>
        </w:rPr>
        <w:t>n</w:t>
      </w:r>
      <w:r>
        <w:t>clud</w:t>
      </w:r>
      <w:r>
        <w:rPr>
          <w:spacing w:val="-1"/>
        </w:rPr>
        <w:t>i</w:t>
      </w:r>
      <w:r>
        <w:t xml:space="preserve">ng </w:t>
      </w:r>
      <w:r>
        <w:rPr>
          <w:spacing w:val="-1"/>
        </w:rPr>
        <w:t>a</w:t>
      </w:r>
      <w:r>
        <w:t>ctu</w:t>
      </w:r>
      <w:r>
        <w:rPr>
          <w:spacing w:val="-1"/>
        </w:rPr>
        <w:t>a</w:t>
      </w:r>
      <w:r>
        <w:t>tor butto</w:t>
      </w:r>
      <w:r>
        <w:rPr>
          <w:spacing w:val="-1"/>
        </w:rPr>
        <w:t>n</w:t>
      </w:r>
      <w:r>
        <w:t>s.</w:t>
      </w:r>
    </w:p>
    <w:p w:rsidR="00DE00E8" w:rsidRDefault="00DE00E8" w:rsidP="00C507DE">
      <w:pPr>
        <w:pStyle w:val="FDI-Spec-P3"/>
      </w:pPr>
      <w:r>
        <w:t>3.</w:t>
      </w:r>
      <w:r>
        <w:rPr>
          <w:spacing w:val="137"/>
        </w:rPr>
        <w:tab/>
      </w:r>
      <w:r>
        <w:t>Door p</w:t>
      </w:r>
      <w:r>
        <w:rPr>
          <w:spacing w:val="-1"/>
        </w:rPr>
        <w:t>o</w:t>
      </w:r>
      <w:r>
        <w:t>sition</w:t>
      </w:r>
      <w:r>
        <w:rPr>
          <w:spacing w:val="-1"/>
        </w:rPr>
        <w:t xml:space="preserve"> </w:t>
      </w:r>
      <w:r>
        <w:t>switch</w:t>
      </w:r>
      <w:r>
        <w:rPr>
          <w:spacing w:val="-1"/>
        </w:rPr>
        <w:t>e</w:t>
      </w:r>
      <w:r>
        <w:t>s on</w:t>
      </w:r>
      <w:r>
        <w:rPr>
          <w:spacing w:val="-2"/>
        </w:rPr>
        <w:t xml:space="preserve"> </w:t>
      </w:r>
      <w:r>
        <w:t>ped</w:t>
      </w:r>
      <w:r>
        <w:rPr>
          <w:spacing w:val="-1"/>
        </w:rPr>
        <w:t>e</w:t>
      </w:r>
      <w:r>
        <w:t>stri</w:t>
      </w:r>
      <w:r>
        <w:rPr>
          <w:spacing w:val="-1"/>
        </w:rPr>
        <w:t>a</w:t>
      </w:r>
      <w:r>
        <w:t>n d</w:t>
      </w:r>
      <w:r>
        <w:rPr>
          <w:spacing w:val="-1"/>
        </w:rPr>
        <w:t>o</w:t>
      </w:r>
      <w:r>
        <w:t>ors.</w:t>
      </w:r>
    </w:p>
    <w:p w:rsidR="00DE00E8" w:rsidRDefault="00DE00E8" w:rsidP="00C507DE">
      <w:pPr>
        <w:pStyle w:val="FDI-Spec-P3"/>
      </w:pPr>
      <w:r>
        <w:t>4.</w:t>
      </w:r>
      <w:r>
        <w:rPr>
          <w:spacing w:val="137"/>
        </w:rPr>
        <w:tab/>
      </w:r>
      <w:r>
        <w:t>Conduits, r</w:t>
      </w:r>
      <w:r>
        <w:rPr>
          <w:spacing w:val="-1"/>
        </w:rPr>
        <w:t>a</w:t>
      </w:r>
      <w:r>
        <w:t>cewa</w:t>
      </w:r>
      <w:r>
        <w:rPr>
          <w:spacing w:val="-2"/>
        </w:rPr>
        <w:t>y</w:t>
      </w:r>
      <w:r>
        <w:t>s, and e</w:t>
      </w:r>
      <w:r>
        <w:rPr>
          <w:spacing w:val="-2"/>
        </w:rPr>
        <w:t>l</w:t>
      </w:r>
      <w:r>
        <w:t>ectr</w:t>
      </w:r>
      <w:r>
        <w:rPr>
          <w:spacing w:val="-1"/>
        </w:rPr>
        <w:t>i</w:t>
      </w:r>
      <w:r>
        <w:t>cal b</w:t>
      </w:r>
      <w:r>
        <w:rPr>
          <w:spacing w:val="-1"/>
        </w:rPr>
        <w:t>a</w:t>
      </w:r>
      <w:r>
        <w:t>ck boxes.</w:t>
      </w:r>
    </w:p>
    <w:p w:rsidR="00DE00E8" w:rsidRDefault="00DE00E8" w:rsidP="00C507DE">
      <w:pPr>
        <w:pStyle w:val="FDI-Spec-P3"/>
      </w:pPr>
      <w:r>
        <w:t>5.</w:t>
      </w:r>
      <w:r>
        <w:rPr>
          <w:spacing w:val="137"/>
        </w:rPr>
        <w:tab/>
      </w:r>
      <w:r>
        <w:t>120 VAC power w</w:t>
      </w:r>
      <w:r>
        <w:rPr>
          <w:spacing w:val="-1"/>
        </w:rPr>
        <w:t>i</w:t>
      </w:r>
      <w:r>
        <w:t>ring</w:t>
      </w:r>
      <w:r>
        <w:rPr>
          <w:spacing w:val="-1"/>
        </w:rPr>
        <w:t xml:space="preserve"> </w:t>
      </w:r>
      <w:r>
        <w:t xml:space="preserve">to </w:t>
      </w:r>
      <w:r>
        <w:rPr>
          <w:spacing w:val="-1"/>
        </w:rPr>
        <w:t>p</w:t>
      </w:r>
      <w:r>
        <w:t>ow</w:t>
      </w:r>
      <w:r>
        <w:rPr>
          <w:spacing w:val="-1"/>
        </w:rPr>
        <w:t>e</w:t>
      </w:r>
      <w:r>
        <w:t>r s</w:t>
      </w:r>
      <w:r>
        <w:rPr>
          <w:spacing w:val="-1"/>
        </w:rPr>
        <w:t>u</w:t>
      </w:r>
      <w:r>
        <w:t>ppli</w:t>
      </w:r>
      <w:r>
        <w:rPr>
          <w:spacing w:val="-1"/>
        </w:rPr>
        <w:t>e</w:t>
      </w:r>
      <w:r>
        <w:t>s.</w:t>
      </w:r>
    </w:p>
    <w:p w:rsidR="00DE00E8" w:rsidRDefault="00DE00E8" w:rsidP="00DE00E8">
      <w:pPr>
        <w:pStyle w:val="FDI-Spec-P1"/>
      </w:pPr>
      <w:r>
        <w:t>1.04</w:t>
      </w:r>
      <w:r>
        <w:tab/>
        <w:t>BASIC</w:t>
      </w:r>
      <w:r>
        <w:rPr>
          <w:spacing w:val="-2"/>
        </w:rPr>
        <w:t xml:space="preserve"> </w:t>
      </w:r>
      <w:r>
        <w:t>DES</w:t>
      </w:r>
      <w:r>
        <w:rPr>
          <w:spacing w:val="-1"/>
        </w:rPr>
        <w:t>C</w:t>
      </w:r>
      <w:r>
        <w:t>RIPT</w:t>
      </w:r>
      <w:r>
        <w:rPr>
          <w:spacing w:val="-1"/>
        </w:rPr>
        <w:t>I</w:t>
      </w:r>
      <w:r>
        <w:t>ON OF</w:t>
      </w:r>
      <w:r>
        <w:rPr>
          <w:spacing w:val="-1"/>
        </w:rPr>
        <w:t xml:space="preserve"> </w:t>
      </w:r>
      <w:r>
        <w:t>SYS</w:t>
      </w:r>
      <w:r>
        <w:rPr>
          <w:spacing w:val="-1"/>
        </w:rPr>
        <w:t>T</w:t>
      </w:r>
      <w:r>
        <w:t>EM</w:t>
      </w:r>
    </w:p>
    <w:p w:rsidR="00DE00E8" w:rsidRDefault="00DE00E8" w:rsidP="00B240C9">
      <w:pPr>
        <w:pStyle w:val="FDI-Spec-P2"/>
      </w:pPr>
      <w:r>
        <w:t>A.</w:t>
      </w:r>
      <w:r>
        <w:rPr>
          <w:spacing w:val="116"/>
        </w:rPr>
        <w:tab/>
      </w:r>
      <w:r>
        <w:t xml:space="preserve">The </w:t>
      </w:r>
      <w:r w:rsidR="00673A01">
        <w:t xml:space="preserve">University of </w:t>
      </w:r>
      <w:r w:rsidR="00B44E2F">
        <w:t>Houston has</w:t>
      </w:r>
      <w:r>
        <w:rPr>
          <w:spacing w:val="-1"/>
        </w:rPr>
        <w:t xml:space="preserve"> </w:t>
      </w:r>
      <w:r>
        <w:t>an ex</w:t>
      </w:r>
      <w:r>
        <w:rPr>
          <w:spacing w:val="-1"/>
        </w:rPr>
        <w:t>i</w:t>
      </w:r>
      <w:r>
        <w:t>sting camp</w:t>
      </w:r>
      <w:r>
        <w:rPr>
          <w:spacing w:val="-1"/>
        </w:rPr>
        <w:t>us</w:t>
      </w:r>
      <w:r>
        <w:t>-wi</w:t>
      </w:r>
      <w:r>
        <w:rPr>
          <w:spacing w:val="-1"/>
        </w:rPr>
        <w:t>d</w:t>
      </w:r>
      <w:r>
        <w:t>e acc</w:t>
      </w:r>
      <w:r>
        <w:rPr>
          <w:spacing w:val="-2"/>
        </w:rPr>
        <w:t>e</w:t>
      </w:r>
      <w:r>
        <w:t>ss control syst</w:t>
      </w:r>
      <w:r>
        <w:rPr>
          <w:spacing w:val="-2"/>
        </w:rPr>
        <w:t>e</w:t>
      </w:r>
      <w:r>
        <w:t>m.</w:t>
      </w:r>
      <w:r w:rsidR="00B240C9">
        <w:t xml:space="preserve"> </w:t>
      </w:r>
      <w:r>
        <w:t xml:space="preserve">This system </w:t>
      </w:r>
      <w:r>
        <w:rPr>
          <w:spacing w:val="-2"/>
        </w:rPr>
        <w:t>i</w:t>
      </w:r>
      <w:r>
        <w:t>s known</w:t>
      </w:r>
      <w:r>
        <w:rPr>
          <w:spacing w:val="-1"/>
        </w:rPr>
        <w:t xml:space="preserve"> </w:t>
      </w:r>
      <w:r>
        <w:t>as t</w:t>
      </w:r>
      <w:r>
        <w:rPr>
          <w:spacing w:val="-1"/>
        </w:rPr>
        <w:t>h</w:t>
      </w:r>
      <w:r w:rsidR="00B44E2F">
        <w:t>e “Electronic Access Control System</w:t>
      </w:r>
      <w:r>
        <w:t>”</w:t>
      </w:r>
      <w:r>
        <w:rPr>
          <w:spacing w:val="-1"/>
        </w:rPr>
        <w:t xml:space="preserve"> </w:t>
      </w:r>
      <w:r>
        <w:t>(</w:t>
      </w:r>
      <w:r w:rsidR="00673A01">
        <w:t>EAC</w:t>
      </w:r>
      <w:r>
        <w:t>).</w:t>
      </w:r>
      <w:r w:rsidR="00B240C9">
        <w:t xml:space="preserve"> Principal components of </w:t>
      </w:r>
      <w:r w:rsidR="00673A01">
        <w:t>EAC</w:t>
      </w:r>
      <w:r>
        <w:rPr>
          <w:spacing w:val="-2"/>
        </w:rPr>
        <w:t xml:space="preserve"> </w:t>
      </w:r>
      <w:r w:rsidR="00B240C9">
        <w:t>are</w:t>
      </w:r>
      <w:r>
        <w:t xml:space="preserve"> m</w:t>
      </w:r>
      <w:r>
        <w:rPr>
          <w:spacing w:val="-1"/>
        </w:rPr>
        <w:t>a</w:t>
      </w:r>
      <w:r>
        <w:t>nufact</w:t>
      </w:r>
      <w:r>
        <w:rPr>
          <w:spacing w:val="-1"/>
        </w:rPr>
        <w:t>u</w:t>
      </w:r>
      <w:r>
        <w:t>red</w:t>
      </w:r>
      <w:r>
        <w:rPr>
          <w:spacing w:val="-1"/>
        </w:rPr>
        <w:t xml:space="preserve"> </w:t>
      </w:r>
      <w:r>
        <w:t>by</w:t>
      </w:r>
      <w:r>
        <w:rPr>
          <w:spacing w:val="-2"/>
        </w:rPr>
        <w:t xml:space="preserve"> </w:t>
      </w:r>
      <w:r w:rsidR="00B240C9">
        <w:rPr>
          <w:spacing w:val="-2"/>
        </w:rPr>
        <w:t>Lenel</w:t>
      </w:r>
      <w:r w:rsidR="00B240C9" w:rsidRPr="00B240C9">
        <w:rPr>
          <w:spacing w:val="-2"/>
        </w:rPr>
        <w:t>, a unit of United Technologies Corporation.</w:t>
      </w:r>
    </w:p>
    <w:p w:rsidR="00B240C9" w:rsidRDefault="00DE00E8" w:rsidP="00DE122C">
      <w:pPr>
        <w:pStyle w:val="FDI-Spec-P2"/>
      </w:pPr>
      <w:r>
        <w:t>B.</w:t>
      </w:r>
      <w:r>
        <w:tab/>
      </w:r>
      <w:r w:rsidR="00B240C9">
        <w:t xml:space="preserve">In the interest of standardization and to permit centralized management and support, all new access control systems </w:t>
      </w:r>
      <w:r w:rsidR="00DE122C">
        <w:t xml:space="preserve">installed at the main </w:t>
      </w:r>
      <w:r w:rsidR="00673A01">
        <w:t xml:space="preserve">University of Houston </w:t>
      </w:r>
      <w:r w:rsidR="00DE122C">
        <w:t xml:space="preserve"> campus shall utilize equipment compatible with </w:t>
      </w:r>
      <w:r w:rsidR="00673A01">
        <w:t>EAC</w:t>
      </w:r>
      <w:r w:rsidR="00DE122C">
        <w:t xml:space="preserve"> and be connected as an extension to the existing access control system. The use of other types or brands of access control systems shall not be permitted at </w:t>
      </w:r>
      <w:r w:rsidR="00673A01">
        <w:t xml:space="preserve">University of </w:t>
      </w:r>
      <w:r w:rsidR="00B44E2F">
        <w:t>Houston facilities</w:t>
      </w:r>
      <w:r w:rsidR="00DE122C">
        <w:t>.</w:t>
      </w:r>
    </w:p>
    <w:p w:rsidR="002E4211" w:rsidRDefault="00DE00E8" w:rsidP="00DE00E8">
      <w:pPr>
        <w:pStyle w:val="FDI-Spec-P2"/>
      </w:pPr>
      <w:r>
        <w:t>C.</w:t>
      </w:r>
      <w:r>
        <w:tab/>
      </w:r>
      <w:r w:rsidRPr="00DE00E8">
        <w:t xml:space="preserve">The </w:t>
      </w:r>
      <w:r w:rsidR="00DE122C">
        <w:t xml:space="preserve">access control </w:t>
      </w:r>
      <w:r w:rsidRPr="00DE00E8">
        <w:t xml:space="preserve">system </w:t>
      </w:r>
      <w:r w:rsidR="00DE122C">
        <w:t xml:space="preserve">at each building </w:t>
      </w:r>
      <w:r w:rsidRPr="00DE00E8">
        <w:t xml:space="preserve">shall consist of </w:t>
      </w:r>
      <w:r w:rsidR="00DE122C">
        <w:t>one or more</w:t>
      </w:r>
      <w:r w:rsidRPr="00DE00E8">
        <w:t xml:space="preserve"> “</w:t>
      </w:r>
      <w:r w:rsidR="00DE122C">
        <w:t>i</w:t>
      </w:r>
      <w:r w:rsidRPr="00DE00E8">
        <w:t xml:space="preserve">ntelligent </w:t>
      </w:r>
      <w:r w:rsidR="00DE122C">
        <w:t>c</w:t>
      </w:r>
      <w:r w:rsidRPr="00DE00E8">
        <w:t>ontroller</w:t>
      </w:r>
      <w:r w:rsidR="00DE122C">
        <w:t>s</w:t>
      </w:r>
      <w:r w:rsidRPr="00DE00E8">
        <w:t xml:space="preserve">” installed </w:t>
      </w:r>
      <w:r w:rsidR="00DE122C">
        <w:t xml:space="preserve">locally at the </w:t>
      </w:r>
      <w:r w:rsidRPr="00DE00E8">
        <w:t>building</w:t>
      </w:r>
      <w:r w:rsidR="00DE122C">
        <w:t xml:space="preserve">. These intelligent controllers shall be installed at backboards located in </w:t>
      </w:r>
      <w:r w:rsidR="00DE122C">
        <w:lastRenderedPageBreak/>
        <w:t>designated closets within the building. Intelligent controllers shall be</w:t>
      </w:r>
      <w:r w:rsidRPr="00DE00E8">
        <w:t xml:space="preserve"> connected to existing </w:t>
      </w:r>
      <w:r w:rsidR="00673A01">
        <w:t>EAC</w:t>
      </w:r>
      <w:r w:rsidRPr="00DE00E8">
        <w:t xml:space="preserve"> host computer via the University’s</w:t>
      </w:r>
      <w:r w:rsidR="00DE122C">
        <w:t xml:space="preserve"> </w:t>
      </w:r>
      <w:r w:rsidRPr="00DE00E8">
        <w:t>TCP/IP network.</w:t>
      </w:r>
      <w:r w:rsidR="00DE122C">
        <w:t xml:space="preserve"> </w:t>
      </w:r>
      <w:r w:rsidR="002E4211">
        <w:t xml:space="preserve">Local host or server computers for </w:t>
      </w:r>
      <w:r w:rsidR="00673A01">
        <w:t>EAC</w:t>
      </w:r>
      <w:r w:rsidR="002E4211">
        <w:t xml:space="preserve"> shall not be installed at individual building.</w:t>
      </w:r>
    </w:p>
    <w:p w:rsidR="00DE00E8" w:rsidRDefault="002E4211" w:rsidP="00DE00E8">
      <w:pPr>
        <w:pStyle w:val="FDI-Spec-P2"/>
      </w:pPr>
      <w:r>
        <w:t>D.</w:t>
      </w:r>
      <w:r>
        <w:tab/>
      </w:r>
      <w:r w:rsidR="00DE00E8">
        <w:t>All card rea</w:t>
      </w:r>
      <w:r w:rsidR="00DE00E8">
        <w:rPr>
          <w:spacing w:val="-1"/>
        </w:rPr>
        <w:t>d</w:t>
      </w:r>
      <w:r w:rsidR="00DE00E8">
        <w:t>ers, de</w:t>
      </w:r>
      <w:r w:rsidR="00DE00E8">
        <w:rPr>
          <w:spacing w:val="-2"/>
        </w:rPr>
        <w:t>t</w:t>
      </w:r>
      <w:r w:rsidR="00DE00E8">
        <w:t>ection</w:t>
      </w:r>
      <w:r w:rsidR="00DE00E8">
        <w:rPr>
          <w:spacing w:val="-2"/>
        </w:rPr>
        <w:t xml:space="preserve"> </w:t>
      </w:r>
      <w:r w:rsidR="00DE00E8">
        <w:t>devic</w:t>
      </w:r>
      <w:r w:rsidR="00DE00E8">
        <w:rPr>
          <w:spacing w:val="-1"/>
        </w:rPr>
        <w:t>e</w:t>
      </w:r>
      <w:r w:rsidR="00DE00E8">
        <w:t>s, signal</w:t>
      </w:r>
      <w:r w:rsidR="00DE00E8">
        <w:rPr>
          <w:spacing w:val="1"/>
        </w:rPr>
        <w:t>i</w:t>
      </w:r>
      <w:r w:rsidR="00DE00E8">
        <w:t>ng devices,</w:t>
      </w:r>
      <w:r w:rsidR="00DE00E8">
        <w:rPr>
          <w:spacing w:val="-1"/>
        </w:rPr>
        <w:t xml:space="preserve"> </w:t>
      </w:r>
      <w:r w:rsidR="00DE00E8">
        <w:t xml:space="preserve">lock </w:t>
      </w:r>
      <w:r w:rsidR="00DE00E8">
        <w:rPr>
          <w:spacing w:val="-1"/>
        </w:rPr>
        <w:t>h</w:t>
      </w:r>
      <w:r w:rsidR="00DE00E8">
        <w:t>ar</w:t>
      </w:r>
      <w:r w:rsidR="00DE00E8">
        <w:rPr>
          <w:spacing w:val="-1"/>
        </w:rPr>
        <w:t>d</w:t>
      </w:r>
      <w:r w:rsidR="00DE00E8">
        <w:t>w</w:t>
      </w:r>
      <w:r w:rsidR="00DE00E8">
        <w:rPr>
          <w:spacing w:val="-1"/>
        </w:rPr>
        <w:t>a</w:t>
      </w:r>
      <w:r w:rsidR="00DE00E8">
        <w:t xml:space="preserve">re and other such </w:t>
      </w:r>
      <w:r w:rsidR="00DE00E8">
        <w:rPr>
          <w:spacing w:val="-1"/>
        </w:rPr>
        <w:t>d</w:t>
      </w:r>
      <w:r w:rsidR="00DE00E8">
        <w:t>evices</w:t>
      </w:r>
      <w:r w:rsidR="00DE00E8">
        <w:rPr>
          <w:spacing w:val="-1"/>
        </w:rPr>
        <w:t xml:space="preserve"> a</w:t>
      </w:r>
      <w:r w:rsidR="00DE00E8">
        <w:t xml:space="preserve">t building </w:t>
      </w:r>
      <w:r w:rsidR="00DE00E8">
        <w:rPr>
          <w:spacing w:val="-1"/>
        </w:rPr>
        <w:t>a</w:t>
      </w:r>
      <w:r w:rsidR="00DE00E8">
        <w:t xml:space="preserve">re </w:t>
      </w:r>
      <w:r w:rsidR="00DE00E8">
        <w:rPr>
          <w:spacing w:val="-1"/>
        </w:rPr>
        <w:t>t</w:t>
      </w:r>
      <w:r w:rsidR="00DE00E8">
        <w:t>o</w:t>
      </w:r>
      <w:r w:rsidR="00DE00E8">
        <w:rPr>
          <w:spacing w:val="-1"/>
        </w:rPr>
        <w:t xml:space="preserve"> </w:t>
      </w:r>
      <w:r w:rsidR="00DE00E8">
        <w:t>be wired to</w:t>
      </w:r>
      <w:r w:rsidR="00DE00E8">
        <w:rPr>
          <w:spacing w:val="-1"/>
        </w:rPr>
        <w:t xml:space="preserve"> </w:t>
      </w:r>
      <w:r w:rsidR="00DE122C">
        <w:rPr>
          <w:spacing w:val="-1"/>
        </w:rPr>
        <w:t xml:space="preserve">the nearest </w:t>
      </w:r>
      <w:r w:rsidR="00673A01">
        <w:rPr>
          <w:spacing w:val="-1"/>
        </w:rPr>
        <w:t>EAC</w:t>
      </w:r>
      <w:r w:rsidR="001F2063">
        <w:rPr>
          <w:spacing w:val="-1"/>
        </w:rPr>
        <w:t xml:space="preserve"> backboard</w:t>
      </w:r>
      <w:r w:rsidR="00DE122C">
        <w:t xml:space="preserve"> in the building</w:t>
      </w:r>
      <w:r w:rsidR="00DE00E8">
        <w:t>.</w:t>
      </w:r>
      <w:r w:rsidR="001F2063">
        <w:t xml:space="preserve"> The maximum cable distance between device and backboard shall not exceed 500’.</w:t>
      </w:r>
    </w:p>
    <w:p w:rsidR="00123E6A" w:rsidRDefault="00DE00E8" w:rsidP="00DE122C">
      <w:pPr>
        <w:pStyle w:val="FDI-Spec-P2"/>
        <w:rPr>
          <w:spacing w:val="-1"/>
        </w:rPr>
      </w:pPr>
      <w:r>
        <w:t>E.</w:t>
      </w:r>
      <w:r>
        <w:tab/>
        <w:t>Control and</w:t>
      </w:r>
      <w:r>
        <w:rPr>
          <w:spacing w:val="-1"/>
        </w:rPr>
        <w:t xml:space="preserve"> </w:t>
      </w:r>
      <w:r>
        <w:t>mana</w:t>
      </w:r>
      <w:r>
        <w:rPr>
          <w:spacing w:val="-1"/>
        </w:rPr>
        <w:t>g</w:t>
      </w:r>
      <w:r>
        <w:t>em</w:t>
      </w:r>
      <w:r>
        <w:rPr>
          <w:spacing w:val="-1"/>
        </w:rPr>
        <w:t>e</w:t>
      </w:r>
      <w:r>
        <w:t>nt of</w:t>
      </w:r>
      <w:r>
        <w:rPr>
          <w:spacing w:val="-1"/>
        </w:rPr>
        <w:t xml:space="preserve"> </w:t>
      </w:r>
      <w:r>
        <w:t>the buildi</w:t>
      </w:r>
      <w:r>
        <w:rPr>
          <w:spacing w:val="-2"/>
        </w:rPr>
        <w:t>n</w:t>
      </w:r>
      <w:r>
        <w:t xml:space="preserve">g’s </w:t>
      </w:r>
      <w:r>
        <w:rPr>
          <w:spacing w:val="-1"/>
        </w:rPr>
        <w:t>a</w:t>
      </w:r>
      <w:r>
        <w:t>ccess control s</w:t>
      </w:r>
      <w:r>
        <w:rPr>
          <w:spacing w:val="-2"/>
        </w:rPr>
        <w:t>y</w:t>
      </w:r>
      <w:r>
        <w:t>stem to be</w:t>
      </w:r>
      <w:r>
        <w:rPr>
          <w:spacing w:val="-1"/>
        </w:rPr>
        <w:t xml:space="preserve"> </w:t>
      </w:r>
      <w:r>
        <w:t>acco</w:t>
      </w:r>
      <w:r>
        <w:rPr>
          <w:spacing w:val="-1"/>
        </w:rPr>
        <w:t>m</w:t>
      </w:r>
      <w:r>
        <w:t>p</w:t>
      </w:r>
      <w:r>
        <w:rPr>
          <w:spacing w:val="-1"/>
        </w:rPr>
        <w:t>l</w:t>
      </w:r>
      <w:r>
        <w:t>ish</w:t>
      </w:r>
      <w:r>
        <w:rPr>
          <w:spacing w:val="-1"/>
        </w:rPr>
        <w:t>e</w:t>
      </w:r>
      <w:r>
        <w:t>d us</w:t>
      </w:r>
      <w:r>
        <w:rPr>
          <w:spacing w:val="-1"/>
        </w:rPr>
        <w:t>i</w:t>
      </w:r>
      <w:r>
        <w:t>ng</w:t>
      </w:r>
      <w:r>
        <w:rPr>
          <w:spacing w:val="-1"/>
        </w:rPr>
        <w:t xml:space="preserve"> </w:t>
      </w:r>
      <w:r w:rsidR="00123E6A">
        <w:rPr>
          <w:spacing w:val="-1"/>
        </w:rPr>
        <w:t>a web-browser interface</w:t>
      </w:r>
      <w:r w:rsidR="00123E6A" w:rsidRPr="00123E6A">
        <w:t xml:space="preserve"> </w:t>
      </w:r>
      <w:r w:rsidR="00123E6A">
        <w:t xml:space="preserve">connected to the central </w:t>
      </w:r>
      <w:r w:rsidR="00673A01">
        <w:t>EAC</w:t>
      </w:r>
      <w:r w:rsidR="00123E6A">
        <w:t xml:space="preserve"> host computer </w:t>
      </w:r>
      <w:r w:rsidR="00123E6A" w:rsidRPr="00C507DE">
        <w:t>via the University’s TCP/IP network.</w:t>
      </w:r>
      <w:r w:rsidR="00B44E2F">
        <w:t xml:space="preserve"> </w:t>
      </w:r>
      <w:r w:rsidR="003570B6">
        <w:t>Remo</w:t>
      </w:r>
      <w:r w:rsidR="00B44E2F">
        <w:t>te or off-campus access shall be permitted by UH owned laptops or computers only, and approved by the Electronic Access Control Department.</w:t>
      </w:r>
    </w:p>
    <w:p w:rsidR="00DE00E8" w:rsidRDefault="00DE00E8" w:rsidP="00271710">
      <w:pPr>
        <w:pStyle w:val="FDI-Spec-P1"/>
        <w:spacing w:before="120"/>
      </w:pPr>
      <w:r>
        <w:t>1</w:t>
      </w:r>
      <w:r>
        <w:rPr>
          <w:spacing w:val="-1"/>
        </w:rPr>
        <w:t>.</w:t>
      </w:r>
      <w:r>
        <w:t>05</w:t>
      </w:r>
      <w:r>
        <w:tab/>
        <w:t>CONTR</w:t>
      </w:r>
      <w:r>
        <w:rPr>
          <w:spacing w:val="-1"/>
        </w:rPr>
        <w:t>A</w:t>
      </w:r>
      <w:r>
        <w:t>CTOR</w:t>
      </w:r>
    </w:p>
    <w:p w:rsidR="00DE00E8" w:rsidRDefault="00DE00E8" w:rsidP="00C507DE">
      <w:pPr>
        <w:pStyle w:val="FDI-Spec-P2"/>
      </w:pPr>
      <w:r>
        <w:t>A.</w:t>
      </w:r>
      <w:r w:rsidR="00C507DE">
        <w:tab/>
      </w:r>
      <w:r>
        <w:t xml:space="preserve">The </w:t>
      </w:r>
      <w:r w:rsidR="00673A01">
        <w:t xml:space="preserve">University of </w:t>
      </w:r>
      <w:r w:rsidR="00B44E2F">
        <w:t xml:space="preserve">Houston </w:t>
      </w:r>
      <w:r w:rsidR="00B44E2F">
        <w:rPr>
          <w:spacing w:val="-1"/>
        </w:rPr>
        <w:t>has</w:t>
      </w:r>
      <w:r>
        <w:t xml:space="preserve"> an e</w:t>
      </w:r>
      <w:r>
        <w:rPr>
          <w:spacing w:val="-2"/>
        </w:rPr>
        <w:t>x</w:t>
      </w:r>
      <w:r>
        <w:t>cl</w:t>
      </w:r>
      <w:r>
        <w:rPr>
          <w:spacing w:val="-1"/>
        </w:rPr>
        <w:t>u</w:t>
      </w:r>
      <w:r>
        <w:t xml:space="preserve">sive purchase </w:t>
      </w:r>
      <w:r>
        <w:rPr>
          <w:spacing w:val="-1"/>
        </w:rPr>
        <w:t>a</w:t>
      </w:r>
      <w:r>
        <w:t>gr</w:t>
      </w:r>
      <w:r>
        <w:rPr>
          <w:spacing w:val="-1"/>
        </w:rPr>
        <w:t>e</w:t>
      </w:r>
      <w:r>
        <w:t>em</w:t>
      </w:r>
      <w:r>
        <w:rPr>
          <w:spacing w:val="-1"/>
        </w:rPr>
        <w:t>e</w:t>
      </w:r>
      <w:r>
        <w:t>nt with a sec</w:t>
      </w:r>
      <w:r>
        <w:rPr>
          <w:spacing w:val="-1"/>
        </w:rPr>
        <w:t>u</w:t>
      </w:r>
      <w:r>
        <w:t>rity s</w:t>
      </w:r>
      <w:r>
        <w:rPr>
          <w:spacing w:val="-1"/>
        </w:rPr>
        <w:t>y</w:t>
      </w:r>
      <w:r>
        <w:t>stem contractor for all w</w:t>
      </w:r>
      <w:r>
        <w:rPr>
          <w:spacing w:val="-2"/>
        </w:rPr>
        <w:t>o</w:t>
      </w:r>
      <w:r>
        <w:t>rk r</w:t>
      </w:r>
      <w:r>
        <w:rPr>
          <w:spacing w:val="-1"/>
        </w:rPr>
        <w:t>e</w:t>
      </w:r>
      <w:r>
        <w:t>lated</w:t>
      </w:r>
      <w:r>
        <w:rPr>
          <w:spacing w:val="-1"/>
        </w:rPr>
        <w:t xml:space="preserve"> </w:t>
      </w:r>
      <w:r>
        <w:t xml:space="preserve">to the </w:t>
      </w:r>
      <w:r w:rsidR="00673A01">
        <w:t>EAC</w:t>
      </w:r>
      <w:r>
        <w:t>.</w:t>
      </w:r>
      <w:r>
        <w:rPr>
          <w:spacing w:val="54"/>
        </w:rPr>
        <w:t xml:space="preserve"> </w:t>
      </w:r>
      <w:r w:rsidR="002E4211">
        <w:t>This contractor was selected using an open competitive bidding process which resulted in the award of an exclusive purchase agreement for the current contract period. The C</w:t>
      </w:r>
      <w:r>
        <w:t xml:space="preserve">ontractor </w:t>
      </w:r>
      <w:r>
        <w:rPr>
          <w:spacing w:val="-1"/>
        </w:rPr>
        <w:t>p</w:t>
      </w:r>
      <w:r>
        <w:t>erfor</w:t>
      </w:r>
      <w:r>
        <w:rPr>
          <w:spacing w:val="-1"/>
        </w:rPr>
        <w:t>m</w:t>
      </w:r>
      <w:r>
        <w:t>ing the w</w:t>
      </w:r>
      <w:r>
        <w:rPr>
          <w:spacing w:val="-1"/>
        </w:rPr>
        <w:t>o</w:t>
      </w:r>
      <w:r>
        <w:t>rk</w:t>
      </w:r>
      <w:r>
        <w:rPr>
          <w:spacing w:val="-1"/>
        </w:rPr>
        <w:t xml:space="preserve"> </w:t>
      </w:r>
      <w:r>
        <w:t>of this s</w:t>
      </w:r>
      <w:r>
        <w:rPr>
          <w:spacing w:val="-1"/>
        </w:rPr>
        <w:t>e</w:t>
      </w:r>
      <w:r>
        <w:t>ction</w:t>
      </w:r>
      <w:r>
        <w:rPr>
          <w:spacing w:val="-1"/>
        </w:rPr>
        <w:t xml:space="preserve"> </w:t>
      </w:r>
      <w:r>
        <w:t>shall be the</w:t>
      </w:r>
      <w:r>
        <w:rPr>
          <w:spacing w:val="-1"/>
        </w:rPr>
        <w:t xml:space="preserve"> </w:t>
      </w:r>
      <w:r>
        <w:t>s</w:t>
      </w:r>
      <w:r>
        <w:rPr>
          <w:spacing w:val="-1"/>
        </w:rPr>
        <w:t>e</w:t>
      </w:r>
      <w:r>
        <w:t>curity contract</w:t>
      </w:r>
      <w:r>
        <w:rPr>
          <w:spacing w:val="-1"/>
        </w:rPr>
        <w:t>o</w:t>
      </w:r>
      <w:r>
        <w:t>r who</w:t>
      </w:r>
      <w:r>
        <w:rPr>
          <w:spacing w:val="-1"/>
        </w:rPr>
        <w:t xml:space="preserve"> </w:t>
      </w:r>
      <w:r>
        <w:t>curr</w:t>
      </w:r>
      <w:r>
        <w:rPr>
          <w:spacing w:val="-1"/>
        </w:rPr>
        <w:t>e</w:t>
      </w:r>
      <w:r>
        <w:t xml:space="preserve">ntly has </w:t>
      </w:r>
      <w:r w:rsidR="002E4211">
        <w:t>the</w:t>
      </w:r>
      <w:r>
        <w:rPr>
          <w:spacing w:val="-1"/>
        </w:rPr>
        <w:t xml:space="preserve"> </w:t>
      </w:r>
      <w:r>
        <w:t>exc</w:t>
      </w:r>
      <w:r>
        <w:rPr>
          <w:spacing w:val="-1"/>
        </w:rPr>
        <w:t>l</w:t>
      </w:r>
      <w:r>
        <w:t>usi</w:t>
      </w:r>
      <w:r>
        <w:rPr>
          <w:spacing w:val="-2"/>
        </w:rPr>
        <w:t>v</w:t>
      </w:r>
      <w:r>
        <w:t>e ag</w:t>
      </w:r>
      <w:r>
        <w:rPr>
          <w:spacing w:val="1"/>
        </w:rPr>
        <w:t>r</w:t>
      </w:r>
      <w:r>
        <w:t>eem</w:t>
      </w:r>
      <w:r>
        <w:rPr>
          <w:spacing w:val="-1"/>
        </w:rPr>
        <w:t>e</w:t>
      </w:r>
      <w:r>
        <w:t>nt</w:t>
      </w:r>
      <w:r>
        <w:rPr>
          <w:spacing w:val="-1"/>
        </w:rPr>
        <w:t xml:space="preserve"> </w:t>
      </w:r>
      <w:r>
        <w:t xml:space="preserve">with </w:t>
      </w:r>
      <w:r w:rsidR="00673A01">
        <w:t xml:space="preserve">University of </w:t>
      </w:r>
      <w:r w:rsidR="00B44E2F">
        <w:t>Houston.</w:t>
      </w:r>
    </w:p>
    <w:p w:rsidR="00DE00E8" w:rsidRDefault="00DE00E8" w:rsidP="00C507DE">
      <w:pPr>
        <w:pStyle w:val="FDI-Spec-P2"/>
      </w:pPr>
      <w:r>
        <w:t>B.</w:t>
      </w:r>
      <w:r w:rsidR="00C507DE">
        <w:tab/>
      </w:r>
      <w:r>
        <w:t>For the curr</w:t>
      </w:r>
      <w:r>
        <w:rPr>
          <w:spacing w:val="-1"/>
        </w:rPr>
        <w:t>e</w:t>
      </w:r>
      <w:r>
        <w:t>nt</w:t>
      </w:r>
      <w:r>
        <w:rPr>
          <w:spacing w:val="-1"/>
        </w:rPr>
        <w:t xml:space="preserve"> </w:t>
      </w:r>
      <w:r w:rsidR="00673A01">
        <w:t xml:space="preserve">University of </w:t>
      </w:r>
      <w:r w:rsidR="00B44E2F">
        <w:t xml:space="preserve">Houston </w:t>
      </w:r>
      <w:r w:rsidR="00B44E2F">
        <w:rPr>
          <w:spacing w:val="-1"/>
        </w:rPr>
        <w:t>EAC</w:t>
      </w:r>
      <w:r>
        <w:t xml:space="preserve"> contrac</w:t>
      </w:r>
      <w:r>
        <w:rPr>
          <w:spacing w:val="-2"/>
        </w:rPr>
        <w:t>t</w:t>
      </w:r>
      <w:r>
        <w:t>or</w:t>
      </w:r>
      <w:r w:rsidR="002E4211">
        <w:t>,</w:t>
      </w:r>
      <w:r>
        <w:t xml:space="preserve"> c</w:t>
      </w:r>
      <w:r>
        <w:rPr>
          <w:spacing w:val="-1"/>
        </w:rPr>
        <w:t>o</w:t>
      </w:r>
      <w:r>
        <w:t>ntact</w:t>
      </w:r>
      <w:r>
        <w:rPr>
          <w:spacing w:val="-1"/>
        </w:rPr>
        <w:t xml:space="preserve"> </w:t>
      </w:r>
      <w:r w:rsidR="00B44E2F">
        <w:t>The Electronic Access Control Department.</w:t>
      </w:r>
    </w:p>
    <w:p w:rsidR="00DE00E8" w:rsidRDefault="00DE00E8" w:rsidP="00271710">
      <w:pPr>
        <w:pStyle w:val="FDI-Spec-P1"/>
        <w:spacing w:before="120"/>
      </w:pPr>
      <w:r>
        <w:t>1.06</w:t>
      </w:r>
      <w:r>
        <w:tab/>
        <w:t>SUBMIT</w:t>
      </w:r>
      <w:r>
        <w:rPr>
          <w:spacing w:val="-1"/>
        </w:rPr>
        <w:t>T</w:t>
      </w:r>
      <w:r>
        <w:t>A</w:t>
      </w:r>
      <w:r>
        <w:rPr>
          <w:spacing w:val="-1"/>
        </w:rPr>
        <w:t>L</w:t>
      </w:r>
      <w:r>
        <w:t>S</w:t>
      </w:r>
    </w:p>
    <w:p w:rsidR="00DE00E8" w:rsidRDefault="00DE00E8" w:rsidP="00C507DE">
      <w:pPr>
        <w:pStyle w:val="FDI-Spec-P2"/>
      </w:pPr>
      <w:r>
        <w:t>A.</w:t>
      </w:r>
      <w:r w:rsidR="00C507DE">
        <w:tab/>
      </w:r>
      <w:r>
        <w:t>Provide sub</w:t>
      </w:r>
      <w:r>
        <w:rPr>
          <w:spacing w:val="-1"/>
        </w:rPr>
        <w:t>m</w:t>
      </w:r>
      <w:r>
        <w:t>ittals</w:t>
      </w:r>
      <w:r>
        <w:rPr>
          <w:spacing w:val="-1"/>
        </w:rPr>
        <w:t xml:space="preserve"> </w:t>
      </w:r>
      <w:r>
        <w:t>in accorda</w:t>
      </w:r>
      <w:r>
        <w:rPr>
          <w:spacing w:val="-1"/>
        </w:rPr>
        <w:t>n</w:t>
      </w:r>
      <w:r>
        <w:t>ce</w:t>
      </w:r>
      <w:r>
        <w:rPr>
          <w:spacing w:val="-1"/>
        </w:rPr>
        <w:t xml:space="preserve"> </w:t>
      </w:r>
      <w:r>
        <w:t>with</w:t>
      </w:r>
      <w:r>
        <w:rPr>
          <w:spacing w:val="-1"/>
        </w:rPr>
        <w:t xml:space="preserve"> </w:t>
      </w:r>
      <w:r>
        <w:t>D</w:t>
      </w:r>
      <w:r>
        <w:rPr>
          <w:spacing w:val="-2"/>
        </w:rPr>
        <w:t>i</w:t>
      </w:r>
      <w:r>
        <w:t>vision 1.</w:t>
      </w:r>
    </w:p>
    <w:p w:rsidR="00DE00E8" w:rsidRDefault="00DE00E8" w:rsidP="00C507DE">
      <w:pPr>
        <w:pStyle w:val="FDI-Spec-P2"/>
      </w:pPr>
      <w:r>
        <w:t>B.</w:t>
      </w:r>
      <w:r w:rsidR="00C507DE">
        <w:tab/>
      </w:r>
      <w:r>
        <w:t>Shop draw</w:t>
      </w:r>
      <w:r>
        <w:rPr>
          <w:spacing w:val="-1"/>
        </w:rPr>
        <w:t>i</w:t>
      </w:r>
      <w:r>
        <w:t>n</w:t>
      </w:r>
      <w:r>
        <w:rPr>
          <w:spacing w:val="-1"/>
        </w:rPr>
        <w:t>g</w:t>
      </w:r>
      <w:r>
        <w:t>s</w:t>
      </w:r>
    </w:p>
    <w:p w:rsidR="00DE00E8" w:rsidRPr="00C507DE" w:rsidRDefault="00DE00E8" w:rsidP="00C507DE">
      <w:pPr>
        <w:pStyle w:val="FDI-Spec-P3"/>
      </w:pPr>
      <w:r>
        <w:t>1.</w:t>
      </w:r>
      <w:r w:rsidR="00C507DE">
        <w:tab/>
      </w:r>
      <w:r w:rsidRPr="00C507DE">
        <w:t>Provide shop drawings showing equipment locations and routing of cables an</w:t>
      </w:r>
      <w:r w:rsidR="00C507DE" w:rsidRPr="00C507DE">
        <w:t xml:space="preserve">d wiring in </w:t>
      </w:r>
      <w:r w:rsidRPr="00C507DE">
        <w:t>conduits, raceways, and cable trays.</w:t>
      </w:r>
    </w:p>
    <w:p w:rsidR="00DE00E8" w:rsidRDefault="00DE00E8" w:rsidP="00C507DE">
      <w:pPr>
        <w:pStyle w:val="FDI-Spec-P3"/>
      </w:pPr>
      <w:r>
        <w:t>2.</w:t>
      </w:r>
      <w:r w:rsidR="00C507DE">
        <w:tab/>
      </w:r>
      <w:r>
        <w:t>Shop drawin</w:t>
      </w:r>
      <w:r>
        <w:rPr>
          <w:spacing w:val="-1"/>
        </w:rPr>
        <w:t>g</w:t>
      </w:r>
      <w:r>
        <w:t>s s</w:t>
      </w:r>
      <w:r>
        <w:rPr>
          <w:spacing w:val="-1"/>
        </w:rPr>
        <w:t>h</w:t>
      </w:r>
      <w:r>
        <w:t>all ind</w:t>
      </w:r>
      <w:r>
        <w:rPr>
          <w:spacing w:val="-1"/>
        </w:rPr>
        <w:t>i</w:t>
      </w:r>
      <w:r>
        <w:t>ca</w:t>
      </w:r>
      <w:r>
        <w:rPr>
          <w:spacing w:val="-2"/>
        </w:rPr>
        <w:t>t</w:t>
      </w:r>
      <w:r>
        <w:t>e cab</w:t>
      </w:r>
      <w:r>
        <w:rPr>
          <w:spacing w:val="-2"/>
        </w:rPr>
        <w:t>l</w:t>
      </w:r>
      <w:r>
        <w:t>e types and s</w:t>
      </w:r>
      <w:r>
        <w:rPr>
          <w:spacing w:val="-1"/>
        </w:rPr>
        <w:t>i</w:t>
      </w:r>
      <w:r>
        <w:t>zes,</w:t>
      </w:r>
      <w:r>
        <w:rPr>
          <w:spacing w:val="-1"/>
        </w:rPr>
        <w:t xml:space="preserve"> </w:t>
      </w:r>
      <w:r>
        <w:t>r</w:t>
      </w:r>
      <w:r>
        <w:rPr>
          <w:spacing w:val="-1"/>
        </w:rPr>
        <w:t>o</w:t>
      </w:r>
      <w:r>
        <w:t xml:space="preserve">uting, splice </w:t>
      </w:r>
      <w:r>
        <w:rPr>
          <w:spacing w:val="-2"/>
        </w:rPr>
        <w:t>a</w:t>
      </w:r>
      <w:r>
        <w:t>nd c</w:t>
      </w:r>
      <w:r>
        <w:rPr>
          <w:spacing w:val="-1"/>
        </w:rPr>
        <w:t>o</w:t>
      </w:r>
      <w:r>
        <w:t>nnecti</w:t>
      </w:r>
      <w:r>
        <w:rPr>
          <w:spacing w:val="-1"/>
        </w:rPr>
        <w:t>o</w:t>
      </w:r>
      <w:r>
        <w:t>n points, equip</w:t>
      </w:r>
      <w:r>
        <w:rPr>
          <w:spacing w:val="-1"/>
        </w:rPr>
        <w:t>m</w:t>
      </w:r>
      <w:r>
        <w:t>ent l</w:t>
      </w:r>
      <w:r>
        <w:rPr>
          <w:spacing w:val="-1"/>
        </w:rPr>
        <w:t>o</w:t>
      </w:r>
      <w:r>
        <w:t>catio</w:t>
      </w:r>
      <w:r>
        <w:rPr>
          <w:spacing w:val="-1"/>
        </w:rPr>
        <w:t>n</w:t>
      </w:r>
      <w:r>
        <w:t>s, point</w:t>
      </w:r>
      <w:r>
        <w:rPr>
          <w:spacing w:val="-2"/>
        </w:rPr>
        <w:t xml:space="preserve"> </w:t>
      </w:r>
      <w:r>
        <w:t>numb</w:t>
      </w:r>
      <w:r>
        <w:rPr>
          <w:spacing w:val="-1"/>
        </w:rPr>
        <w:t>e</w:t>
      </w:r>
      <w:r>
        <w:t>rs, a</w:t>
      </w:r>
      <w:r>
        <w:rPr>
          <w:spacing w:val="-1"/>
        </w:rPr>
        <w:t>n</w:t>
      </w:r>
      <w:r>
        <w:t>d equip</w:t>
      </w:r>
      <w:r>
        <w:rPr>
          <w:spacing w:val="-1"/>
        </w:rPr>
        <w:t>m</w:t>
      </w:r>
      <w:r>
        <w:t xml:space="preserve">ent addresses, </w:t>
      </w:r>
      <w:r>
        <w:rPr>
          <w:spacing w:val="-1"/>
        </w:rPr>
        <w:t>a</w:t>
      </w:r>
      <w:r>
        <w:t>nd other</w:t>
      </w:r>
      <w:r>
        <w:rPr>
          <w:spacing w:val="-1"/>
        </w:rPr>
        <w:t xml:space="preserve"> </w:t>
      </w:r>
      <w:r>
        <w:t>s</w:t>
      </w:r>
      <w:r>
        <w:rPr>
          <w:spacing w:val="-1"/>
        </w:rPr>
        <w:t>u</w:t>
      </w:r>
      <w:r>
        <w:t>ch</w:t>
      </w:r>
      <w:r>
        <w:rPr>
          <w:spacing w:val="-2"/>
        </w:rPr>
        <w:t xml:space="preserve"> </w:t>
      </w:r>
      <w:r>
        <w:t>information.</w:t>
      </w:r>
    </w:p>
    <w:p w:rsidR="00DE00E8" w:rsidRDefault="00DE00E8" w:rsidP="00C507DE">
      <w:pPr>
        <w:pStyle w:val="FDI-Spec-P3"/>
      </w:pPr>
      <w:r>
        <w:t>3.</w:t>
      </w:r>
      <w:r w:rsidR="00C507DE">
        <w:tab/>
      </w:r>
      <w:r>
        <w:t>Shop drawing</w:t>
      </w:r>
      <w:r>
        <w:rPr>
          <w:spacing w:val="-2"/>
        </w:rPr>
        <w:t xml:space="preserve"> </w:t>
      </w:r>
      <w:r>
        <w:t>floor pla</w:t>
      </w:r>
      <w:r>
        <w:rPr>
          <w:spacing w:val="-1"/>
        </w:rPr>
        <w:t>n</w:t>
      </w:r>
      <w:r>
        <w:t>s shall be prep</w:t>
      </w:r>
      <w:r>
        <w:rPr>
          <w:spacing w:val="-1"/>
        </w:rPr>
        <w:t>a</w:t>
      </w:r>
      <w:r>
        <w:t>red</w:t>
      </w:r>
      <w:r>
        <w:rPr>
          <w:spacing w:val="-1"/>
        </w:rPr>
        <w:t xml:space="preserve"> </w:t>
      </w:r>
      <w:r>
        <w:t>us</w:t>
      </w:r>
      <w:r>
        <w:rPr>
          <w:spacing w:val="-1"/>
        </w:rPr>
        <w:t>i</w:t>
      </w:r>
      <w:r>
        <w:t>ng a</w:t>
      </w:r>
      <w:r>
        <w:rPr>
          <w:spacing w:val="-1"/>
        </w:rPr>
        <w:t xml:space="preserve"> </w:t>
      </w:r>
      <w:r>
        <w:t>s</w:t>
      </w:r>
      <w:r>
        <w:rPr>
          <w:spacing w:val="-1"/>
        </w:rPr>
        <w:t>t</w:t>
      </w:r>
      <w:r>
        <w:t>and</w:t>
      </w:r>
      <w:r>
        <w:rPr>
          <w:spacing w:val="-1"/>
        </w:rPr>
        <w:t>a</w:t>
      </w:r>
      <w:r>
        <w:t xml:space="preserve">rd </w:t>
      </w:r>
      <w:r>
        <w:rPr>
          <w:spacing w:val="-2"/>
        </w:rPr>
        <w:t>a</w:t>
      </w:r>
      <w:r>
        <w:t>rchitectural scale.</w:t>
      </w:r>
      <w:r>
        <w:rPr>
          <w:spacing w:val="53"/>
        </w:rPr>
        <w:t xml:space="preserve"> </w:t>
      </w:r>
      <w:r>
        <w:t>Preferable scale of floor</w:t>
      </w:r>
      <w:r>
        <w:rPr>
          <w:spacing w:val="-1"/>
        </w:rPr>
        <w:t xml:space="preserve"> </w:t>
      </w:r>
      <w:r>
        <w:t>pla</w:t>
      </w:r>
      <w:r>
        <w:rPr>
          <w:spacing w:val="-1"/>
        </w:rPr>
        <w:t>n</w:t>
      </w:r>
      <w:r>
        <w:t>s for</w:t>
      </w:r>
      <w:r>
        <w:rPr>
          <w:spacing w:val="-1"/>
        </w:rPr>
        <w:t xml:space="preserve"> </w:t>
      </w:r>
      <w:r>
        <w:t>s</w:t>
      </w:r>
      <w:r>
        <w:rPr>
          <w:spacing w:val="-1"/>
        </w:rPr>
        <w:t>ho</w:t>
      </w:r>
      <w:r>
        <w:t>p dr</w:t>
      </w:r>
      <w:r>
        <w:rPr>
          <w:spacing w:val="-1"/>
        </w:rPr>
        <w:t>a</w:t>
      </w:r>
      <w:r>
        <w:t xml:space="preserve">wings shall be </w:t>
      </w:r>
      <w:r>
        <w:rPr>
          <w:position w:val="6"/>
          <w:sz w:val="14"/>
          <w:szCs w:val="14"/>
        </w:rPr>
        <w:t>1</w:t>
      </w:r>
      <w:r>
        <w:t>/</w:t>
      </w:r>
      <w:r>
        <w:rPr>
          <w:w w:val="99"/>
          <w:sz w:val="16"/>
          <w:szCs w:val="16"/>
        </w:rPr>
        <w:t>8</w:t>
      </w:r>
      <w:r>
        <w:t>" =</w:t>
      </w:r>
      <w:r>
        <w:rPr>
          <w:spacing w:val="-1"/>
        </w:rPr>
        <w:t xml:space="preserve"> </w:t>
      </w:r>
      <w:r>
        <w:t>1'.</w:t>
      </w:r>
      <w:r>
        <w:rPr>
          <w:spacing w:val="54"/>
        </w:rPr>
        <w:t xml:space="preserve"> </w:t>
      </w:r>
      <w:r>
        <w:t>Smal</w:t>
      </w:r>
      <w:r>
        <w:rPr>
          <w:spacing w:val="1"/>
        </w:rPr>
        <w:t>l</w:t>
      </w:r>
      <w:r>
        <w:t>est scale all</w:t>
      </w:r>
      <w:r>
        <w:rPr>
          <w:spacing w:val="-1"/>
        </w:rPr>
        <w:t>o</w:t>
      </w:r>
      <w:r>
        <w:t>wa</w:t>
      </w:r>
      <w:r>
        <w:rPr>
          <w:spacing w:val="-1"/>
        </w:rPr>
        <w:t>b</w:t>
      </w:r>
      <w:r>
        <w:t>le for</w:t>
      </w:r>
      <w:r>
        <w:rPr>
          <w:spacing w:val="-1"/>
        </w:rPr>
        <w:t xml:space="preserve"> </w:t>
      </w:r>
      <w:r>
        <w:t>sh</w:t>
      </w:r>
      <w:r>
        <w:rPr>
          <w:spacing w:val="-1"/>
        </w:rPr>
        <w:t>o</w:t>
      </w:r>
      <w:r>
        <w:t>p dr</w:t>
      </w:r>
      <w:r>
        <w:rPr>
          <w:spacing w:val="-1"/>
        </w:rPr>
        <w:t>a</w:t>
      </w:r>
      <w:r>
        <w:t>wings sha</w:t>
      </w:r>
      <w:r>
        <w:rPr>
          <w:spacing w:val="-1"/>
        </w:rPr>
        <w:t>l</w:t>
      </w:r>
      <w:r>
        <w:t xml:space="preserve">l be </w:t>
      </w:r>
      <w:r>
        <w:rPr>
          <w:position w:val="6"/>
          <w:sz w:val="14"/>
          <w:szCs w:val="14"/>
        </w:rPr>
        <w:t>1</w:t>
      </w:r>
      <w:r>
        <w:rPr>
          <w:spacing w:val="-1"/>
        </w:rPr>
        <w:t>/</w:t>
      </w:r>
      <w:r>
        <w:rPr>
          <w:w w:val="99"/>
          <w:sz w:val="16"/>
          <w:szCs w:val="16"/>
        </w:rPr>
        <w:t>16</w:t>
      </w:r>
      <w:r>
        <w:t>" = 1'.</w:t>
      </w:r>
    </w:p>
    <w:p w:rsidR="00DE00E8" w:rsidRDefault="00DE00E8" w:rsidP="00C507DE">
      <w:pPr>
        <w:pStyle w:val="FDI-Spec-P3"/>
      </w:pPr>
      <w:r>
        <w:t>4.</w:t>
      </w:r>
      <w:r w:rsidR="00C507DE">
        <w:tab/>
      </w:r>
      <w:r>
        <w:t>App</w:t>
      </w:r>
      <w:r>
        <w:rPr>
          <w:spacing w:val="1"/>
        </w:rPr>
        <w:t>r</w:t>
      </w:r>
      <w:r>
        <w:t>oved</w:t>
      </w:r>
      <w:r>
        <w:rPr>
          <w:spacing w:val="-1"/>
        </w:rPr>
        <w:t xml:space="preserve"> </w:t>
      </w:r>
      <w:r>
        <w:t>s</w:t>
      </w:r>
      <w:r>
        <w:rPr>
          <w:spacing w:val="-1"/>
        </w:rPr>
        <w:t>h</w:t>
      </w:r>
      <w:r>
        <w:t>op dr</w:t>
      </w:r>
      <w:r>
        <w:rPr>
          <w:spacing w:val="-1"/>
        </w:rPr>
        <w:t>a</w:t>
      </w:r>
      <w:r>
        <w:t>wings</w:t>
      </w:r>
      <w:r>
        <w:rPr>
          <w:spacing w:val="-2"/>
        </w:rPr>
        <w:t xml:space="preserve"> </w:t>
      </w:r>
      <w:r>
        <w:t xml:space="preserve">shall </w:t>
      </w:r>
      <w:r>
        <w:rPr>
          <w:spacing w:val="-1"/>
        </w:rPr>
        <w:t>b</w:t>
      </w:r>
      <w:r>
        <w:t>e</w:t>
      </w:r>
      <w:r>
        <w:rPr>
          <w:spacing w:val="1"/>
        </w:rPr>
        <w:t xml:space="preserve"> </w:t>
      </w:r>
      <w:r>
        <w:t>used</w:t>
      </w:r>
      <w:r>
        <w:rPr>
          <w:spacing w:val="-1"/>
        </w:rPr>
        <w:t xml:space="preserve"> </w:t>
      </w:r>
      <w:r>
        <w:t>as pl</w:t>
      </w:r>
      <w:r>
        <w:rPr>
          <w:spacing w:val="-1"/>
        </w:rPr>
        <w:t>a</w:t>
      </w:r>
      <w:r>
        <w:t>n for</w:t>
      </w:r>
      <w:r>
        <w:rPr>
          <w:spacing w:val="-2"/>
        </w:rPr>
        <w:t xml:space="preserve"> </w:t>
      </w:r>
      <w:r>
        <w:t>system install</w:t>
      </w:r>
      <w:r>
        <w:rPr>
          <w:spacing w:val="-1"/>
        </w:rPr>
        <w:t>at</w:t>
      </w:r>
      <w:r>
        <w:t>ion.</w:t>
      </w:r>
    </w:p>
    <w:p w:rsidR="00DE00E8" w:rsidRDefault="00DE00E8" w:rsidP="00C507DE">
      <w:pPr>
        <w:pStyle w:val="FDI-Spec-P2"/>
      </w:pPr>
      <w:r>
        <w:t>C.</w:t>
      </w:r>
      <w:r w:rsidR="00C507DE">
        <w:tab/>
      </w:r>
      <w:r>
        <w:t>Point-to-point</w:t>
      </w:r>
      <w:r>
        <w:rPr>
          <w:spacing w:val="-2"/>
        </w:rPr>
        <w:t xml:space="preserve"> </w:t>
      </w:r>
      <w:r>
        <w:t>wiring d</w:t>
      </w:r>
      <w:r>
        <w:rPr>
          <w:spacing w:val="-1"/>
        </w:rPr>
        <w:t>i</w:t>
      </w:r>
      <w:r>
        <w:t>a</w:t>
      </w:r>
      <w:r>
        <w:rPr>
          <w:spacing w:val="-1"/>
        </w:rPr>
        <w:t>g</w:t>
      </w:r>
      <w:r>
        <w:t>r</w:t>
      </w:r>
      <w:r>
        <w:rPr>
          <w:spacing w:val="-1"/>
        </w:rPr>
        <w:t>a</w:t>
      </w:r>
      <w:r>
        <w:t>ms</w:t>
      </w:r>
    </w:p>
    <w:p w:rsidR="00DE00E8" w:rsidRDefault="00DE00E8" w:rsidP="00C507DE">
      <w:pPr>
        <w:pStyle w:val="FDI-Spec-P3"/>
      </w:pPr>
      <w:r>
        <w:t>1.</w:t>
      </w:r>
      <w:r w:rsidR="00C507DE">
        <w:tab/>
      </w:r>
      <w:r>
        <w:t>Provide point-to-</w:t>
      </w:r>
      <w:r>
        <w:rPr>
          <w:spacing w:val="-2"/>
        </w:rPr>
        <w:t>p</w:t>
      </w:r>
      <w:r>
        <w:t>oint wir</w:t>
      </w:r>
      <w:r>
        <w:rPr>
          <w:spacing w:val="-1"/>
        </w:rPr>
        <w:t>in</w:t>
      </w:r>
      <w:r>
        <w:t>g diagra</w:t>
      </w:r>
      <w:r>
        <w:rPr>
          <w:spacing w:val="-2"/>
        </w:rPr>
        <w:t>m</w:t>
      </w:r>
      <w:r>
        <w:t>s; indicating terminal-to-term</w:t>
      </w:r>
      <w:r>
        <w:rPr>
          <w:spacing w:val="-1"/>
        </w:rPr>
        <w:t>i</w:t>
      </w:r>
      <w:r>
        <w:t>nal c</w:t>
      </w:r>
      <w:r>
        <w:rPr>
          <w:spacing w:val="-1"/>
        </w:rPr>
        <w:t>o</w:t>
      </w:r>
      <w:r>
        <w:t>nn</w:t>
      </w:r>
      <w:r>
        <w:rPr>
          <w:spacing w:val="-1"/>
        </w:rPr>
        <w:t>e</w:t>
      </w:r>
      <w:r>
        <w:t>cti</w:t>
      </w:r>
      <w:r>
        <w:rPr>
          <w:spacing w:val="-1"/>
        </w:rPr>
        <w:t>o</w:t>
      </w:r>
      <w:r>
        <w:t>ns</w:t>
      </w:r>
      <w:r>
        <w:rPr>
          <w:spacing w:val="-1"/>
        </w:rPr>
        <w:t xml:space="preserve"> </w:t>
      </w:r>
      <w:r>
        <w:t>be</w:t>
      </w:r>
      <w:r>
        <w:rPr>
          <w:spacing w:val="-1"/>
        </w:rPr>
        <w:t>t</w:t>
      </w:r>
      <w:r>
        <w:t>we</w:t>
      </w:r>
      <w:r>
        <w:rPr>
          <w:spacing w:val="-1"/>
        </w:rPr>
        <w:t>e</w:t>
      </w:r>
      <w:r>
        <w:t>n system</w:t>
      </w:r>
      <w:r>
        <w:rPr>
          <w:spacing w:val="-1"/>
        </w:rPr>
        <w:t xml:space="preserve"> </w:t>
      </w:r>
      <w:r>
        <w:t>com</w:t>
      </w:r>
      <w:r>
        <w:rPr>
          <w:spacing w:val="-1"/>
        </w:rPr>
        <w:t>p</w:t>
      </w:r>
      <w:r>
        <w:t>onen</w:t>
      </w:r>
      <w:r>
        <w:rPr>
          <w:spacing w:val="-2"/>
        </w:rPr>
        <w:t>t</w:t>
      </w:r>
      <w:r>
        <w:t>s, type of con</w:t>
      </w:r>
      <w:r>
        <w:rPr>
          <w:spacing w:val="-1"/>
        </w:rPr>
        <w:t>n</w:t>
      </w:r>
      <w:r>
        <w:t>ecti</w:t>
      </w:r>
      <w:r>
        <w:rPr>
          <w:spacing w:val="-1"/>
        </w:rPr>
        <w:t>on</w:t>
      </w:r>
      <w:r>
        <w:t>s, and oth</w:t>
      </w:r>
      <w:r>
        <w:rPr>
          <w:spacing w:val="-1"/>
        </w:rPr>
        <w:t>e</w:t>
      </w:r>
      <w:r>
        <w:t>r informati</w:t>
      </w:r>
      <w:r>
        <w:rPr>
          <w:spacing w:val="-1"/>
        </w:rPr>
        <w:t>o</w:t>
      </w:r>
      <w:r>
        <w:t>n n</w:t>
      </w:r>
      <w:r>
        <w:rPr>
          <w:spacing w:val="-1"/>
        </w:rPr>
        <w:t>e</w:t>
      </w:r>
      <w:r>
        <w:t>c</w:t>
      </w:r>
      <w:r>
        <w:rPr>
          <w:spacing w:val="-1"/>
        </w:rPr>
        <w:t>e</w:t>
      </w:r>
      <w:r>
        <w:t>ssary</w:t>
      </w:r>
      <w:r>
        <w:rPr>
          <w:spacing w:val="-1"/>
        </w:rPr>
        <w:t xml:space="preserve"> </w:t>
      </w:r>
      <w:r>
        <w:t>to make final terminations.</w:t>
      </w:r>
    </w:p>
    <w:p w:rsidR="00DE00E8" w:rsidRDefault="00DE00E8" w:rsidP="00C507DE">
      <w:pPr>
        <w:pStyle w:val="FDI-Spec-P3"/>
      </w:pPr>
      <w:r>
        <w:t>2.</w:t>
      </w:r>
      <w:r w:rsidR="00C507DE">
        <w:tab/>
      </w:r>
      <w:r>
        <w:t>Point-</w:t>
      </w:r>
      <w:r>
        <w:rPr>
          <w:spacing w:val="1"/>
        </w:rPr>
        <w:t>t</w:t>
      </w:r>
      <w:r>
        <w:t>o-point</w:t>
      </w:r>
      <w:r>
        <w:rPr>
          <w:spacing w:val="-2"/>
        </w:rPr>
        <w:t xml:space="preserve"> </w:t>
      </w:r>
      <w:r>
        <w:t>wiring d</w:t>
      </w:r>
      <w:r>
        <w:rPr>
          <w:spacing w:val="-2"/>
        </w:rPr>
        <w:t>i</w:t>
      </w:r>
      <w:r>
        <w:t>a</w:t>
      </w:r>
      <w:r>
        <w:rPr>
          <w:spacing w:val="-1"/>
        </w:rPr>
        <w:t>g</w:t>
      </w:r>
      <w:r>
        <w:t>r</w:t>
      </w:r>
      <w:r>
        <w:rPr>
          <w:spacing w:val="-1"/>
        </w:rPr>
        <w:t>a</w:t>
      </w:r>
      <w:r>
        <w:t>ms may be</w:t>
      </w:r>
      <w:r>
        <w:rPr>
          <w:spacing w:val="-1"/>
        </w:rPr>
        <w:t xml:space="preserve"> </w:t>
      </w:r>
      <w:r>
        <w:t>i</w:t>
      </w:r>
      <w:r>
        <w:rPr>
          <w:spacing w:val="-1"/>
        </w:rPr>
        <w:t>n</w:t>
      </w:r>
      <w:r>
        <w:t>cluded</w:t>
      </w:r>
      <w:r>
        <w:rPr>
          <w:spacing w:val="-1"/>
        </w:rPr>
        <w:t xml:space="preserve"> </w:t>
      </w:r>
      <w:r>
        <w:t>within</w:t>
      </w:r>
      <w:r>
        <w:rPr>
          <w:spacing w:val="-1"/>
        </w:rPr>
        <w:t xml:space="preserve"> </w:t>
      </w:r>
      <w:r>
        <w:t>sh</w:t>
      </w:r>
      <w:r>
        <w:rPr>
          <w:spacing w:val="-1"/>
        </w:rPr>
        <w:t>o</w:t>
      </w:r>
      <w:r>
        <w:t>p dr</w:t>
      </w:r>
      <w:r>
        <w:rPr>
          <w:spacing w:val="-1"/>
        </w:rPr>
        <w:t>a</w:t>
      </w:r>
      <w:r>
        <w:t>wi</w:t>
      </w:r>
      <w:r>
        <w:rPr>
          <w:spacing w:val="-1"/>
        </w:rPr>
        <w:t>ng</w:t>
      </w:r>
      <w:r>
        <w:t>s instead</w:t>
      </w:r>
      <w:r>
        <w:rPr>
          <w:spacing w:val="-1"/>
        </w:rPr>
        <w:t xml:space="preserve"> </w:t>
      </w:r>
      <w:r>
        <w:t xml:space="preserve">of </w:t>
      </w:r>
      <w:r>
        <w:rPr>
          <w:spacing w:val="-1"/>
        </w:rPr>
        <w:t>a</w:t>
      </w:r>
      <w:r>
        <w:t>s a s</w:t>
      </w:r>
      <w:r>
        <w:rPr>
          <w:spacing w:val="-1"/>
        </w:rPr>
        <w:t>e</w:t>
      </w:r>
      <w:r>
        <w:t>parate submittal.</w:t>
      </w:r>
    </w:p>
    <w:p w:rsidR="00DE00E8" w:rsidRDefault="00DE00E8" w:rsidP="00C507DE">
      <w:pPr>
        <w:pStyle w:val="FDI-Spec-P2"/>
      </w:pPr>
      <w:r>
        <w:t>D</w:t>
      </w:r>
      <w:r w:rsidR="00C507DE">
        <w:t>.</w:t>
      </w:r>
      <w:r w:rsidR="00C507DE">
        <w:tab/>
      </w:r>
      <w:r>
        <w:t>Prod</w:t>
      </w:r>
      <w:r>
        <w:rPr>
          <w:spacing w:val="-1"/>
        </w:rPr>
        <w:t>u</w:t>
      </w:r>
      <w:r>
        <w:t>ct data</w:t>
      </w:r>
    </w:p>
    <w:p w:rsidR="00DE00E8" w:rsidRDefault="00DE00E8" w:rsidP="00C507DE">
      <w:pPr>
        <w:pStyle w:val="FDI-Spec-P3"/>
      </w:pPr>
      <w:r>
        <w:t>1.</w:t>
      </w:r>
      <w:r w:rsidR="00C507DE">
        <w:tab/>
      </w:r>
      <w:r>
        <w:t>Provide produ</w:t>
      </w:r>
      <w:r>
        <w:rPr>
          <w:spacing w:val="-1"/>
        </w:rPr>
        <w:t>c</w:t>
      </w:r>
      <w:r>
        <w:t>t data su</w:t>
      </w:r>
      <w:r>
        <w:rPr>
          <w:spacing w:val="-1"/>
        </w:rPr>
        <w:t>bm</w:t>
      </w:r>
      <w:r>
        <w:t>ittals on all</w:t>
      </w:r>
      <w:r>
        <w:rPr>
          <w:spacing w:val="-1"/>
        </w:rPr>
        <w:t xml:space="preserve"> </w:t>
      </w:r>
      <w:r>
        <w:t>pro</w:t>
      </w:r>
      <w:r>
        <w:rPr>
          <w:spacing w:val="-1"/>
        </w:rPr>
        <w:t>d</w:t>
      </w:r>
      <w:r>
        <w:t>uc</w:t>
      </w:r>
      <w:r>
        <w:rPr>
          <w:spacing w:val="-1"/>
        </w:rPr>
        <w:t>t</w:t>
      </w:r>
      <w:r>
        <w:t>s pro</w:t>
      </w:r>
      <w:r>
        <w:rPr>
          <w:spacing w:val="-1"/>
        </w:rPr>
        <w:t>p</w:t>
      </w:r>
      <w:r>
        <w:t>os</w:t>
      </w:r>
      <w:r>
        <w:rPr>
          <w:spacing w:val="-1"/>
        </w:rPr>
        <w:t>e</w:t>
      </w:r>
      <w:r>
        <w:t>d for use</w:t>
      </w:r>
      <w:r>
        <w:rPr>
          <w:spacing w:val="-1"/>
        </w:rPr>
        <w:t xml:space="preserve"> </w:t>
      </w:r>
      <w:r>
        <w:t>und</w:t>
      </w:r>
      <w:r>
        <w:rPr>
          <w:spacing w:val="-1"/>
        </w:rPr>
        <w:t>e</w:t>
      </w:r>
      <w:r>
        <w:t>r this s</w:t>
      </w:r>
      <w:r>
        <w:rPr>
          <w:spacing w:val="-1"/>
        </w:rPr>
        <w:t>e</w:t>
      </w:r>
      <w:r>
        <w:t>ction.</w:t>
      </w:r>
    </w:p>
    <w:p w:rsidR="00DE00E8" w:rsidRDefault="00DE00E8" w:rsidP="00C507DE">
      <w:pPr>
        <w:pStyle w:val="FDI-Spec-P1"/>
      </w:pPr>
      <w:r>
        <w:t>1.07</w:t>
      </w:r>
      <w:r>
        <w:tab/>
        <w:t>FINAL A</w:t>
      </w:r>
      <w:r>
        <w:rPr>
          <w:spacing w:val="-1"/>
        </w:rPr>
        <w:t>C</w:t>
      </w:r>
      <w:r>
        <w:t>C</w:t>
      </w:r>
      <w:r>
        <w:rPr>
          <w:spacing w:val="-1"/>
        </w:rPr>
        <w:t>E</w:t>
      </w:r>
      <w:r>
        <w:t>PTANCE</w:t>
      </w:r>
    </w:p>
    <w:p w:rsidR="00DE00E8" w:rsidRDefault="00DE00E8" w:rsidP="00C507DE">
      <w:pPr>
        <w:pStyle w:val="FDI-Spec-P2"/>
      </w:pPr>
      <w:r>
        <w:lastRenderedPageBreak/>
        <w:t>A.</w:t>
      </w:r>
      <w:r w:rsidR="00C507DE">
        <w:tab/>
      </w:r>
      <w:r>
        <w:t>After work is</w:t>
      </w:r>
      <w:r>
        <w:rPr>
          <w:spacing w:val="-1"/>
        </w:rPr>
        <w:t xml:space="preserve"> </w:t>
      </w:r>
      <w:r>
        <w:t>comp</w:t>
      </w:r>
      <w:r>
        <w:rPr>
          <w:spacing w:val="-2"/>
        </w:rPr>
        <w:t>l</w:t>
      </w:r>
      <w:r>
        <w:t xml:space="preserve">eted, </w:t>
      </w:r>
      <w:r>
        <w:rPr>
          <w:spacing w:val="-1"/>
        </w:rPr>
        <w:t>a</w:t>
      </w:r>
      <w:r>
        <w:t>nd pri</w:t>
      </w:r>
      <w:r>
        <w:rPr>
          <w:spacing w:val="-1"/>
        </w:rPr>
        <w:t>o</w:t>
      </w:r>
      <w:r>
        <w:t>r to</w:t>
      </w:r>
      <w:r>
        <w:rPr>
          <w:spacing w:val="-1"/>
        </w:rPr>
        <w:t xml:space="preserve"> </w:t>
      </w:r>
      <w:r>
        <w:t>r</w:t>
      </w:r>
      <w:r>
        <w:rPr>
          <w:spacing w:val="-1"/>
        </w:rPr>
        <w:t>e</w:t>
      </w:r>
      <w:r>
        <w:t>qu</w:t>
      </w:r>
      <w:r>
        <w:rPr>
          <w:spacing w:val="-1"/>
        </w:rPr>
        <w:t>e</w:t>
      </w:r>
      <w:r>
        <w:t>sting the Acc</w:t>
      </w:r>
      <w:r>
        <w:rPr>
          <w:spacing w:val="-1"/>
        </w:rPr>
        <w:t>e</w:t>
      </w:r>
      <w:r>
        <w:t>pta</w:t>
      </w:r>
      <w:r>
        <w:rPr>
          <w:spacing w:val="-1"/>
        </w:rPr>
        <w:t>n</w:t>
      </w:r>
      <w:r>
        <w:t xml:space="preserve">ce </w:t>
      </w:r>
      <w:r>
        <w:rPr>
          <w:spacing w:val="-1"/>
        </w:rPr>
        <w:t>T</w:t>
      </w:r>
      <w:r>
        <w:t>est, Con</w:t>
      </w:r>
      <w:r>
        <w:rPr>
          <w:spacing w:val="-2"/>
        </w:rPr>
        <w:t>t</w:t>
      </w:r>
      <w:r>
        <w:t>r</w:t>
      </w:r>
      <w:r>
        <w:rPr>
          <w:spacing w:val="-1"/>
        </w:rPr>
        <w:t>a</w:t>
      </w:r>
      <w:r>
        <w:t>ctor shall c</w:t>
      </w:r>
      <w:r>
        <w:rPr>
          <w:spacing w:val="-1"/>
        </w:rPr>
        <w:t>o</w:t>
      </w:r>
      <w:r>
        <w:t>n</w:t>
      </w:r>
      <w:r>
        <w:rPr>
          <w:spacing w:val="-1"/>
        </w:rPr>
        <w:t>d</w:t>
      </w:r>
      <w:r>
        <w:t>uct a</w:t>
      </w:r>
      <w:r>
        <w:rPr>
          <w:spacing w:val="-1"/>
        </w:rPr>
        <w:t xml:space="preserve"> </w:t>
      </w:r>
      <w:r>
        <w:t>final ins</w:t>
      </w:r>
      <w:r>
        <w:rPr>
          <w:spacing w:val="-1"/>
        </w:rPr>
        <w:t>p</w:t>
      </w:r>
      <w:r>
        <w:t>ection</w:t>
      </w:r>
      <w:r>
        <w:rPr>
          <w:spacing w:val="-1"/>
        </w:rPr>
        <w:t xml:space="preserve"> </w:t>
      </w:r>
      <w:r>
        <w:t>a</w:t>
      </w:r>
      <w:r>
        <w:rPr>
          <w:spacing w:val="-1"/>
        </w:rPr>
        <w:t>n</w:t>
      </w:r>
      <w:r>
        <w:t>d pr</w:t>
      </w:r>
      <w:r>
        <w:rPr>
          <w:spacing w:val="-1"/>
        </w:rPr>
        <w:t>e</w:t>
      </w:r>
      <w:r>
        <w:t>-test all</w:t>
      </w:r>
      <w:r>
        <w:rPr>
          <w:spacing w:val="-1"/>
        </w:rPr>
        <w:t xml:space="preserve"> </w:t>
      </w:r>
      <w:r>
        <w:t>equip</w:t>
      </w:r>
      <w:r>
        <w:rPr>
          <w:spacing w:val="-2"/>
        </w:rPr>
        <w:t>m</w:t>
      </w:r>
      <w:r>
        <w:t>ent a</w:t>
      </w:r>
      <w:r>
        <w:rPr>
          <w:spacing w:val="-1"/>
        </w:rPr>
        <w:t>n</w:t>
      </w:r>
      <w:r>
        <w:t>d system fea</w:t>
      </w:r>
      <w:r>
        <w:rPr>
          <w:spacing w:val="-1"/>
        </w:rPr>
        <w:t>t</w:t>
      </w:r>
      <w:r>
        <w:t>ur</w:t>
      </w:r>
      <w:r>
        <w:rPr>
          <w:spacing w:val="-1"/>
        </w:rPr>
        <w:t>e</w:t>
      </w:r>
      <w:r>
        <w:t>s.</w:t>
      </w:r>
      <w:r>
        <w:rPr>
          <w:spacing w:val="55"/>
        </w:rPr>
        <w:t xml:space="preserve"> </w:t>
      </w:r>
      <w:r>
        <w:t>Contr</w:t>
      </w:r>
      <w:r>
        <w:rPr>
          <w:spacing w:val="-1"/>
        </w:rPr>
        <w:t>a</w:t>
      </w:r>
      <w:r>
        <w:t>ctor</w:t>
      </w:r>
      <w:r>
        <w:rPr>
          <w:spacing w:val="-1"/>
        </w:rPr>
        <w:t xml:space="preserve"> </w:t>
      </w:r>
      <w:r>
        <w:t>shall</w:t>
      </w:r>
      <w:r>
        <w:rPr>
          <w:spacing w:val="-1"/>
        </w:rPr>
        <w:t xml:space="preserve"> </w:t>
      </w:r>
      <w:r>
        <w:t>correct any def</w:t>
      </w:r>
      <w:r>
        <w:rPr>
          <w:spacing w:val="-1"/>
        </w:rPr>
        <w:t>i</w:t>
      </w:r>
      <w:r>
        <w:t>c</w:t>
      </w:r>
      <w:r>
        <w:rPr>
          <w:spacing w:val="-1"/>
        </w:rPr>
        <w:t>i</w:t>
      </w:r>
      <w:r>
        <w:t>enc</w:t>
      </w:r>
      <w:r>
        <w:rPr>
          <w:spacing w:val="-1"/>
        </w:rPr>
        <w:t>i</w:t>
      </w:r>
      <w:r>
        <w:t xml:space="preserve">es discovered </w:t>
      </w:r>
      <w:r>
        <w:rPr>
          <w:spacing w:val="-1"/>
        </w:rPr>
        <w:t>a</w:t>
      </w:r>
      <w:r>
        <w:t xml:space="preserve">s the </w:t>
      </w:r>
      <w:r>
        <w:rPr>
          <w:spacing w:val="-1"/>
        </w:rPr>
        <w:t>re</w:t>
      </w:r>
      <w:r>
        <w:t>sult of</w:t>
      </w:r>
      <w:r>
        <w:rPr>
          <w:spacing w:val="-1"/>
        </w:rPr>
        <w:t xml:space="preserve"> </w:t>
      </w:r>
      <w:r>
        <w:t>the</w:t>
      </w:r>
      <w:r>
        <w:rPr>
          <w:spacing w:val="-1"/>
        </w:rPr>
        <w:t xml:space="preserve"> </w:t>
      </w:r>
      <w:r>
        <w:t>insp</w:t>
      </w:r>
      <w:r>
        <w:rPr>
          <w:spacing w:val="-1"/>
        </w:rPr>
        <w:t>e</w:t>
      </w:r>
      <w:r>
        <w:t>ction</w:t>
      </w:r>
      <w:r>
        <w:rPr>
          <w:spacing w:val="-1"/>
        </w:rPr>
        <w:t xml:space="preserve"> </w:t>
      </w:r>
      <w:r>
        <w:t>and pre-t</w:t>
      </w:r>
      <w:r>
        <w:rPr>
          <w:spacing w:val="-1"/>
        </w:rPr>
        <w:t>e</w:t>
      </w:r>
      <w:r>
        <w:t>st.</w:t>
      </w:r>
    </w:p>
    <w:p w:rsidR="00DE00E8" w:rsidRDefault="00DE00E8" w:rsidP="00C507DE">
      <w:pPr>
        <w:pStyle w:val="FDI-Spec-P2"/>
      </w:pPr>
      <w:r>
        <w:t>B.</w:t>
      </w:r>
      <w:r w:rsidR="00C507DE">
        <w:tab/>
      </w:r>
      <w:r>
        <w:t>Contractor s</w:t>
      </w:r>
      <w:r>
        <w:rPr>
          <w:spacing w:val="-1"/>
        </w:rPr>
        <w:t>h</w:t>
      </w:r>
      <w:r>
        <w:t>all</w:t>
      </w:r>
      <w:r>
        <w:rPr>
          <w:spacing w:val="-1"/>
        </w:rPr>
        <w:t xml:space="preserve"> </w:t>
      </w:r>
      <w:r>
        <w:t>submit a</w:t>
      </w:r>
      <w:r>
        <w:rPr>
          <w:spacing w:val="-1"/>
        </w:rPr>
        <w:t xml:space="preserve"> </w:t>
      </w:r>
      <w:r>
        <w:t>requ</w:t>
      </w:r>
      <w:r>
        <w:rPr>
          <w:spacing w:val="-1"/>
        </w:rPr>
        <w:t>e</w:t>
      </w:r>
      <w:r>
        <w:t xml:space="preserve">st </w:t>
      </w:r>
      <w:r>
        <w:rPr>
          <w:spacing w:val="-1"/>
        </w:rPr>
        <w:t>f</w:t>
      </w:r>
      <w:r>
        <w:t>or the</w:t>
      </w:r>
      <w:r>
        <w:rPr>
          <w:spacing w:val="-1"/>
        </w:rPr>
        <w:t xml:space="preserve"> A</w:t>
      </w:r>
      <w:r>
        <w:t>cceptance</w:t>
      </w:r>
      <w:r>
        <w:rPr>
          <w:spacing w:val="-1"/>
        </w:rPr>
        <w:t xml:space="preserve"> </w:t>
      </w:r>
      <w:r>
        <w:t>Test in</w:t>
      </w:r>
      <w:r>
        <w:rPr>
          <w:spacing w:val="-1"/>
        </w:rPr>
        <w:t xml:space="preserve"> </w:t>
      </w:r>
      <w:r>
        <w:t>writi</w:t>
      </w:r>
      <w:r>
        <w:rPr>
          <w:spacing w:val="-1"/>
        </w:rPr>
        <w:t>n</w:t>
      </w:r>
      <w:r>
        <w:t>g to</w:t>
      </w:r>
      <w:r>
        <w:rPr>
          <w:spacing w:val="-1"/>
        </w:rPr>
        <w:t xml:space="preserve"> </w:t>
      </w:r>
      <w:r w:rsidR="00B44E2F">
        <w:t xml:space="preserve">the UH </w:t>
      </w:r>
      <w:r w:rsidR="00673A01">
        <w:t>EAC</w:t>
      </w:r>
      <w:r>
        <w:t xml:space="preserve"> Ma</w:t>
      </w:r>
      <w:r>
        <w:rPr>
          <w:spacing w:val="-2"/>
        </w:rPr>
        <w:t>n</w:t>
      </w:r>
      <w:r>
        <w:t>ager using</w:t>
      </w:r>
      <w:r>
        <w:rPr>
          <w:spacing w:val="-1"/>
        </w:rPr>
        <w:t xml:space="preserve"> </w:t>
      </w:r>
      <w:r>
        <w:t>an a</w:t>
      </w:r>
      <w:r>
        <w:rPr>
          <w:spacing w:val="-1"/>
        </w:rPr>
        <w:t>p</w:t>
      </w:r>
      <w:r>
        <w:t>proved "Re</w:t>
      </w:r>
      <w:r>
        <w:rPr>
          <w:spacing w:val="-1"/>
        </w:rPr>
        <w:t>q</w:t>
      </w:r>
      <w:r>
        <w:t>u</w:t>
      </w:r>
      <w:r>
        <w:rPr>
          <w:spacing w:val="-1"/>
        </w:rPr>
        <w:t>e</w:t>
      </w:r>
      <w:r>
        <w:t xml:space="preserve">st </w:t>
      </w:r>
      <w:r w:rsidR="00C507DE">
        <w:t>for</w:t>
      </w:r>
      <w:r>
        <w:rPr>
          <w:spacing w:val="-1"/>
        </w:rPr>
        <w:t xml:space="preserve"> </w:t>
      </w:r>
      <w:r w:rsidR="00673A01">
        <w:t>EAC</w:t>
      </w:r>
      <w:r>
        <w:t xml:space="preserve"> Accept</w:t>
      </w:r>
      <w:r>
        <w:rPr>
          <w:spacing w:val="-1"/>
        </w:rPr>
        <w:t>a</w:t>
      </w:r>
      <w:r>
        <w:t>nce Test"</w:t>
      </w:r>
      <w:r>
        <w:rPr>
          <w:spacing w:val="-1"/>
        </w:rPr>
        <w:t xml:space="preserve"> </w:t>
      </w:r>
      <w:r>
        <w:t>form,</w:t>
      </w:r>
      <w:r>
        <w:rPr>
          <w:spacing w:val="-1"/>
        </w:rPr>
        <w:t xml:space="preserve"> </w:t>
      </w:r>
      <w:r>
        <w:t>a co</w:t>
      </w:r>
      <w:r>
        <w:rPr>
          <w:spacing w:val="-1"/>
        </w:rPr>
        <w:t>p</w:t>
      </w:r>
      <w:r>
        <w:t>y</w:t>
      </w:r>
      <w:r>
        <w:rPr>
          <w:spacing w:val="-1"/>
        </w:rPr>
        <w:t xml:space="preserve"> </w:t>
      </w:r>
      <w:r>
        <w:t>of</w:t>
      </w:r>
      <w:r>
        <w:rPr>
          <w:spacing w:val="-1"/>
        </w:rPr>
        <w:t xml:space="preserve"> </w:t>
      </w:r>
      <w:r>
        <w:t>which is provided</w:t>
      </w:r>
      <w:r>
        <w:rPr>
          <w:spacing w:val="-1"/>
        </w:rPr>
        <w:t xml:space="preserve"> </w:t>
      </w:r>
      <w:r>
        <w:t xml:space="preserve">on the </w:t>
      </w:r>
      <w:r w:rsidR="00C507DE">
        <w:t xml:space="preserve">second page </w:t>
      </w:r>
      <w:r>
        <w:t>follow</w:t>
      </w:r>
      <w:r>
        <w:rPr>
          <w:spacing w:val="-1"/>
        </w:rPr>
        <w:t>i</w:t>
      </w:r>
      <w:r>
        <w:t>ng.</w:t>
      </w:r>
    </w:p>
    <w:p w:rsidR="00DE00E8" w:rsidRDefault="00DE00E8" w:rsidP="00C507DE">
      <w:pPr>
        <w:pStyle w:val="FDI-Spec-P3"/>
      </w:pPr>
      <w:r>
        <w:t>1.</w:t>
      </w:r>
      <w:r w:rsidR="00C507DE">
        <w:tab/>
      </w:r>
      <w:r>
        <w:t>This request</w:t>
      </w:r>
      <w:r>
        <w:rPr>
          <w:spacing w:val="-2"/>
        </w:rPr>
        <w:t xml:space="preserve"> </w:t>
      </w:r>
      <w:r>
        <w:t xml:space="preserve">shall </w:t>
      </w:r>
      <w:r>
        <w:rPr>
          <w:spacing w:val="-1"/>
        </w:rPr>
        <w:t>b</w:t>
      </w:r>
      <w:r>
        <w:t>e s</w:t>
      </w:r>
      <w:r>
        <w:rPr>
          <w:spacing w:val="-2"/>
        </w:rPr>
        <w:t>u</w:t>
      </w:r>
      <w:r>
        <w:rPr>
          <w:spacing w:val="-1"/>
        </w:rPr>
        <w:t>b</w:t>
      </w:r>
      <w:r w:rsidR="00B44E2F">
        <w:t>mitted to UH</w:t>
      </w:r>
      <w:r>
        <w:rPr>
          <w:spacing w:val="-2"/>
        </w:rPr>
        <w:t xml:space="preserve"> </w:t>
      </w:r>
      <w:r w:rsidR="00673A01">
        <w:rPr>
          <w:spacing w:val="1"/>
        </w:rPr>
        <w:t>EAC</w:t>
      </w:r>
      <w:r>
        <w:t xml:space="preserve"> Ma</w:t>
      </w:r>
      <w:r>
        <w:rPr>
          <w:spacing w:val="-1"/>
        </w:rPr>
        <w:t>n</w:t>
      </w:r>
      <w:r>
        <w:t xml:space="preserve">ager </w:t>
      </w:r>
      <w:r>
        <w:rPr>
          <w:spacing w:val="-1"/>
        </w:rPr>
        <w:t>n</w:t>
      </w:r>
      <w:r>
        <w:t>o less</w:t>
      </w:r>
      <w:r>
        <w:rPr>
          <w:spacing w:val="-1"/>
        </w:rPr>
        <w:t xml:space="preserve"> </w:t>
      </w:r>
      <w:r w:rsidR="00B44E2F">
        <w:t>than 5 business</w:t>
      </w:r>
      <w:r>
        <w:rPr>
          <w:spacing w:val="-1"/>
        </w:rPr>
        <w:t xml:space="preserve"> d</w:t>
      </w:r>
      <w:r>
        <w:t>ays</w:t>
      </w:r>
      <w:r>
        <w:rPr>
          <w:spacing w:val="-1"/>
        </w:rPr>
        <w:t xml:space="preserve"> </w:t>
      </w:r>
      <w:r>
        <w:t>pri</w:t>
      </w:r>
      <w:r>
        <w:rPr>
          <w:spacing w:val="-1"/>
        </w:rPr>
        <w:t>o</w:t>
      </w:r>
      <w:r>
        <w:t>r</w:t>
      </w:r>
      <w:r>
        <w:rPr>
          <w:spacing w:val="-1"/>
        </w:rPr>
        <w:t xml:space="preserve"> </w:t>
      </w:r>
      <w:r>
        <w:t>to the req</w:t>
      </w:r>
      <w:r>
        <w:rPr>
          <w:spacing w:val="-1"/>
        </w:rPr>
        <w:t>u</w:t>
      </w:r>
      <w:r>
        <w:t>est</w:t>
      </w:r>
      <w:r>
        <w:rPr>
          <w:spacing w:val="-1"/>
        </w:rPr>
        <w:t>e</w:t>
      </w:r>
      <w:r>
        <w:t>d test</w:t>
      </w:r>
      <w:r>
        <w:rPr>
          <w:spacing w:val="-1"/>
        </w:rPr>
        <w:t xml:space="preserve"> </w:t>
      </w:r>
      <w:r>
        <w:t>date.</w:t>
      </w:r>
    </w:p>
    <w:p w:rsidR="00DE00E8" w:rsidRDefault="00DE00E8" w:rsidP="00C507DE">
      <w:pPr>
        <w:pStyle w:val="FDI-Spec-P3"/>
      </w:pPr>
      <w:r>
        <w:t>2.</w:t>
      </w:r>
      <w:r w:rsidR="00C507DE">
        <w:rPr>
          <w:spacing w:val="137"/>
        </w:rPr>
        <w:tab/>
      </w:r>
      <w:r>
        <w:t>The r</w:t>
      </w:r>
      <w:r>
        <w:rPr>
          <w:spacing w:val="-1"/>
        </w:rPr>
        <w:t>e</w:t>
      </w:r>
      <w:r>
        <w:t>qu</w:t>
      </w:r>
      <w:r>
        <w:rPr>
          <w:spacing w:val="-1"/>
        </w:rPr>
        <w:t>e</w:t>
      </w:r>
      <w:r>
        <w:t>st for</w:t>
      </w:r>
      <w:r>
        <w:rPr>
          <w:spacing w:val="-1"/>
        </w:rPr>
        <w:t xml:space="preserve"> </w:t>
      </w:r>
      <w:r>
        <w:t>Accept</w:t>
      </w:r>
      <w:r>
        <w:rPr>
          <w:spacing w:val="-1"/>
        </w:rPr>
        <w:t>a</w:t>
      </w:r>
      <w:r>
        <w:t xml:space="preserve">nce </w:t>
      </w:r>
      <w:r>
        <w:rPr>
          <w:spacing w:val="-1"/>
        </w:rPr>
        <w:t>T</w:t>
      </w:r>
      <w:r>
        <w:t>est shall</w:t>
      </w:r>
      <w:r>
        <w:rPr>
          <w:spacing w:val="-1"/>
        </w:rPr>
        <w:t xml:space="preserve"> </w:t>
      </w:r>
      <w:r>
        <w:t>constitute a c</w:t>
      </w:r>
      <w:r>
        <w:rPr>
          <w:spacing w:val="-1"/>
        </w:rPr>
        <w:t>e</w:t>
      </w:r>
      <w:r>
        <w:t>rtification</w:t>
      </w:r>
      <w:r>
        <w:rPr>
          <w:spacing w:val="-1"/>
        </w:rPr>
        <w:t xml:space="preserve"> </w:t>
      </w:r>
      <w:r>
        <w:t>fr</w:t>
      </w:r>
      <w:r>
        <w:rPr>
          <w:spacing w:val="-1"/>
        </w:rPr>
        <w:t>o</w:t>
      </w:r>
      <w:r>
        <w:t>m</w:t>
      </w:r>
      <w:r>
        <w:rPr>
          <w:spacing w:val="-1"/>
        </w:rPr>
        <w:t xml:space="preserve"> </w:t>
      </w:r>
      <w:r>
        <w:t>Contract</w:t>
      </w:r>
      <w:r>
        <w:rPr>
          <w:spacing w:val="-1"/>
        </w:rPr>
        <w:t>o</w:t>
      </w:r>
      <w:r>
        <w:t>r</w:t>
      </w:r>
      <w:r>
        <w:rPr>
          <w:spacing w:val="-1"/>
        </w:rPr>
        <w:t xml:space="preserve"> </w:t>
      </w:r>
      <w:r>
        <w:t>that</w:t>
      </w:r>
      <w:r>
        <w:rPr>
          <w:spacing w:val="-1"/>
        </w:rPr>
        <w:t xml:space="preserve"> </w:t>
      </w:r>
      <w:r>
        <w:t>all work is co</w:t>
      </w:r>
      <w:r>
        <w:rPr>
          <w:spacing w:val="-1"/>
        </w:rPr>
        <w:t>m</w:t>
      </w:r>
      <w:r>
        <w:t xml:space="preserve">plete </w:t>
      </w:r>
      <w:r>
        <w:rPr>
          <w:spacing w:val="-1"/>
        </w:rPr>
        <w:t>a</w:t>
      </w:r>
      <w:r>
        <w:t>nd in</w:t>
      </w:r>
      <w:r>
        <w:rPr>
          <w:spacing w:val="-1"/>
        </w:rPr>
        <w:t xml:space="preserve"> </w:t>
      </w:r>
      <w:r>
        <w:t>co</w:t>
      </w:r>
      <w:r>
        <w:rPr>
          <w:spacing w:val="-1"/>
        </w:rPr>
        <w:t>m</w:t>
      </w:r>
      <w:r>
        <w:t>pli</w:t>
      </w:r>
      <w:r>
        <w:rPr>
          <w:spacing w:val="-1"/>
        </w:rPr>
        <w:t>a</w:t>
      </w:r>
      <w:r>
        <w:t>nce</w:t>
      </w:r>
      <w:r>
        <w:rPr>
          <w:spacing w:val="-1"/>
        </w:rPr>
        <w:t xml:space="preserve"> </w:t>
      </w:r>
      <w:r>
        <w:t>with the</w:t>
      </w:r>
      <w:r>
        <w:rPr>
          <w:spacing w:val="-1"/>
        </w:rPr>
        <w:t xml:space="preserve"> </w:t>
      </w:r>
      <w:r>
        <w:t>Con</w:t>
      </w:r>
      <w:r>
        <w:rPr>
          <w:spacing w:val="2"/>
        </w:rPr>
        <w:t>t</w:t>
      </w:r>
      <w:r>
        <w:t>ract Documents, all</w:t>
      </w:r>
      <w:r>
        <w:rPr>
          <w:spacing w:val="-1"/>
        </w:rPr>
        <w:t xml:space="preserve"> </w:t>
      </w:r>
      <w:r>
        <w:t>s</w:t>
      </w:r>
      <w:r>
        <w:rPr>
          <w:spacing w:val="-1"/>
        </w:rPr>
        <w:t>y</w:t>
      </w:r>
      <w:r>
        <w:t>s</w:t>
      </w:r>
      <w:r>
        <w:rPr>
          <w:spacing w:val="-1"/>
        </w:rPr>
        <w:t>t</w:t>
      </w:r>
      <w:r>
        <w:t>e</w:t>
      </w:r>
      <w:r>
        <w:rPr>
          <w:spacing w:val="-1"/>
        </w:rPr>
        <w:t>m</w:t>
      </w:r>
      <w:r>
        <w:t>s have</w:t>
      </w:r>
      <w:r>
        <w:rPr>
          <w:spacing w:val="-1"/>
        </w:rPr>
        <w:t xml:space="preserve"> b</w:t>
      </w:r>
      <w:r>
        <w:t>een test</w:t>
      </w:r>
      <w:r>
        <w:rPr>
          <w:spacing w:val="-1"/>
        </w:rPr>
        <w:t>e</w:t>
      </w:r>
      <w:r>
        <w:t>d, and all corr</w:t>
      </w:r>
      <w:r>
        <w:rPr>
          <w:spacing w:val="-1"/>
        </w:rPr>
        <w:t>ec</w:t>
      </w:r>
      <w:r>
        <w:t>tions have</w:t>
      </w:r>
      <w:r>
        <w:rPr>
          <w:spacing w:val="-1"/>
        </w:rPr>
        <w:t xml:space="preserve"> be</w:t>
      </w:r>
      <w:r>
        <w:t>en made.</w:t>
      </w:r>
    </w:p>
    <w:p w:rsidR="00DE00E8" w:rsidRDefault="00DE00E8" w:rsidP="00C507DE">
      <w:pPr>
        <w:pStyle w:val="FDI-Spec-P2"/>
      </w:pPr>
      <w:r>
        <w:t>C.</w:t>
      </w:r>
      <w:r w:rsidR="00C507DE">
        <w:tab/>
      </w:r>
      <w:r>
        <w:t>Accepta</w:t>
      </w:r>
      <w:r>
        <w:rPr>
          <w:spacing w:val="-1"/>
        </w:rPr>
        <w:t>n</w:t>
      </w:r>
      <w:r>
        <w:t xml:space="preserve">ce </w:t>
      </w:r>
      <w:r>
        <w:rPr>
          <w:spacing w:val="-1"/>
        </w:rPr>
        <w:t>T</w:t>
      </w:r>
      <w:r>
        <w:t>est s</w:t>
      </w:r>
      <w:r>
        <w:rPr>
          <w:spacing w:val="-1"/>
        </w:rPr>
        <w:t>h</w:t>
      </w:r>
      <w:r>
        <w:t>all be sch</w:t>
      </w:r>
      <w:r>
        <w:rPr>
          <w:spacing w:val="-1"/>
        </w:rPr>
        <w:t>e</w:t>
      </w:r>
      <w:r>
        <w:t>dul</w:t>
      </w:r>
      <w:r>
        <w:rPr>
          <w:spacing w:val="-1"/>
        </w:rPr>
        <w:t>e</w:t>
      </w:r>
      <w:r>
        <w:t>d dur</w:t>
      </w:r>
      <w:r>
        <w:rPr>
          <w:spacing w:val="-1"/>
        </w:rPr>
        <w:t>i</w:t>
      </w:r>
      <w:r>
        <w:t>ng a pe</w:t>
      </w:r>
      <w:r>
        <w:rPr>
          <w:spacing w:val="1"/>
        </w:rPr>
        <w:t>r</w:t>
      </w:r>
      <w:r>
        <w:rPr>
          <w:spacing w:val="-1"/>
        </w:rPr>
        <w:t>i</w:t>
      </w:r>
      <w:r>
        <w:t>od when the bui</w:t>
      </w:r>
      <w:r>
        <w:rPr>
          <w:spacing w:val="-1"/>
        </w:rPr>
        <w:t>l</w:t>
      </w:r>
      <w:r>
        <w:t>d</w:t>
      </w:r>
      <w:r>
        <w:rPr>
          <w:spacing w:val="-1"/>
        </w:rPr>
        <w:t>i</w:t>
      </w:r>
      <w:r>
        <w:t>ng is</w:t>
      </w:r>
      <w:r>
        <w:rPr>
          <w:spacing w:val="-1"/>
        </w:rPr>
        <w:t xml:space="preserve"> </w:t>
      </w:r>
      <w:r>
        <w:t>u</w:t>
      </w:r>
      <w:r>
        <w:rPr>
          <w:spacing w:val="-1"/>
        </w:rPr>
        <w:t>n</w:t>
      </w:r>
      <w:r>
        <w:t>occupied a</w:t>
      </w:r>
      <w:r>
        <w:rPr>
          <w:spacing w:val="-1"/>
        </w:rPr>
        <w:t>n</w:t>
      </w:r>
      <w:r>
        <w:t>d</w:t>
      </w:r>
      <w:r>
        <w:rPr>
          <w:spacing w:val="-1"/>
        </w:rPr>
        <w:t xml:space="preserve"> </w:t>
      </w:r>
      <w:r>
        <w:t>a c</w:t>
      </w:r>
      <w:r>
        <w:rPr>
          <w:spacing w:val="-1"/>
        </w:rPr>
        <w:t>o</w:t>
      </w:r>
      <w:r>
        <w:t>mplete system t</w:t>
      </w:r>
      <w:r>
        <w:rPr>
          <w:spacing w:val="-1"/>
        </w:rPr>
        <w:t>es</w:t>
      </w:r>
      <w:r>
        <w:t>t can</w:t>
      </w:r>
      <w:r>
        <w:rPr>
          <w:spacing w:val="-1"/>
        </w:rPr>
        <w:t xml:space="preserve"> </w:t>
      </w:r>
      <w:r>
        <w:t xml:space="preserve">be </w:t>
      </w:r>
      <w:r>
        <w:rPr>
          <w:spacing w:val="-1"/>
        </w:rPr>
        <w:t>a</w:t>
      </w:r>
      <w:r>
        <w:t>cco</w:t>
      </w:r>
      <w:r>
        <w:rPr>
          <w:spacing w:val="-1"/>
        </w:rPr>
        <w:t>m</w:t>
      </w:r>
      <w:r>
        <w:t>plis</w:t>
      </w:r>
      <w:r>
        <w:rPr>
          <w:spacing w:val="-1"/>
        </w:rPr>
        <w:t>h</w:t>
      </w:r>
      <w:r>
        <w:t>ed.</w:t>
      </w:r>
    </w:p>
    <w:p w:rsidR="00DE00E8" w:rsidRDefault="00DE00E8" w:rsidP="00C507DE">
      <w:pPr>
        <w:pStyle w:val="FDI-Spec-P2"/>
      </w:pPr>
      <w:r>
        <w:t>D.</w:t>
      </w:r>
      <w:r w:rsidR="00C507DE">
        <w:tab/>
      </w:r>
      <w:r>
        <w:t>Contract</w:t>
      </w:r>
      <w:r>
        <w:rPr>
          <w:spacing w:val="-1"/>
        </w:rPr>
        <w:t>o</w:t>
      </w:r>
      <w:r>
        <w:t>r s</w:t>
      </w:r>
      <w:r>
        <w:rPr>
          <w:spacing w:val="-1"/>
        </w:rPr>
        <w:t>h</w:t>
      </w:r>
      <w:r>
        <w:t>all provide</w:t>
      </w:r>
      <w:r>
        <w:rPr>
          <w:spacing w:val="-1"/>
        </w:rPr>
        <w:t xml:space="preserve"> </w:t>
      </w:r>
      <w:r>
        <w:t>t</w:t>
      </w:r>
      <w:r>
        <w:rPr>
          <w:spacing w:val="-1"/>
        </w:rPr>
        <w:t>h</w:t>
      </w:r>
      <w:r>
        <w:t>e serv</w:t>
      </w:r>
      <w:r>
        <w:rPr>
          <w:spacing w:val="-1"/>
        </w:rPr>
        <w:t>i</w:t>
      </w:r>
      <w:r>
        <w:t>c</w:t>
      </w:r>
      <w:r>
        <w:rPr>
          <w:spacing w:val="-1"/>
        </w:rPr>
        <w:t>e</w:t>
      </w:r>
      <w:r>
        <w:t>s of no few</w:t>
      </w:r>
      <w:r>
        <w:rPr>
          <w:spacing w:val="-1"/>
        </w:rPr>
        <w:t>e</w:t>
      </w:r>
      <w:r>
        <w:t>r than</w:t>
      </w:r>
      <w:r>
        <w:rPr>
          <w:spacing w:val="-1"/>
        </w:rPr>
        <w:t xml:space="preserve"> </w:t>
      </w:r>
      <w:r>
        <w:t>2 techn</w:t>
      </w:r>
      <w:r>
        <w:rPr>
          <w:spacing w:val="-1"/>
        </w:rPr>
        <w:t>i</w:t>
      </w:r>
      <w:r>
        <w:t>cia</w:t>
      </w:r>
      <w:r>
        <w:rPr>
          <w:spacing w:val="-2"/>
        </w:rPr>
        <w:t>n</w:t>
      </w:r>
      <w:r>
        <w:t>s to perform</w:t>
      </w:r>
      <w:r>
        <w:rPr>
          <w:spacing w:val="-1"/>
        </w:rPr>
        <w:t xml:space="preserve"> </w:t>
      </w:r>
      <w:r>
        <w:t>t</w:t>
      </w:r>
      <w:r>
        <w:rPr>
          <w:spacing w:val="-1"/>
        </w:rPr>
        <w:t>h</w:t>
      </w:r>
      <w:r>
        <w:t>e Acc</w:t>
      </w:r>
      <w:r>
        <w:rPr>
          <w:spacing w:val="-1"/>
        </w:rPr>
        <w:t>e</w:t>
      </w:r>
      <w:r>
        <w:t>pta</w:t>
      </w:r>
      <w:r>
        <w:rPr>
          <w:spacing w:val="-1"/>
        </w:rPr>
        <w:t>n</w:t>
      </w:r>
      <w:r>
        <w:t>ce</w:t>
      </w:r>
      <w:r>
        <w:rPr>
          <w:spacing w:val="-1"/>
        </w:rPr>
        <w:t xml:space="preserve"> </w:t>
      </w:r>
      <w:r>
        <w:t>Test.</w:t>
      </w:r>
    </w:p>
    <w:p w:rsidR="00DE00E8" w:rsidRDefault="00DE00E8" w:rsidP="00C507DE">
      <w:pPr>
        <w:pStyle w:val="FDI-Spec-P3"/>
      </w:pPr>
      <w:r>
        <w:t>1.</w:t>
      </w:r>
      <w:r w:rsidR="00C507DE">
        <w:tab/>
      </w:r>
      <w:r>
        <w:rPr>
          <w:spacing w:val="1"/>
        </w:rPr>
        <w:t>T</w:t>
      </w:r>
      <w:r>
        <w:t>echnic</w:t>
      </w:r>
      <w:r>
        <w:rPr>
          <w:spacing w:val="-1"/>
        </w:rPr>
        <w:t>i</w:t>
      </w:r>
      <w:r>
        <w:t>a</w:t>
      </w:r>
      <w:r>
        <w:rPr>
          <w:spacing w:val="-1"/>
        </w:rPr>
        <w:t>n</w:t>
      </w:r>
      <w:r>
        <w:t>s perf</w:t>
      </w:r>
      <w:r>
        <w:rPr>
          <w:spacing w:val="-1"/>
        </w:rPr>
        <w:t>o</w:t>
      </w:r>
      <w:r>
        <w:t>rming t</w:t>
      </w:r>
      <w:r>
        <w:rPr>
          <w:spacing w:val="-1"/>
        </w:rPr>
        <w:t>h</w:t>
      </w:r>
      <w:r>
        <w:t>e Acc</w:t>
      </w:r>
      <w:r>
        <w:rPr>
          <w:spacing w:val="-1"/>
        </w:rPr>
        <w:t>e</w:t>
      </w:r>
      <w:r>
        <w:t>ptance</w:t>
      </w:r>
      <w:r>
        <w:rPr>
          <w:spacing w:val="-2"/>
        </w:rPr>
        <w:t xml:space="preserve"> </w:t>
      </w:r>
      <w:r>
        <w:t>Test shall</w:t>
      </w:r>
      <w:r>
        <w:rPr>
          <w:spacing w:val="-1"/>
        </w:rPr>
        <w:t xml:space="preserve"> </w:t>
      </w:r>
      <w:r>
        <w:t>h</w:t>
      </w:r>
      <w:r>
        <w:rPr>
          <w:spacing w:val="-1"/>
        </w:rPr>
        <w:t>a</w:t>
      </w:r>
      <w:r>
        <w:t>ve been</w:t>
      </w:r>
      <w:r>
        <w:rPr>
          <w:spacing w:val="-1"/>
        </w:rPr>
        <w:t xml:space="preserve"> </w:t>
      </w:r>
      <w:r>
        <w:t>invo</w:t>
      </w:r>
      <w:r>
        <w:rPr>
          <w:spacing w:val="-1"/>
        </w:rPr>
        <w:t>lv</w:t>
      </w:r>
      <w:r>
        <w:t>ed in the</w:t>
      </w:r>
      <w:r>
        <w:rPr>
          <w:spacing w:val="-1"/>
        </w:rPr>
        <w:t xml:space="preserve"> </w:t>
      </w:r>
      <w:r>
        <w:t>installation of this pro</w:t>
      </w:r>
      <w:r>
        <w:rPr>
          <w:spacing w:val="-1"/>
        </w:rPr>
        <w:t>j</w:t>
      </w:r>
      <w:r>
        <w:t xml:space="preserve">ect </w:t>
      </w:r>
      <w:r>
        <w:rPr>
          <w:spacing w:val="-2"/>
        </w:rPr>
        <w:t>a</w:t>
      </w:r>
      <w:r>
        <w:t>nd s</w:t>
      </w:r>
      <w:r>
        <w:rPr>
          <w:spacing w:val="-1"/>
        </w:rPr>
        <w:t>h</w:t>
      </w:r>
      <w:r>
        <w:t>all be</w:t>
      </w:r>
      <w:r>
        <w:rPr>
          <w:spacing w:val="-1"/>
        </w:rPr>
        <w:t xml:space="preserve"> </w:t>
      </w:r>
      <w:r>
        <w:t>t</w:t>
      </w:r>
      <w:r>
        <w:rPr>
          <w:spacing w:val="-1"/>
        </w:rPr>
        <w:t>h</w:t>
      </w:r>
      <w:r>
        <w:t>oro</w:t>
      </w:r>
      <w:r>
        <w:rPr>
          <w:spacing w:val="-1"/>
        </w:rPr>
        <w:t>u</w:t>
      </w:r>
      <w:r>
        <w:t>ghly f</w:t>
      </w:r>
      <w:r>
        <w:rPr>
          <w:spacing w:val="1"/>
        </w:rPr>
        <w:t>a</w:t>
      </w:r>
      <w:r>
        <w:t>miliar</w:t>
      </w:r>
      <w:r>
        <w:rPr>
          <w:spacing w:val="-1"/>
        </w:rPr>
        <w:t xml:space="preserve"> </w:t>
      </w:r>
      <w:r>
        <w:t xml:space="preserve">with all </w:t>
      </w:r>
      <w:r>
        <w:rPr>
          <w:spacing w:val="-1"/>
        </w:rPr>
        <w:t>as</w:t>
      </w:r>
      <w:r>
        <w:t>pec</w:t>
      </w:r>
      <w:r>
        <w:rPr>
          <w:spacing w:val="-2"/>
        </w:rPr>
        <w:t>t</w:t>
      </w:r>
      <w:r>
        <w:t>s of the work.</w:t>
      </w:r>
    </w:p>
    <w:p w:rsidR="00DE00E8" w:rsidRDefault="00DE00E8" w:rsidP="00C507DE">
      <w:pPr>
        <w:pStyle w:val="FDI-Spec-P3"/>
      </w:pPr>
      <w:r>
        <w:t>2.</w:t>
      </w:r>
      <w:r w:rsidR="00C507DE">
        <w:tab/>
      </w:r>
      <w:r>
        <w:t>Techn</w:t>
      </w:r>
      <w:r>
        <w:rPr>
          <w:spacing w:val="-1"/>
        </w:rPr>
        <w:t>i</w:t>
      </w:r>
      <w:r>
        <w:t>ci</w:t>
      </w:r>
      <w:r>
        <w:rPr>
          <w:spacing w:val="-1"/>
        </w:rPr>
        <w:t>a</w:t>
      </w:r>
      <w:r>
        <w:t>ns</w:t>
      </w:r>
      <w:r>
        <w:rPr>
          <w:spacing w:val="-1"/>
        </w:rPr>
        <w:t xml:space="preserve"> </w:t>
      </w:r>
      <w:r>
        <w:t xml:space="preserve">shall </w:t>
      </w:r>
      <w:r>
        <w:rPr>
          <w:spacing w:val="-1"/>
        </w:rPr>
        <w:t>b</w:t>
      </w:r>
      <w:r>
        <w:t>e equ</w:t>
      </w:r>
      <w:r>
        <w:rPr>
          <w:spacing w:val="-2"/>
        </w:rPr>
        <w:t>i</w:t>
      </w:r>
      <w:r>
        <w:t>pped</w:t>
      </w:r>
      <w:r>
        <w:rPr>
          <w:spacing w:val="-1"/>
        </w:rPr>
        <w:t xml:space="preserve"> </w:t>
      </w:r>
      <w:r>
        <w:t>with portable two-way</w:t>
      </w:r>
      <w:r>
        <w:rPr>
          <w:spacing w:val="-2"/>
        </w:rPr>
        <w:t xml:space="preserve"> </w:t>
      </w:r>
      <w:r>
        <w:t>radi</w:t>
      </w:r>
      <w:r>
        <w:rPr>
          <w:spacing w:val="-1"/>
        </w:rPr>
        <w:t>o</w:t>
      </w:r>
      <w:r>
        <w:t xml:space="preserve">s for </w:t>
      </w:r>
      <w:r>
        <w:rPr>
          <w:spacing w:val="-1"/>
        </w:rPr>
        <w:t>us</w:t>
      </w:r>
      <w:r>
        <w:t>e duri</w:t>
      </w:r>
      <w:r>
        <w:rPr>
          <w:spacing w:val="-1"/>
        </w:rPr>
        <w:t>n</w:t>
      </w:r>
      <w:r>
        <w:t>g the test.</w:t>
      </w:r>
    </w:p>
    <w:p w:rsidR="00DE00E8" w:rsidRDefault="00DE00E8" w:rsidP="00C507DE">
      <w:pPr>
        <w:pStyle w:val="FDI-Spec-P2"/>
      </w:pPr>
      <w:r>
        <w:t>E.</w:t>
      </w:r>
      <w:r w:rsidR="00F93199">
        <w:tab/>
      </w:r>
      <w:r>
        <w:t>Contractor s</w:t>
      </w:r>
      <w:r>
        <w:rPr>
          <w:spacing w:val="-2"/>
        </w:rPr>
        <w:t>h</w:t>
      </w:r>
      <w:r>
        <w:t>all pro</w:t>
      </w:r>
      <w:r>
        <w:rPr>
          <w:spacing w:val="-1"/>
        </w:rPr>
        <w:t>v</w:t>
      </w:r>
      <w:r>
        <w:t>ide all</w:t>
      </w:r>
      <w:r>
        <w:rPr>
          <w:spacing w:val="-2"/>
        </w:rPr>
        <w:t xml:space="preserve"> </w:t>
      </w:r>
      <w:r>
        <w:t>ladd</w:t>
      </w:r>
      <w:r>
        <w:rPr>
          <w:spacing w:val="-2"/>
        </w:rPr>
        <w:t>e</w:t>
      </w:r>
      <w:r>
        <w:t>rs, too</w:t>
      </w:r>
      <w:r>
        <w:rPr>
          <w:spacing w:val="-2"/>
        </w:rPr>
        <w:t>l</w:t>
      </w:r>
      <w:r>
        <w:t>s, test equipment, and oth</w:t>
      </w:r>
      <w:r>
        <w:rPr>
          <w:spacing w:val="-1"/>
        </w:rPr>
        <w:t>e</w:t>
      </w:r>
      <w:r>
        <w:t>r</w:t>
      </w:r>
      <w:r>
        <w:rPr>
          <w:spacing w:val="-1"/>
        </w:rPr>
        <w:t xml:space="preserve"> </w:t>
      </w:r>
      <w:r>
        <w:t xml:space="preserve">facilities </w:t>
      </w:r>
      <w:r>
        <w:rPr>
          <w:spacing w:val="-1"/>
        </w:rPr>
        <w:t>n</w:t>
      </w:r>
      <w:r>
        <w:t>eeded</w:t>
      </w:r>
      <w:r>
        <w:rPr>
          <w:spacing w:val="-1"/>
        </w:rPr>
        <w:t xml:space="preserve"> </w:t>
      </w:r>
      <w:r>
        <w:t>to acco</w:t>
      </w:r>
      <w:r>
        <w:rPr>
          <w:spacing w:val="-1"/>
        </w:rPr>
        <w:t>m</w:t>
      </w:r>
      <w:r>
        <w:t>plish the Accepta</w:t>
      </w:r>
      <w:r>
        <w:rPr>
          <w:spacing w:val="-1"/>
        </w:rPr>
        <w:t>nc</w:t>
      </w:r>
      <w:r>
        <w:t>e T</w:t>
      </w:r>
      <w:r>
        <w:rPr>
          <w:spacing w:val="-1"/>
        </w:rPr>
        <w:t>e</w:t>
      </w:r>
      <w:r>
        <w:t>st.</w:t>
      </w:r>
    </w:p>
    <w:p w:rsidR="00DE00E8" w:rsidRDefault="00DE00E8" w:rsidP="00C507DE">
      <w:pPr>
        <w:pStyle w:val="FDI-Spec-P2"/>
      </w:pPr>
      <w:r>
        <w:t>F.</w:t>
      </w:r>
      <w:r w:rsidR="00F93199">
        <w:tab/>
      </w:r>
      <w:r>
        <w:t>Dur</w:t>
      </w:r>
      <w:r>
        <w:rPr>
          <w:spacing w:val="-1"/>
        </w:rPr>
        <w:t>i</w:t>
      </w:r>
      <w:r>
        <w:t xml:space="preserve">ng </w:t>
      </w:r>
      <w:r w:rsidR="00C507DE">
        <w:t xml:space="preserve">the </w:t>
      </w:r>
      <w:r>
        <w:t>Acc</w:t>
      </w:r>
      <w:r>
        <w:rPr>
          <w:spacing w:val="-1"/>
        </w:rPr>
        <w:t>ep</w:t>
      </w:r>
      <w:r>
        <w:t xml:space="preserve">tance </w:t>
      </w:r>
      <w:r>
        <w:rPr>
          <w:spacing w:val="-1"/>
        </w:rPr>
        <w:t>T</w:t>
      </w:r>
      <w:r>
        <w:t>est, Contr</w:t>
      </w:r>
      <w:r>
        <w:rPr>
          <w:spacing w:val="-1"/>
        </w:rPr>
        <w:t>a</w:t>
      </w:r>
      <w:r>
        <w:t>ctor</w:t>
      </w:r>
      <w:r>
        <w:rPr>
          <w:spacing w:val="-1"/>
        </w:rPr>
        <w:t xml:space="preserve"> </w:t>
      </w:r>
      <w:r>
        <w:t>sha</w:t>
      </w:r>
      <w:r>
        <w:rPr>
          <w:spacing w:val="-1"/>
        </w:rPr>
        <w:t>l</w:t>
      </w:r>
      <w:r>
        <w:t>l</w:t>
      </w:r>
      <w:r>
        <w:rPr>
          <w:spacing w:val="-1"/>
        </w:rPr>
        <w:t xml:space="preserve"> </w:t>
      </w:r>
      <w:r>
        <w:t>demonstrate</w:t>
      </w:r>
      <w:r>
        <w:rPr>
          <w:spacing w:val="-2"/>
        </w:rPr>
        <w:t xml:space="preserve"> </w:t>
      </w:r>
      <w:r>
        <w:t>all eq</w:t>
      </w:r>
      <w:r>
        <w:rPr>
          <w:spacing w:val="-1"/>
        </w:rPr>
        <w:t>u</w:t>
      </w:r>
      <w:r>
        <w:t>ipm</w:t>
      </w:r>
      <w:r>
        <w:rPr>
          <w:spacing w:val="-1"/>
        </w:rPr>
        <w:t>en</w:t>
      </w:r>
      <w:r>
        <w:t>t</w:t>
      </w:r>
      <w:r>
        <w:rPr>
          <w:spacing w:val="-1"/>
        </w:rPr>
        <w:t xml:space="preserve"> </w:t>
      </w:r>
      <w:r>
        <w:t>and system</w:t>
      </w:r>
      <w:r>
        <w:rPr>
          <w:spacing w:val="-2"/>
        </w:rPr>
        <w:t xml:space="preserve"> </w:t>
      </w:r>
      <w:r>
        <w:t>featur</w:t>
      </w:r>
      <w:r>
        <w:rPr>
          <w:spacing w:val="-1"/>
        </w:rPr>
        <w:t>e</w:t>
      </w:r>
      <w:r>
        <w:t>s to</w:t>
      </w:r>
      <w:r>
        <w:rPr>
          <w:spacing w:val="-1"/>
        </w:rPr>
        <w:t xml:space="preserve"> </w:t>
      </w:r>
      <w:r w:rsidR="00B44E2F">
        <w:t>UH</w:t>
      </w:r>
      <w:r>
        <w:t xml:space="preserve"> </w:t>
      </w:r>
      <w:r w:rsidR="00673A01">
        <w:t>EAC</w:t>
      </w:r>
      <w:r>
        <w:t xml:space="preserve"> </w:t>
      </w:r>
      <w:r>
        <w:rPr>
          <w:spacing w:val="-1"/>
        </w:rPr>
        <w:t>M</w:t>
      </w:r>
      <w:r>
        <w:t>a</w:t>
      </w:r>
      <w:r>
        <w:rPr>
          <w:spacing w:val="-1"/>
        </w:rPr>
        <w:t>n</w:t>
      </w:r>
      <w:r>
        <w:t>ager.</w:t>
      </w:r>
    </w:p>
    <w:p w:rsidR="00DE00E8" w:rsidRDefault="00DE00E8" w:rsidP="00C507DE">
      <w:pPr>
        <w:pStyle w:val="FDI-Spec-P3"/>
      </w:pPr>
      <w:r>
        <w:t>1.</w:t>
      </w:r>
      <w:r w:rsidR="00C507DE">
        <w:tab/>
      </w:r>
      <w:r>
        <w:t>Contract</w:t>
      </w:r>
      <w:r>
        <w:rPr>
          <w:spacing w:val="-1"/>
        </w:rPr>
        <w:t>o</w:t>
      </w:r>
      <w:r>
        <w:t>r s</w:t>
      </w:r>
      <w:r>
        <w:rPr>
          <w:spacing w:val="-1"/>
        </w:rPr>
        <w:t>h</w:t>
      </w:r>
      <w:r>
        <w:t>all fu</w:t>
      </w:r>
      <w:r>
        <w:rPr>
          <w:spacing w:val="-1"/>
        </w:rPr>
        <w:t>l</w:t>
      </w:r>
      <w:r>
        <w:t>ly coop</w:t>
      </w:r>
      <w:r>
        <w:rPr>
          <w:spacing w:val="-1"/>
        </w:rPr>
        <w:t>e</w:t>
      </w:r>
      <w:r>
        <w:t>r</w:t>
      </w:r>
      <w:r>
        <w:rPr>
          <w:spacing w:val="-1"/>
        </w:rPr>
        <w:t>a</w:t>
      </w:r>
      <w:r>
        <w:t>te with</w:t>
      </w:r>
      <w:r>
        <w:rPr>
          <w:spacing w:val="-1"/>
        </w:rPr>
        <w:t xml:space="preserve"> </w:t>
      </w:r>
      <w:r w:rsidR="00B44E2F">
        <w:t>the UH</w:t>
      </w:r>
      <w:r>
        <w:rPr>
          <w:spacing w:val="-1"/>
        </w:rPr>
        <w:t xml:space="preserve"> </w:t>
      </w:r>
      <w:r w:rsidR="00673A01">
        <w:t>EAC</w:t>
      </w:r>
      <w:r>
        <w:t xml:space="preserve"> Mana</w:t>
      </w:r>
      <w:r>
        <w:rPr>
          <w:spacing w:val="-1"/>
        </w:rPr>
        <w:t>g</w:t>
      </w:r>
      <w:r>
        <w:t xml:space="preserve">er </w:t>
      </w:r>
      <w:r>
        <w:rPr>
          <w:spacing w:val="-1"/>
        </w:rPr>
        <w:t>a</w:t>
      </w:r>
      <w:r>
        <w:t>nd</w:t>
      </w:r>
      <w:r>
        <w:rPr>
          <w:spacing w:val="-1"/>
        </w:rPr>
        <w:t xml:space="preserve"> </w:t>
      </w:r>
      <w:r>
        <w:t xml:space="preserve">provide </w:t>
      </w:r>
      <w:r>
        <w:rPr>
          <w:spacing w:val="-1"/>
        </w:rPr>
        <w:t>a</w:t>
      </w:r>
      <w:r>
        <w:t>ss</w:t>
      </w:r>
      <w:r>
        <w:rPr>
          <w:spacing w:val="-2"/>
        </w:rPr>
        <w:t>i</w:t>
      </w:r>
      <w:r>
        <w:t>stance</w:t>
      </w:r>
      <w:r>
        <w:rPr>
          <w:spacing w:val="-1"/>
        </w:rPr>
        <w:t xml:space="preserve"> </w:t>
      </w:r>
      <w:r>
        <w:t>with the ins</w:t>
      </w:r>
      <w:r>
        <w:rPr>
          <w:spacing w:val="-1"/>
        </w:rPr>
        <w:t>p</w:t>
      </w:r>
      <w:r>
        <w:t>ecti</w:t>
      </w:r>
      <w:r>
        <w:rPr>
          <w:spacing w:val="-1"/>
        </w:rPr>
        <w:t>o</w:t>
      </w:r>
      <w:r>
        <w:t>n and test.</w:t>
      </w:r>
    </w:p>
    <w:p w:rsidR="00DE00E8" w:rsidRDefault="00123E6A" w:rsidP="00C507DE">
      <w:pPr>
        <w:pStyle w:val="FDI-Spec-P3"/>
      </w:pPr>
      <w:r>
        <w:t>2.</w:t>
      </w:r>
      <w:r>
        <w:tab/>
      </w:r>
      <w:r w:rsidR="00DE00E8">
        <w:t>Contract</w:t>
      </w:r>
      <w:r w:rsidR="00DE00E8">
        <w:rPr>
          <w:spacing w:val="-1"/>
        </w:rPr>
        <w:t>o</w:t>
      </w:r>
      <w:r w:rsidR="00DE00E8">
        <w:t>r s</w:t>
      </w:r>
      <w:r w:rsidR="00DE00E8">
        <w:rPr>
          <w:spacing w:val="-1"/>
        </w:rPr>
        <w:t>h</w:t>
      </w:r>
      <w:r w:rsidR="00DE00E8">
        <w:t>all remove</w:t>
      </w:r>
      <w:r w:rsidR="00DE00E8">
        <w:rPr>
          <w:spacing w:val="-1"/>
        </w:rPr>
        <w:t xml:space="preserve"> an</w:t>
      </w:r>
      <w:r w:rsidR="00DE00E8">
        <w:t>d rei</w:t>
      </w:r>
      <w:r w:rsidR="00DE00E8">
        <w:rPr>
          <w:spacing w:val="-1"/>
        </w:rPr>
        <w:t>n</w:t>
      </w:r>
      <w:r w:rsidR="00DE00E8">
        <w:t>sta</w:t>
      </w:r>
      <w:r w:rsidR="00DE00E8">
        <w:rPr>
          <w:spacing w:val="-1"/>
        </w:rPr>
        <w:t>l</w:t>
      </w:r>
      <w:r w:rsidR="00DE00E8">
        <w:t>l co</w:t>
      </w:r>
      <w:r w:rsidR="00DE00E8">
        <w:rPr>
          <w:spacing w:val="-2"/>
        </w:rPr>
        <w:t>v</w:t>
      </w:r>
      <w:r w:rsidR="00DE00E8">
        <w:rPr>
          <w:spacing w:val="2"/>
        </w:rPr>
        <w:t>e</w:t>
      </w:r>
      <w:r w:rsidR="00DE00E8">
        <w:t>rs, open</w:t>
      </w:r>
      <w:r w:rsidR="00DE00E8">
        <w:rPr>
          <w:spacing w:val="-1"/>
        </w:rPr>
        <w:t xml:space="preserve"> </w:t>
      </w:r>
      <w:r w:rsidR="00DE00E8">
        <w:t>a</w:t>
      </w:r>
      <w:r w:rsidR="00DE00E8">
        <w:rPr>
          <w:spacing w:val="-1"/>
        </w:rPr>
        <w:t>n</w:t>
      </w:r>
      <w:r w:rsidR="00DE00E8">
        <w:t>d</w:t>
      </w:r>
      <w:r w:rsidR="00DE00E8">
        <w:rPr>
          <w:spacing w:val="-1"/>
        </w:rPr>
        <w:t xml:space="preserve"> </w:t>
      </w:r>
      <w:r w:rsidR="00DE00E8">
        <w:t>rest</w:t>
      </w:r>
      <w:r w:rsidR="00DE00E8">
        <w:rPr>
          <w:spacing w:val="-1"/>
        </w:rPr>
        <w:t>o</w:t>
      </w:r>
      <w:r w:rsidR="00DE00E8">
        <w:t>re w</w:t>
      </w:r>
      <w:r w:rsidR="00DE00E8">
        <w:rPr>
          <w:spacing w:val="-1"/>
        </w:rPr>
        <w:t>i</w:t>
      </w:r>
      <w:r w:rsidR="00DE00E8">
        <w:t>ri</w:t>
      </w:r>
      <w:r w:rsidR="00DE00E8">
        <w:rPr>
          <w:spacing w:val="-1"/>
        </w:rPr>
        <w:t>n</w:t>
      </w:r>
      <w:r w:rsidR="00DE00E8">
        <w:t>g co</w:t>
      </w:r>
      <w:r w:rsidR="00DE00E8">
        <w:rPr>
          <w:spacing w:val="-1"/>
        </w:rPr>
        <w:t>n</w:t>
      </w:r>
      <w:r w:rsidR="00DE00E8">
        <w:t>n</w:t>
      </w:r>
      <w:r w:rsidR="00DE00E8">
        <w:rPr>
          <w:spacing w:val="-1"/>
        </w:rPr>
        <w:t>e</w:t>
      </w:r>
      <w:r w:rsidR="00DE00E8">
        <w:t>ctions, operate equip</w:t>
      </w:r>
      <w:r w:rsidR="00DE00E8">
        <w:rPr>
          <w:spacing w:val="-1"/>
        </w:rPr>
        <w:t>m</w:t>
      </w:r>
      <w:r w:rsidR="00DE00E8">
        <w:t>ent, and perf</w:t>
      </w:r>
      <w:r w:rsidR="00DE00E8">
        <w:rPr>
          <w:spacing w:val="-1"/>
        </w:rPr>
        <w:t>o</w:t>
      </w:r>
      <w:r w:rsidR="00DE00E8">
        <w:t>rm</w:t>
      </w:r>
      <w:r w:rsidR="00DE00E8">
        <w:rPr>
          <w:spacing w:val="-1"/>
        </w:rPr>
        <w:t xml:space="preserve"> </w:t>
      </w:r>
      <w:r w:rsidR="00DE00E8">
        <w:t>o</w:t>
      </w:r>
      <w:r w:rsidR="00DE00E8">
        <w:rPr>
          <w:spacing w:val="-1"/>
        </w:rPr>
        <w:t>t</w:t>
      </w:r>
      <w:r w:rsidR="00DE00E8">
        <w:t>her re</w:t>
      </w:r>
      <w:r w:rsidR="00DE00E8">
        <w:rPr>
          <w:spacing w:val="-2"/>
        </w:rPr>
        <w:t>a</w:t>
      </w:r>
      <w:r w:rsidR="00DE00E8">
        <w:t>sonab</w:t>
      </w:r>
      <w:r w:rsidR="00DE00E8">
        <w:rPr>
          <w:spacing w:val="-1"/>
        </w:rPr>
        <w:t>l</w:t>
      </w:r>
      <w:r w:rsidR="00DE00E8">
        <w:t>e</w:t>
      </w:r>
      <w:r w:rsidR="00DE00E8">
        <w:rPr>
          <w:spacing w:val="-1"/>
        </w:rPr>
        <w:t xml:space="preserve"> </w:t>
      </w:r>
      <w:r w:rsidR="00DE00E8">
        <w:t xml:space="preserve">work </w:t>
      </w:r>
      <w:r w:rsidR="00DE00E8">
        <w:rPr>
          <w:spacing w:val="-1"/>
        </w:rPr>
        <w:t>a</w:t>
      </w:r>
      <w:r w:rsidR="00DE00E8">
        <w:t>s</w:t>
      </w:r>
      <w:r w:rsidR="00DE00E8">
        <w:rPr>
          <w:spacing w:val="2"/>
        </w:rPr>
        <w:t xml:space="preserve"> </w:t>
      </w:r>
      <w:r w:rsidR="00DE00E8">
        <w:t>r</w:t>
      </w:r>
      <w:r w:rsidR="00DE00E8">
        <w:rPr>
          <w:spacing w:val="-1"/>
        </w:rPr>
        <w:t>eq</w:t>
      </w:r>
      <w:r w:rsidR="00DE00E8">
        <w:t>uest</w:t>
      </w:r>
      <w:r w:rsidR="00DE00E8">
        <w:rPr>
          <w:spacing w:val="-1"/>
        </w:rPr>
        <w:t>e</w:t>
      </w:r>
      <w:r w:rsidR="00DE00E8">
        <w:t>d by</w:t>
      </w:r>
      <w:r w:rsidR="00DE00E8">
        <w:rPr>
          <w:spacing w:val="-1"/>
        </w:rPr>
        <w:t xml:space="preserve"> </w:t>
      </w:r>
      <w:r w:rsidR="00B44E2F">
        <w:t>the UH</w:t>
      </w:r>
      <w:r w:rsidR="00DE00E8">
        <w:rPr>
          <w:spacing w:val="-1"/>
        </w:rPr>
        <w:t xml:space="preserve"> </w:t>
      </w:r>
      <w:r w:rsidR="00673A01">
        <w:t>EAC</w:t>
      </w:r>
      <w:r w:rsidR="00DE00E8">
        <w:rPr>
          <w:spacing w:val="-2"/>
        </w:rPr>
        <w:t xml:space="preserve"> </w:t>
      </w:r>
      <w:r w:rsidR="00DE00E8">
        <w:t>Mana</w:t>
      </w:r>
      <w:r w:rsidR="00DE00E8">
        <w:rPr>
          <w:spacing w:val="-1"/>
        </w:rPr>
        <w:t>g</w:t>
      </w:r>
      <w:r w:rsidR="00DE00E8">
        <w:t>er.</w:t>
      </w:r>
    </w:p>
    <w:p w:rsidR="00123E6A" w:rsidRDefault="00123E6A" w:rsidP="00C507DE">
      <w:pPr>
        <w:pStyle w:val="FDI-Spec-P3"/>
      </w:pPr>
      <w:r>
        <w:t>3.</w:t>
      </w:r>
      <w:r>
        <w:tab/>
        <w:t xml:space="preserve">The Acceptance Test shall be documented using an approved </w:t>
      </w:r>
      <w:r w:rsidR="00673A01">
        <w:t>EAC</w:t>
      </w:r>
      <w:r>
        <w:t xml:space="preserve"> Acceptance Test Checklist</w:t>
      </w:r>
      <w:r w:rsidR="004C1BC6">
        <w:t xml:space="preserve">. An </w:t>
      </w:r>
      <w:r>
        <w:t xml:space="preserve">example </w:t>
      </w:r>
      <w:r w:rsidR="004C1BC6">
        <w:t xml:space="preserve">is provided </w:t>
      </w:r>
      <w:r>
        <w:t xml:space="preserve">on </w:t>
      </w:r>
      <w:r w:rsidR="004C1BC6">
        <w:t>the second page following. Contractor may use alternative types of checklists and/or documentati</w:t>
      </w:r>
      <w:r w:rsidR="00B44E2F">
        <w:t>on methods as approved by the UH</w:t>
      </w:r>
      <w:r w:rsidR="004C1BC6">
        <w:t xml:space="preserve"> </w:t>
      </w:r>
      <w:r w:rsidR="00673A01">
        <w:t>EAC</w:t>
      </w:r>
      <w:r w:rsidR="004C1BC6">
        <w:t xml:space="preserve"> Manager.</w:t>
      </w:r>
    </w:p>
    <w:p w:rsidR="00DE00E8" w:rsidRDefault="00DE00E8" w:rsidP="00F93199">
      <w:pPr>
        <w:pStyle w:val="FDI-Spec-P2"/>
      </w:pPr>
      <w:r>
        <w:t>G.</w:t>
      </w:r>
      <w:r w:rsidR="00F93199">
        <w:tab/>
      </w:r>
      <w:r>
        <w:t>Any portio</w:t>
      </w:r>
      <w:r>
        <w:rPr>
          <w:spacing w:val="-1"/>
        </w:rPr>
        <w:t>n</w:t>
      </w:r>
      <w:r>
        <w:t>s</w:t>
      </w:r>
      <w:r>
        <w:rPr>
          <w:spacing w:val="-1"/>
        </w:rPr>
        <w:t xml:space="preserve"> </w:t>
      </w:r>
      <w:r>
        <w:t>of the</w:t>
      </w:r>
      <w:r>
        <w:rPr>
          <w:spacing w:val="-1"/>
        </w:rPr>
        <w:t xml:space="preserve"> </w:t>
      </w:r>
      <w:r>
        <w:t>work f</w:t>
      </w:r>
      <w:r>
        <w:rPr>
          <w:spacing w:val="-1"/>
        </w:rPr>
        <w:t>o</w:t>
      </w:r>
      <w:r>
        <w:t>und</w:t>
      </w:r>
      <w:r>
        <w:rPr>
          <w:spacing w:val="-1"/>
        </w:rPr>
        <w:t xml:space="preserve"> </w:t>
      </w:r>
      <w:r>
        <w:t>to be</w:t>
      </w:r>
      <w:r>
        <w:rPr>
          <w:spacing w:val="-1"/>
        </w:rPr>
        <w:t xml:space="preserve"> </w:t>
      </w:r>
      <w:r>
        <w:t>def</w:t>
      </w:r>
      <w:r>
        <w:rPr>
          <w:spacing w:val="-1"/>
        </w:rPr>
        <w:t>i</w:t>
      </w:r>
      <w:r>
        <w:t>cient or not in compli</w:t>
      </w:r>
      <w:r>
        <w:rPr>
          <w:spacing w:val="-1"/>
        </w:rPr>
        <w:t>a</w:t>
      </w:r>
      <w:r>
        <w:t>nce with the</w:t>
      </w:r>
      <w:r>
        <w:rPr>
          <w:spacing w:val="-1"/>
        </w:rPr>
        <w:t xml:space="preserve"> </w:t>
      </w:r>
      <w:r>
        <w:t>C</w:t>
      </w:r>
      <w:r>
        <w:rPr>
          <w:spacing w:val="-1"/>
        </w:rPr>
        <w:t>o</w:t>
      </w:r>
      <w:r>
        <w:t>ntract</w:t>
      </w:r>
      <w:r>
        <w:rPr>
          <w:spacing w:val="-1"/>
        </w:rPr>
        <w:t xml:space="preserve"> </w:t>
      </w:r>
      <w:r>
        <w:t>D</w:t>
      </w:r>
      <w:r>
        <w:rPr>
          <w:spacing w:val="-1"/>
        </w:rPr>
        <w:t>o</w:t>
      </w:r>
      <w:r>
        <w:t>cum</w:t>
      </w:r>
      <w:r>
        <w:rPr>
          <w:spacing w:val="-1"/>
        </w:rPr>
        <w:t>e</w:t>
      </w:r>
      <w:r>
        <w:t>nts will be rej</w:t>
      </w:r>
      <w:r>
        <w:rPr>
          <w:spacing w:val="-1"/>
        </w:rPr>
        <w:t>e</w:t>
      </w:r>
      <w:r>
        <w:t>cted.</w:t>
      </w:r>
    </w:p>
    <w:p w:rsidR="00DE00E8" w:rsidRDefault="00DE00E8" w:rsidP="00F93199">
      <w:pPr>
        <w:pStyle w:val="FDI-Spec-P3"/>
      </w:pPr>
      <w:r>
        <w:t>1.</w:t>
      </w:r>
      <w:r w:rsidR="00F93199">
        <w:tab/>
      </w:r>
      <w:r w:rsidR="00B44E2F">
        <w:t>UH</w:t>
      </w:r>
      <w:r>
        <w:t xml:space="preserve"> </w:t>
      </w:r>
      <w:r w:rsidR="00673A01">
        <w:t>EAC</w:t>
      </w:r>
      <w:r>
        <w:rPr>
          <w:spacing w:val="-1"/>
        </w:rPr>
        <w:t xml:space="preserve"> </w:t>
      </w:r>
      <w:r>
        <w:t>Mana</w:t>
      </w:r>
      <w:r>
        <w:rPr>
          <w:spacing w:val="-1"/>
        </w:rPr>
        <w:t>g</w:t>
      </w:r>
      <w:r>
        <w:t>er</w:t>
      </w:r>
      <w:r>
        <w:rPr>
          <w:spacing w:val="-1"/>
        </w:rPr>
        <w:t xml:space="preserve"> </w:t>
      </w:r>
      <w:r>
        <w:t>will</w:t>
      </w:r>
      <w:r>
        <w:rPr>
          <w:spacing w:val="-1"/>
        </w:rPr>
        <w:t xml:space="preserve"> </w:t>
      </w:r>
      <w:r>
        <w:t>pre</w:t>
      </w:r>
      <w:r>
        <w:rPr>
          <w:spacing w:val="-1"/>
        </w:rPr>
        <w:t>p</w:t>
      </w:r>
      <w:r>
        <w:t>are a list</w:t>
      </w:r>
      <w:r>
        <w:rPr>
          <w:spacing w:val="-1"/>
        </w:rPr>
        <w:t xml:space="preserve"> </w:t>
      </w:r>
      <w:r>
        <w:t>of any deficienci</w:t>
      </w:r>
      <w:r>
        <w:rPr>
          <w:spacing w:val="-1"/>
        </w:rPr>
        <w:t>e</w:t>
      </w:r>
      <w:r>
        <w:t>s o</w:t>
      </w:r>
      <w:r>
        <w:rPr>
          <w:spacing w:val="-1"/>
        </w:rPr>
        <w:t>b</w:t>
      </w:r>
      <w:r>
        <w:t>s</w:t>
      </w:r>
      <w:r>
        <w:rPr>
          <w:spacing w:val="-1"/>
        </w:rPr>
        <w:t>e</w:t>
      </w:r>
      <w:r>
        <w:t>rved during the</w:t>
      </w:r>
      <w:r>
        <w:rPr>
          <w:spacing w:val="-2"/>
        </w:rPr>
        <w:t xml:space="preserve"> </w:t>
      </w:r>
      <w:r>
        <w:t>Accepta</w:t>
      </w:r>
      <w:r>
        <w:rPr>
          <w:spacing w:val="-1"/>
        </w:rPr>
        <w:t>n</w:t>
      </w:r>
      <w:r>
        <w:t>ce Test.</w:t>
      </w:r>
    </w:p>
    <w:p w:rsidR="00DE00E8" w:rsidRDefault="00DE00E8" w:rsidP="00F93199">
      <w:pPr>
        <w:pStyle w:val="FDI-Spec-P3"/>
      </w:pPr>
      <w:r>
        <w:t>2.</w:t>
      </w:r>
      <w:r w:rsidR="00F93199">
        <w:tab/>
      </w:r>
      <w:r>
        <w:t>A copy of</w:t>
      </w:r>
      <w:r>
        <w:rPr>
          <w:spacing w:val="-1"/>
        </w:rPr>
        <w:t xml:space="preserve"> </w:t>
      </w:r>
      <w:r>
        <w:t>this</w:t>
      </w:r>
      <w:r>
        <w:rPr>
          <w:spacing w:val="-1"/>
        </w:rPr>
        <w:t xml:space="preserve"> </w:t>
      </w:r>
      <w:r>
        <w:t>list</w:t>
      </w:r>
      <w:r>
        <w:rPr>
          <w:spacing w:val="-1"/>
        </w:rPr>
        <w:t xml:space="preserve"> </w:t>
      </w:r>
      <w:r>
        <w:t xml:space="preserve">will </w:t>
      </w:r>
      <w:r>
        <w:rPr>
          <w:spacing w:val="-1"/>
        </w:rPr>
        <w:t>b</w:t>
      </w:r>
      <w:r>
        <w:t>e prov</w:t>
      </w:r>
      <w:r>
        <w:rPr>
          <w:spacing w:val="-1"/>
        </w:rPr>
        <w:t>i</w:t>
      </w:r>
      <w:r>
        <w:t>ded to</w:t>
      </w:r>
      <w:r>
        <w:rPr>
          <w:spacing w:val="-1"/>
        </w:rPr>
        <w:t xml:space="preserve"> </w:t>
      </w:r>
      <w:r>
        <w:t>the</w:t>
      </w:r>
      <w:r>
        <w:rPr>
          <w:spacing w:val="-1"/>
        </w:rPr>
        <w:t xml:space="preserve"> </w:t>
      </w:r>
      <w:r>
        <w:t>Contr</w:t>
      </w:r>
      <w:r>
        <w:rPr>
          <w:spacing w:val="1"/>
        </w:rPr>
        <w:t>a</w:t>
      </w:r>
      <w:r>
        <w:t>ctor, who will</w:t>
      </w:r>
      <w:r>
        <w:rPr>
          <w:spacing w:val="-1"/>
        </w:rPr>
        <w:t xml:space="preserve"> </w:t>
      </w:r>
      <w:r>
        <w:t>prom</w:t>
      </w:r>
      <w:r>
        <w:rPr>
          <w:spacing w:val="-1"/>
        </w:rPr>
        <w:t>p</w:t>
      </w:r>
      <w:r>
        <w:t>tly</w:t>
      </w:r>
      <w:r>
        <w:rPr>
          <w:spacing w:val="-1"/>
        </w:rPr>
        <w:t xml:space="preserve"> </w:t>
      </w:r>
      <w:r>
        <w:t>corr</w:t>
      </w:r>
      <w:r>
        <w:rPr>
          <w:spacing w:val="-1"/>
        </w:rPr>
        <w:t>e</w:t>
      </w:r>
      <w:r>
        <w:t>ct all</w:t>
      </w:r>
      <w:r>
        <w:rPr>
          <w:spacing w:val="-1"/>
        </w:rPr>
        <w:t xml:space="preserve"> </w:t>
      </w:r>
      <w:r>
        <w:t>defici</w:t>
      </w:r>
      <w:r>
        <w:rPr>
          <w:spacing w:val="-1"/>
        </w:rPr>
        <w:t>e</w:t>
      </w:r>
      <w:r>
        <w:t>nc</w:t>
      </w:r>
      <w:r>
        <w:rPr>
          <w:spacing w:val="-1"/>
        </w:rPr>
        <w:t>i</w:t>
      </w:r>
      <w:r>
        <w:t>es.</w:t>
      </w:r>
    </w:p>
    <w:p w:rsidR="00DE00E8" w:rsidRDefault="00F93199" w:rsidP="00F93199">
      <w:pPr>
        <w:pStyle w:val="FDI-T3"/>
        <w:jc w:val="center"/>
      </w:pPr>
      <w:r>
        <w:br w:type="column"/>
      </w:r>
      <w:r w:rsidR="00673A01">
        <w:lastRenderedPageBreak/>
        <w:t xml:space="preserve">UNIVERSITY OF HOUSTON </w:t>
      </w:r>
    </w:p>
    <w:p w:rsidR="00DE00E8" w:rsidRDefault="00DE00E8" w:rsidP="00F93199">
      <w:pPr>
        <w:pStyle w:val="FDI-T3"/>
        <w:jc w:val="center"/>
      </w:pPr>
      <w:r>
        <w:t>REQUEST</w:t>
      </w:r>
      <w:r>
        <w:rPr>
          <w:spacing w:val="-1"/>
        </w:rPr>
        <w:t xml:space="preserve"> F</w:t>
      </w:r>
      <w:r>
        <w:t xml:space="preserve">OR </w:t>
      </w:r>
      <w:r w:rsidR="00673A01">
        <w:rPr>
          <w:spacing w:val="-1"/>
        </w:rPr>
        <w:t>EAC</w:t>
      </w:r>
      <w:r>
        <w:t xml:space="preserve"> ACCEP</w:t>
      </w:r>
      <w:r>
        <w:rPr>
          <w:spacing w:val="-1"/>
        </w:rPr>
        <w:t>TA</w:t>
      </w:r>
      <w:r>
        <w:t>NCE T</w:t>
      </w:r>
      <w:r>
        <w:rPr>
          <w:spacing w:val="-1"/>
        </w:rPr>
        <w:t>E</w:t>
      </w:r>
      <w:r>
        <w:t>ST</w:t>
      </w:r>
    </w:p>
    <w:p w:rsidR="00DE00E8" w:rsidRDefault="00DE00E8" w:rsidP="00F93199">
      <w:pPr>
        <w:pStyle w:val="FDI-T3"/>
        <w:jc w:val="center"/>
        <w:rPr>
          <w:sz w:val="24"/>
          <w:szCs w:val="24"/>
        </w:rPr>
      </w:pPr>
    </w:p>
    <w:p w:rsidR="00DE00E8" w:rsidRDefault="00DE00E8" w:rsidP="00F93199">
      <w:pPr>
        <w:pStyle w:val="FDI-B1"/>
        <w:rPr>
          <w:color w:val="000000"/>
        </w:rPr>
      </w:pPr>
      <w:r>
        <w:rPr>
          <w:color w:val="000000"/>
        </w:rPr>
        <w:t>Building: ______</w:t>
      </w:r>
      <w:r>
        <w:rPr>
          <w:color w:val="000000"/>
          <w:spacing w:val="-1"/>
        </w:rPr>
        <w:t>_</w:t>
      </w:r>
      <w:r>
        <w:rPr>
          <w:color w:val="000000"/>
        </w:rPr>
        <w:t>______</w:t>
      </w:r>
      <w:r>
        <w:rPr>
          <w:color w:val="000000"/>
          <w:spacing w:val="-1"/>
        </w:rPr>
        <w:t>_</w:t>
      </w:r>
      <w:r>
        <w:rPr>
          <w:color w:val="000000"/>
        </w:rPr>
        <w:t>___</w:t>
      </w:r>
      <w:r>
        <w:rPr>
          <w:color w:val="000000"/>
          <w:spacing w:val="-1"/>
        </w:rPr>
        <w:t>_</w:t>
      </w:r>
      <w:r>
        <w:rPr>
          <w:color w:val="000000"/>
        </w:rPr>
        <w:t>___</w:t>
      </w:r>
      <w:r>
        <w:rPr>
          <w:color w:val="000000"/>
          <w:spacing w:val="-1"/>
        </w:rPr>
        <w:t>_</w:t>
      </w:r>
      <w:r>
        <w:rPr>
          <w:color w:val="000000"/>
        </w:rPr>
        <w:t>__</w:t>
      </w:r>
      <w:r>
        <w:rPr>
          <w:color w:val="000000"/>
          <w:spacing w:val="-1"/>
        </w:rPr>
        <w:t>_</w:t>
      </w:r>
      <w:r>
        <w:rPr>
          <w:color w:val="000000"/>
        </w:rPr>
        <w:t>_______</w:t>
      </w:r>
      <w:r>
        <w:rPr>
          <w:color w:val="000000"/>
          <w:spacing w:val="-1"/>
        </w:rPr>
        <w:t>_</w:t>
      </w:r>
      <w:r>
        <w:rPr>
          <w:color w:val="000000"/>
        </w:rPr>
        <w:t>__</w:t>
      </w:r>
      <w:r>
        <w:rPr>
          <w:color w:val="000000"/>
          <w:spacing w:val="-1"/>
        </w:rPr>
        <w:t>_</w:t>
      </w:r>
      <w:r>
        <w:rPr>
          <w:color w:val="000000"/>
        </w:rPr>
        <w:t>___</w:t>
      </w:r>
      <w:r>
        <w:rPr>
          <w:color w:val="000000"/>
          <w:spacing w:val="-1"/>
        </w:rPr>
        <w:t>_</w:t>
      </w:r>
      <w:r>
        <w:rPr>
          <w:color w:val="000000"/>
        </w:rPr>
        <w:t>____</w:t>
      </w:r>
    </w:p>
    <w:p w:rsidR="00DE00E8" w:rsidRDefault="00DE00E8" w:rsidP="00F93199">
      <w:pPr>
        <w:pStyle w:val="FDI-B1"/>
        <w:rPr>
          <w:color w:val="000000"/>
        </w:rPr>
      </w:pPr>
      <w:r>
        <w:rPr>
          <w:color w:val="000000"/>
        </w:rPr>
        <w:t>Contractor:_____</w:t>
      </w:r>
      <w:r>
        <w:rPr>
          <w:color w:val="000000"/>
          <w:spacing w:val="-1"/>
        </w:rPr>
        <w:t>_</w:t>
      </w:r>
      <w:r>
        <w:rPr>
          <w:color w:val="000000"/>
        </w:rPr>
        <w:t>___</w:t>
      </w:r>
      <w:r>
        <w:rPr>
          <w:color w:val="000000"/>
          <w:spacing w:val="-1"/>
        </w:rPr>
        <w:t>_</w:t>
      </w:r>
      <w:r>
        <w:rPr>
          <w:color w:val="000000"/>
        </w:rPr>
        <w:t>__</w:t>
      </w:r>
      <w:r>
        <w:rPr>
          <w:color w:val="000000"/>
          <w:spacing w:val="-1"/>
        </w:rPr>
        <w:t>_</w:t>
      </w:r>
      <w:r>
        <w:rPr>
          <w:color w:val="000000"/>
        </w:rPr>
        <w:t>_______</w:t>
      </w:r>
      <w:r>
        <w:rPr>
          <w:color w:val="000000"/>
          <w:spacing w:val="-1"/>
        </w:rPr>
        <w:t>_</w:t>
      </w:r>
      <w:r>
        <w:rPr>
          <w:color w:val="000000"/>
        </w:rPr>
        <w:t>__</w:t>
      </w:r>
      <w:r>
        <w:rPr>
          <w:color w:val="000000"/>
          <w:spacing w:val="-1"/>
        </w:rPr>
        <w:t>_</w:t>
      </w:r>
      <w:r>
        <w:rPr>
          <w:color w:val="000000"/>
        </w:rPr>
        <w:t>___</w:t>
      </w:r>
      <w:r>
        <w:rPr>
          <w:color w:val="000000"/>
          <w:spacing w:val="-1"/>
        </w:rPr>
        <w:t>_</w:t>
      </w:r>
      <w:r>
        <w:rPr>
          <w:color w:val="000000"/>
        </w:rPr>
        <w:t>______</w:t>
      </w:r>
      <w:r>
        <w:rPr>
          <w:color w:val="000000"/>
          <w:spacing w:val="-1"/>
        </w:rPr>
        <w:t>_</w:t>
      </w:r>
      <w:r>
        <w:rPr>
          <w:color w:val="000000"/>
        </w:rPr>
        <w:t>___</w:t>
      </w:r>
      <w:r>
        <w:rPr>
          <w:color w:val="000000"/>
          <w:spacing w:val="-1"/>
        </w:rPr>
        <w:t>_</w:t>
      </w:r>
      <w:r>
        <w:rPr>
          <w:color w:val="000000"/>
        </w:rPr>
        <w:t>____</w:t>
      </w:r>
    </w:p>
    <w:p w:rsidR="00DE00E8" w:rsidRDefault="00DE00E8" w:rsidP="00F93199">
      <w:pPr>
        <w:pStyle w:val="FDI-B1"/>
        <w:rPr>
          <w:color w:val="000000"/>
        </w:rPr>
      </w:pPr>
      <w:r>
        <w:rPr>
          <w:color w:val="000000"/>
        </w:rPr>
        <w:t>I hereby c</w:t>
      </w:r>
      <w:r>
        <w:rPr>
          <w:color w:val="000000"/>
          <w:spacing w:val="-2"/>
        </w:rPr>
        <w:t>e</w:t>
      </w:r>
      <w:r>
        <w:rPr>
          <w:color w:val="000000"/>
        </w:rPr>
        <w:t>rtify that:</w:t>
      </w:r>
    </w:p>
    <w:p w:rsidR="00DE00E8" w:rsidRDefault="00DE00E8" w:rsidP="00F93199">
      <w:pPr>
        <w:pStyle w:val="FDI-Spec-P2"/>
      </w:pPr>
      <w:r>
        <w:t>1.</w:t>
      </w:r>
      <w:r>
        <w:tab/>
        <w:t xml:space="preserve">The </w:t>
      </w:r>
      <w:r w:rsidR="00673A01">
        <w:t>EAC</w:t>
      </w:r>
      <w:r w:rsidR="00F93199">
        <w:t xml:space="preserve"> installation </w:t>
      </w:r>
      <w:r>
        <w:t>at the</w:t>
      </w:r>
      <w:r>
        <w:rPr>
          <w:spacing w:val="-2"/>
        </w:rPr>
        <w:t xml:space="preserve"> </w:t>
      </w:r>
      <w:r>
        <w:t>above ment</w:t>
      </w:r>
      <w:r>
        <w:rPr>
          <w:spacing w:val="-1"/>
        </w:rPr>
        <w:t>i</w:t>
      </w:r>
      <w:r>
        <w:t xml:space="preserve">oned </w:t>
      </w:r>
      <w:r>
        <w:rPr>
          <w:spacing w:val="-1"/>
        </w:rPr>
        <w:t>b</w:t>
      </w:r>
      <w:r>
        <w:t>uilding</w:t>
      </w:r>
      <w:r>
        <w:rPr>
          <w:spacing w:val="-1"/>
        </w:rPr>
        <w:t xml:space="preserve"> </w:t>
      </w:r>
      <w:r>
        <w:t>is co</w:t>
      </w:r>
      <w:r>
        <w:rPr>
          <w:spacing w:val="-1"/>
        </w:rPr>
        <w:t>m</w:t>
      </w:r>
      <w:r>
        <w:t>plete and h</w:t>
      </w:r>
      <w:r>
        <w:rPr>
          <w:spacing w:val="-1"/>
        </w:rPr>
        <w:t>a</w:t>
      </w:r>
      <w:r>
        <w:t>s</w:t>
      </w:r>
      <w:r>
        <w:rPr>
          <w:spacing w:val="-1"/>
        </w:rPr>
        <w:t xml:space="preserve"> </w:t>
      </w:r>
      <w:r>
        <w:t>b</w:t>
      </w:r>
      <w:r>
        <w:rPr>
          <w:spacing w:val="-1"/>
        </w:rPr>
        <w:t>e</w:t>
      </w:r>
      <w:r>
        <w:t>en provided</w:t>
      </w:r>
      <w:r>
        <w:rPr>
          <w:spacing w:val="-1"/>
        </w:rPr>
        <w:t xml:space="preserve"> </w:t>
      </w:r>
      <w:r>
        <w:t xml:space="preserve">in </w:t>
      </w:r>
      <w:r>
        <w:rPr>
          <w:spacing w:val="-1"/>
        </w:rPr>
        <w:t>a</w:t>
      </w:r>
      <w:r>
        <w:t>ccorda</w:t>
      </w:r>
      <w:r>
        <w:rPr>
          <w:spacing w:val="-1"/>
        </w:rPr>
        <w:t>n</w:t>
      </w:r>
      <w:r>
        <w:t>ce</w:t>
      </w:r>
      <w:r>
        <w:rPr>
          <w:spacing w:val="-1"/>
        </w:rPr>
        <w:t xml:space="preserve"> </w:t>
      </w:r>
      <w:r>
        <w:t>wi</w:t>
      </w:r>
      <w:r>
        <w:rPr>
          <w:spacing w:val="-1"/>
        </w:rPr>
        <w:t>t</w:t>
      </w:r>
      <w:r>
        <w:t>h</w:t>
      </w:r>
      <w:r>
        <w:rPr>
          <w:spacing w:val="-1"/>
        </w:rPr>
        <w:t xml:space="preserve"> </w:t>
      </w:r>
      <w:r>
        <w:t>the Contract Doc</w:t>
      </w:r>
      <w:r>
        <w:rPr>
          <w:spacing w:val="-1"/>
        </w:rPr>
        <w:t>u</w:t>
      </w:r>
      <w:r>
        <w:t>ments.</w:t>
      </w:r>
    </w:p>
    <w:p w:rsidR="00DE00E8" w:rsidRDefault="00DE00E8" w:rsidP="00F93199">
      <w:pPr>
        <w:pStyle w:val="FDI-Spec-P2"/>
      </w:pPr>
      <w:r>
        <w:t>2.</w:t>
      </w:r>
      <w:r>
        <w:tab/>
        <w:t>That all syst</w:t>
      </w:r>
      <w:r>
        <w:rPr>
          <w:spacing w:val="-1"/>
        </w:rPr>
        <w:t>e</w:t>
      </w:r>
      <w:r>
        <w:t xml:space="preserve">ms and </w:t>
      </w:r>
      <w:r>
        <w:rPr>
          <w:spacing w:val="-2"/>
        </w:rPr>
        <w:t>d</w:t>
      </w:r>
      <w:r>
        <w:t xml:space="preserve">evices have </w:t>
      </w:r>
      <w:r>
        <w:rPr>
          <w:spacing w:val="-1"/>
        </w:rPr>
        <w:t>b</w:t>
      </w:r>
      <w:r>
        <w:t>een</w:t>
      </w:r>
      <w:r>
        <w:rPr>
          <w:spacing w:val="-1"/>
        </w:rPr>
        <w:t xml:space="preserve"> </w:t>
      </w:r>
      <w:r>
        <w:t>thorou</w:t>
      </w:r>
      <w:r>
        <w:rPr>
          <w:spacing w:val="-1"/>
        </w:rPr>
        <w:t>g</w:t>
      </w:r>
      <w:r>
        <w:t>hly pre-te</w:t>
      </w:r>
      <w:r>
        <w:rPr>
          <w:spacing w:val="-1"/>
        </w:rPr>
        <w:t>s</w:t>
      </w:r>
      <w:r>
        <w:t>t</w:t>
      </w:r>
      <w:r>
        <w:rPr>
          <w:spacing w:val="-1"/>
        </w:rPr>
        <w:t>e</w:t>
      </w:r>
      <w:r>
        <w:t>d, and</w:t>
      </w:r>
      <w:r>
        <w:rPr>
          <w:spacing w:val="-1"/>
        </w:rPr>
        <w:t xml:space="preserve"> </w:t>
      </w:r>
      <w:r>
        <w:t>that</w:t>
      </w:r>
      <w:r>
        <w:rPr>
          <w:spacing w:val="-1"/>
        </w:rPr>
        <w:t xml:space="preserve"> </w:t>
      </w:r>
      <w:r>
        <w:t>all nec</w:t>
      </w:r>
      <w:r>
        <w:rPr>
          <w:spacing w:val="-1"/>
        </w:rPr>
        <w:t>es</w:t>
      </w:r>
      <w:r>
        <w:t>sary</w:t>
      </w:r>
      <w:r>
        <w:rPr>
          <w:spacing w:val="-2"/>
        </w:rPr>
        <w:t xml:space="preserve"> </w:t>
      </w:r>
      <w:r>
        <w:t>corr</w:t>
      </w:r>
      <w:r>
        <w:rPr>
          <w:spacing w:val="-1"/>
        </w:rPr>
        <w:t>e</w:t>
      </w:r>
      <w:r>
        <w:t>ctions have been</w:t>
      </w:r>
      <w:r>
        <w:rPr>
          <w:spacing w:val="-1"/>
        </w:rPr>
        <w:t xml:space="preserve"> </w:t>
      </w:r>
      <w:r>
        <w:t>made.</w:t>
      </w:r>
    </w:p>
    <w:p w:rsidR="00DE00E8" w:rsidRDefault="00DE00E8" w:rsidP="00F93199">
      <w:pPr>
        <w:pStyle w:val="FDI-Spec-P2"/>
      </w:pPr>
      <w:r>
        <w:t>3.</w:t>
      </w:r>
      <w:r>
        <w:tab/>
        <w:t>That all</w:t>
      </w:r>
      <w:r>
        <w:rPr>
          <w:spacing w:val="-1"/>
        </w:rPr>
        <w:t xml:space="preserve"> </w:t>
      </w:r>
      <w:r>
        <w:t>pro</w:t>
      </w:r>
      <w:r>
        <w:rPr>
          <w:spacing w:val="-1"/>
        </w:rPr>
        <w:t>je</w:t>
      </w:r>
      <w:r>
        <w:t>ct document</w:t>
      </w:r>
      <w:r>
        <w:rPr>
          <w:spacing w:val="-1"/>
        </w:rPr>
        <w:t>at</w:t>
      </w:r>
      <w:r>
        <w:t>ion,</w:t>
      </w:r>
      <w:r>
        <w:rPr>
          <w:spacing w:val="-1"/>
        </w:rPr>
        <w:t xml:space="preserve"> </w:t>
      </w:r>
      <w:r>
        <w:t>includ</w:t>
      </w:r>
      <w:r>
        <w:rPr>
          <w:spacing w:val="-1"/>
        </w:rPr>
        <w:t>i</w:t>
      </w:r>
      <w:r>
        <w:t>ng</w:t>
      </w:r>
      <w:r>
        <w:rPr>
          <w:spacing w:val="-2"/>
        </w:rPr>
        <w:t xml:space="preserve"> </w:t>
      </w:r>
      <w:r>
        <w:t>P</w:t>
      </w:r>
      <w:r>
        <w:rPr>
          <w:spacing w:val="2"/>
        </w:rPr>
        <w:t>r</w:t>
      </w:r>
      <w:r>
        <w:t>oject Rec</w:t>
      </w:r>
      <w:r>
        <w:rPr>
          <w:spacing w:val="-1"/>
        </w:rPr>
        <w:t>o</w:t>
      </w:r>
      <w:r>
        <w:t>rd</w:t>
      </w:r>
      <w:r>
        <w:rPr>
          <w:spacing w:val="-1"/>
        </w:rPr>
        <w:t xml:space="preserve"> </w:t>
      </w:r>
      <w:r>
        <w:t>Dr</w:t>
      </w:r>
      <w:r>
        <w:rPr>
          <w:spacing w:val="-1"/>
        </w:rPr>
        <w:t>a</w:t>
      </w:r>
      <w:r>
        <w:t>win</w:t>
      </w:r>
      <w:r>
        <w:rPr>
          <w:spacing w:val="-1"/>
        </w:rPr>
        <w:t>g</w:t>
      </w:r>
      <w:r>
        <w:t>s, System D</w:t>
      </w:r>
      <w:r>
        <w:rPr>
          <w:spacing w:val="-1"/>
        </w:rPr>
        <w:t>o</w:t>
      </w:r>
      <w:r>
        <w:t>c</w:t>
      </w:r>
      <w:r>
        <w:rPr>
          <w:spacing w:val="-1"/>
        </w:rPr>
        <w:t>u</w:t>
      </w:r>
      <w:r>
        <w:t>men</w:t>
      </w:r>
      <w:r>
        <w:rPr>
          <w:spacing w:val="-1"/>
        </w:rPr>
        <w:t>t</w:t>
      </w:r>
      <w:r>
        <w:t>ation, Panel Pro</w:t>
      </w:r>
      <w:r>
        <w:rPr>
          <w:spacing w:val="-1"/>
        </w:rPr>
        <w:t>g</w:t>
      </w:r>
      <w:r>
        <w:t>r</w:t>
      </w:r>
      <w:r>
        <w:rPr>
          <w:spacing w:val="-1"/>
        </w:rPr>
        <w:t>a</w:t>
      </w:r>
      <w:r>
        <w:t>m Sheets a</w:t>
      </w:r>
      <w:r>
        <w:rPr>
          <w:spacing w:val="-1"/>
        </w:rPr>
        <w:t>n</w:t>
      </w:r>
      <w:r>
        <w:t>d</w:t>
      </w:r>
      <w:r>
        <w:rPr>
          <w:spacing w:val="-1"/>
        </w:rPr>
        <w:t xml:space="preserve"> </w:t>
      </w:r>
      <w:r>
        <w:t>other</w:t>
      </w:r>
      <w:r>
        <w:rPr>
          <w:spacing w:val="-1"/>
        </w:rPr>
        <w:t xml:space="preserve"> </w:t>
      </w:r>
      <w:r>
        <w:t>such informati</w:t>
      </w:r>
      <w:r>
        <w:rPr>
          <w:spacing w:val="-1"/>
        </w:rPr>
        <w:t>o</w:t>
      </w:r>
      <w:r>
        <w:t>n,</w:t>
      </w:r>
      <w:r>
        <w:rPr>
          <w:spacing w:val="-1"/>
        </w:rPr>
        <w:t xml:space="preserve"> </w:t>
      </w:r>
      <w:r>
        <w:t>has been su</w:t>
      </w:r>
      <w:r>
        <w:rPr>
          <w:spacing w:val="-1"/>
        </w:rPr>
        <w:t>b</w:t>
      </w:r>
      <w:r>
        <w:t>mitt</w:t>
      </w:r>
      <w:r>
        <w:rPr>
          <w:spacing w:val="-1"/>
        </w:rPr>
        <w:t>e</w:t>
      </w:r>
      <w:r>
        <w:t>d in acco</w:t>
      </w:r>
      <w:r>
        <w:rPr>
          <w:spacing w:val="-1"/>
        </w:rPr>
        <w:t>r</w:t>
      </w:r>
      <w:r>
        <w:t>d</w:t>
      </w:r>
      <w:r>
        <w:rPr>
          <w:spacing w:val="-1"/>
        </w:rPr>
        <w:t>a</w:t>
      </w:r>
      <w:r>
        <w:t>nce with</w:t>
      </w:r>
      <w:r>
        <w:rPr>
          <w:spacing w:val="-2"/>
        </w:rPr>
        <w:t xml:space="preserve"> </w:t>
      </w:r>
      <w:r>
        <w:t>the Contract Documen</w:t>
      </w:r>
      <w:r>
        <w:rPr>
          <w:spacing w:val="-1"/>
        </w:rPr>
        <w:t>t</w:t>
      </w:r>
      <w:r>
        <w:t>s.</w:t>
      </w:r>
    </w:p>
    <w:p w:rsidR="00DE00E8" w:rsidRDefault="00DE00E8" w:rsidP="00F93199">
      <w:pPr>
        <w:pStyle w:val="FDI-Spec-P2"/>
      </w:pPr>
      <w:r>
        <w:t>4.</w:t>
      </w:r>
      <w:r>
        <w:tab/>
        <w:t>That all syst</w:t>
      </w:r>
      <w:r>
        <w:rPr>
          <w:spacing w:val="-1"/>
        </w:rPr>
        <w:t>em</w:t>
      </w:r>
      <w:r>
        <w:t>s have rec</w:t>
      </w:r>
      <w:r>
        <w:rPr>
          <w:spacing w:val="-1"/>
        </w:rPr>
        <w:t>ei</w:t>
      </w:r>
      <w:r>
        <w:t>ved final ins</w:t>
      </w:r>
      <w:r>
        <w:rPr>
          <w:spacing w:val="-1"/>
        </w:rPr>
        <w:t>p</w:t>
      </w:r>
      <w:r>
        <w:t>e</w:t>
      </w:r>
      <w:r>
        <w:rPr>
          <w:spacing w:val="-1"/>
        </w:rPr>
        <w:t>c</w:t>
      </w:r>
      <w:r>
        <w:t xml:space="preserve">tion </w:t>
      </w:r>
      <w:r>
        <w:rPr>
          <w:spacing w:val="-1"/>
        </w:rPr>
        <w:t>a</w:t>
      </w:r>
      <w:r>
        <w:t xml:space="preserve">nd </w:t>
      </w:r>
      <w:r>
        <w:rPr>
          <w:spacing w:val="-1"/>
        </w:rPr>
        <w:t>ac</w:t>
      </w:r>
      <w:r>
        <w:t>cept</w:t>
      </w:r>
      <w:r>
        <w:rPr>
          <w:spacing w:val="-1"/>
        </w:rPr>
        <w:t>a</w:t>
      </w:r>
      <w:r>
        <w:t>nce</w:t>
      </w:r>
      <w:r>
        <w:rPr>
          <w:spacing w:val="-1"/>
        </w:rPr>
        <w:t xml:space="preserve"> </w:t>
      </w:r>
      <w:r>
        <w:t>by the</w:t>
      </w:r>
      <w:r>
        <w:rPr>
          <w:spacing w:val="-1"/>
        </w:rPr>
        <w:t xml:space="preserve"> </w:t>
      </w:r>
      <w:r>
        <w:t>re</w:t>
      </w:r>
      <w:r>
        <w:rPr>
          <w:spacing w:val="-1"/>
        </w:rPr>
        <w:t>g</w:t>
      </w:r>
      <w:r>
        <w:t>ulat</w:t>
      </w:r>
      <w:r>
        <w:rPr>
          <w:spacing w:val="-1"/>
        </w:rPr>
        <w:t>o</w:t>
      </w:r>
      <w:r>
        <w:t>ry bod</w:t>
      </w:r>
      <w:r>
        <w:rPr>
          <w:spacing w:val="-1"/>
        </w:rPr>
        <w:t>ie</w:t>
      </w:r>
      <w:r>
        <w:t>s havi</w:t>
      </w:r>
      <w:r>
        <w:rPr>
          <w:spacing w:val="-1"/>
        </w:rPr>
        <w:t>n</w:t>
      </w:r>
      <w:r>
        <w:t>g jurisdicti</w:t>
      </w:r>
      <w:r>
        <w:rPr>
          <w:spacing w:val="-1"/>
        </w:rPr>
        <w:t>o</w:t>
      </w:r>
      <w:r>
        <w:t>n at</w:t>
      </w:r>
      <w:r>
        <w:rPr>
          <w:spacing w:val="-1"/>
        </w:rPr>
        <w:t xml:space="preserve"> </w:t>
      </w:r>
      <w:r>
        <w:t>the proj</w:t>
      </w:r>
      <w:r>
        <w:rPr>
          <w:spacing w:val="-1"/>
        </w:rPr>
        <w:t>e</w:t>
      </w:r>
      <w:r>
        <w:t>ct l</w:t>
      </w:r>
      <w:r>
        <w:rPr>
          <w:spacing w:val="-1"/>
        </w:rPr>
        <w:t>o</w:t>
      </w:r>
      <w:r>
        <w:t>cation,</w:t>
      </w:r>
      <w:r>
        <w:rPr>
          <w:spacing w:val="-1"/>
        </w:rPr>
        <w:t xml:space="preserve"> </w:t>
      </w:r>
      <w:r>
        <w:t>a</w:t>
      </w:r>
      <w:r>
        <w:rPr>
          <w:spacing w:val="-1"/>
        </w:rPr>
        <w:t>n</w:t>
      </w:r>
      <w:r>
        <w:t>d that</w:t>
      </w:r>
      <w:r>
        <w:rPr>
          <w:spacing w:val="-1"/>
        </w:rPr>
        <w:t xml:space="preserve"> </w:t>
      </w:r>
      <w:r>
        <w:t>cop</w:t>
      </w:r>
      <w:r>
        <w:rPr>
          <w:spacing w:val="1"/>
        </w:rPr>
        <w:t>i</w:t>
      </w:r>
      <w:r>
        <w:t>es of "s</w:t>
      </w:r>
      <w:r>
        <w:rPr>
          <w:spacing w:val="-1"/>
        </w:rPr>
        <w:t>i</w:t>
      </w:r>
      <w:r>
        <w:t>g</w:t>
      </w:r>
      <w:r>
        <w:rPr>
          <w:spacing w:val="-1"/>
        </w:rPr>
        <w:t>n</w:t>
      </w:r>
      <w:r>
        <w:t>ed-off" permits</w:t>
      </w:r>
      <w:r>
        <w:rPr>
          <w:spacing w:val="-1"/>
        </w:rPr>
        <w:t xml:space="preserve"> </w:t>
      </w:r>
      <w:r>
        <w:t xml:space="preserve">have </w:t>
      </w:r>
      <w:r>
        <w:rPr>
          <w:spacing w:val="-1"/>
        </w:rPr>
        <w:t>bee</w:t>
      </w:r>
      <w:r>
        <w:t>n s</w:t>
      </w:r>
      <w:r>
        <w:rPr>
          <w:spacing w:val="-1"/>
        </w:rPr>
        <w:t>u</w:t>
      </w:r>
      <w:r>
        <w:t>bmitted</w:t>
      </w:r>
      <w:r>
        <w:rPr>
          <w:spacing w:val="-1"/>
        </w:rPr>
        <w:t xml:space="preserve"> </w:t>
      </w:r>
      <w:r>
        <w:t>in accorda</w:t>
      </w:r>
      <w:r>
        <w:rPr>
          <w:spacing w:val="-1"/>
        </w:rPr>
        <w:t>n</w:t>
      </w:r>
      <w:r>
        <w:t>ce</w:t>
      </w:r>
      <w:r>
        <w:rPr>
          <w:spacing w:val="-1"/>
        </w:rPr>
        <w:t xml:space="preserve"> </w:t>
      </w:r>
      <w:r>
        <w:t>with the C</w:t>
      </w:r>
      <w:r>
        <w:rPr>
          <w:spacing w:val="-1"/>
        </w:rPr>
        <w:t>o</w:t>
      </w:r>
      <w:r>
        <w:t>ntract</w:t>
      </w:r>
      <w:r>
        <w:rPr>
          <w:spacing w:val="-1"/>
        </w:rPr>
        <w:t xml:space="preserve"> </w:t>
      </w:r>
      <w:r>
        <w:t>D</w:t>
      </w:r>
      <w:r>
        <w:rPr>
          <w:spacing w:val="-1"/>
        </w:rPr>
        <w:t>o</w:t>
      </w:r>
      <w:r>
        <w:t>cuments.</w:t>
      </w:r>
    </w:p>
    <w:p w:rsidR="00DE00E8" w:rsidRDefault="00DE00E8" w:rsidP="00F93199">
      <w:pPr>
        <w:pStyle w:val="FDI-B1"/>
        <w:rPr>
          <w:color w:val="000000"/>
        </w:rPr>
      </w:pPr>
      <w:r>
        <w:rPr>
          <w:color w:val="000000"/>
        </w:rPr>
        <w:t>I requ</w:t>
      </w:r>
      <w:r>
        <w:rPr>
          <w:color w:val="000000"/>
          <w:spacing w:val="-1"/>
        </w:rPr>
        <w:t>e</w:t>
      </w:r>
      <w:r>
        <w:rPr>
          <w:color w:val="000000"/>
        </w:rPr>
        <w:t>st</w:t>
      </w:r>
      <w:r>
        <w:rPr>
          <w:color w:val="000000"/>
          <w:spacing w:val="-1"/>
        </w:rPr>
        <w:t xml:space="preserve"> </w:t>
      </w:r>
      <w:r>
        <w:rPr>
          <w:color w:val="000000"/>
        </w:rPr>
        <w:t xml:space="preserve">that a </w:t>
      </w:r>
      <w:r w:rsidR="00673A01">
        <w:rPr>
          <w:color w:val="000000"/>
        </w:rPr>
        <w:t>EAC</w:t>
      </w:r>
      <w:r>
        <w:rPr>
          <w:color w:val="000000"/>
        </w:rPr>
        <w:t xml:space="preserve"> Accep</w:t>
      </w:r>
      <w:r>
        <w:rPr>
          <w:color w:val="000000"/>
          <w:spacing w:val="-1"/>
        </w:rPr>
        <w:t>t</w:t>
      </w:r>
      <w:r>
        <w:rPr>
          <w:color w:val="000000"/>
        </w:rPr>
        <w:t>ance Test be</w:t>
      </w:r>
      <w:r>
        <w:rPr>
          <w:color w:val="000000"/>
          <w:spacing w:val="-2"/>
        </w:rPr>
        <w:t xml:space="preserve"> </w:t>
      </w:r>
      <w:r>
        <w:rPr>
          <w:color w:val="000000"/>
        </w:rPr>
        <w:t>cond</w:t>
      </w:r>
      <w:r>
        <w:rPr>
          <w:color w:val="000000"/>
          <w:spacing w:val="-1"/>
        </w:rPr>
        <w:t>u</w:t>
      </w:r>
      <w:r>
        <w:rPr>
          <w:color w:val="000000"/>
        </w:rPr>
        <w:t>cted</w:t>
      </w:r>
    </w:p>
    <w:p w:rsidR="00DE00E8" w:rsidRDefault="00DE00E8" w:rsidP="00F93199">
      <w:pPr>
        <w:pStyle w:val="FDI-B1"/>
      </w:pPr>
    </w:p>
    <w:p w:rsidR="00DE00E8" w:rsidRDefault="00DE00E8" w:rsidP="00F93199">
      <w:pPr>
        <w:pStyle w:val="FDI-B1"/>
        <w:rPr>
          <w:color w:val="000000"/>
        </w:rPr>
      </w:pPr>
      <w:r>
        <w:rPr>
          <w:color w:val="000000"/>
        </w:rPr>
        <w:t>on the_</w:t>
      </w:r>
      <w:r>
        <w:rPr>
          <w:color w:val="000000"/>
          <w:spacing w:val="-1"/>
        </w:rPr>
        <w:t>_</w:t>
      </w:r>
      <w:r>
        <w:rPr>
          <w:color w:val="000000"/>
        </w:rPr>
        <w:t>__</w:t>
      </w:r>
      <w:r>
        <w:rPr>
          <w:color w:val="000000"/>
          <w:spacing w:val="-1"/>
        </w:rPr>
        <w:t>__</w:t>
      </w:r>
      <w:r>
        <w:rPr>
          <w:color w:val="000000"/>
        </w:rPr>
        <w:t>___</w:t>
      </w:r>
      <w:r>
        <w:rPr>
          <w:color w:val="000000"/>
          <w:spacing w:val="-1"/>
        </w:rPr>
        <w:t>_</w:t>
      </w:r>
      <w:r>
        <w:rPr>
          <w:color w:val="000000"/>
        </w:rPr>
        <w:t>___</w:t>
      </w:r>
      <w:r>
        <w:rPr>
          <w:color w:val="000000"/>
          <w:spacing w:val="-1"/>
        </w:rPr>
        <w:t>_</w:t>
      </w:r>
      <w:r>
        <w:rPr>
          <w:color w:val="000000"/>
        </w:rPr>
        <w:t>_d</w:t>
      </w:r>
      <w:r>
        <w:rPr>
          <w:color w:val="000000"/>
          <w:spacing w:val="-1"/>
        </w:rPr>
        <w:t>a</w:t>
      </w:r>
      <w:r>
        <w:rPr>
          <w:color w:val="000000"/>
        </w:rPr>
        <w:t>y of ______</w:t>
      </w:r>
      <w:r>
        <w:rPr>
          <w:color w:val="000000"/>
          <w:spacing w:val="-1"/>
        </w:rPr>
        <w:t>_</w:t>
      </w:r>
      <w:r>
        <w:rPr>
          <w:color w:val="000000"/>
        </w:rPr>
        <w:t>___</w:t>
      </w:r>
      <w:r>
        <w:rPr>
          <w:color w:val="000000"/>
          <w:spacing w:val="-1"/>
        </w:rPr>
        <w:t>_</w:t>
      </w:r>
      <w:r>
        <w:rPr>
          <w:color w:val="000000"/>
        </w:rPr>
        <w:t>___</w:t>
      </w:r>
      <w:r>
        <w:rPr>
          <w:color w:val="000000"/>
          <w:spacing w:val="-1"/>
        </w:rPr>
        <w:t>_</w:t>
      </w:r>
      <w:r>
        <w:rPr>
          <w:color w:val="000000"/>
        </w:rPr>
        <w:t>__</w:t>
      </w:r>
      <w:r>
        <w:rPr>
          <w:color w:val="000000"/>
          <w:spacing w:val="-1"/>
        </w:rPr>
        <w:t>_</w:t>
      </w:r>
      <w:r>
        <w:rPr>
          <w:color w:val="000000"/>
        </w:rPr>
        <w:t>____,</w:t>
      </w:r>
      <w:r>
        <w:rPr>
          <w:color w:val="000000"/>
          <w:spacing w:val="109"/>
        </w:rPr>
        <w:t xml:space="preserve"> </w:t>
      </w:r>
      <w:r>
        <w:rPr>
          <w:color w:val="000000"/>
        </w:rPr>
        <w:t>20__</w:t>
      </w:r>
      <w:r>
        <w:rPr>
          <w:color w:val="000000"/>
          <w:spacing w:val="-1"/>
        </w:rPr>
        <w:t>_</w:t>
      </w:r>
      <w:r>
        <w:rPr>
          <w:color w:val="000000"/>
        </w:rPr>
        <w:t>_</w:t>
      </w:r>
      <w:r w:rsidR="00F93199">
        <w:rPr>
          <w:color w:val="000000"/>
        </w:rPr>
        <w:t>__</w:t>
      </w:r>
      <w:r>
        <w:rPr>
          <w:color w:val="000000"/>
        </w:rPr>
        <w:t>.</w:t>
      </w:r>
    </w:p>
    <w:p w:rsidR="00DE00E8" w:rsidRDefault="00DE00E8" w:rsidP="00F93199">
      <w:pPr>
        <w:pStyle w:val="FDI-B1"/>
      </w:pPr>
    </w:p>
    <w:p w:rsidR="00DE00E8" w:rsidRDefault="00DE00E8" w:rsidP="00F93199">
      <w:pPr>
        <w:pStyle w:val="FDI-B1"/>
        <w:rPr>
          <w:color w:val="000000"/>
        </w:rPr>
      </w:pPr>
      <w:r>
        <w:rPr>
          <w:color w:val="000000"/>
        </w:rPr>
        <w:t>By:_______</w:t>
      </w:r>
      <w:r>
        <w:rPr>
          <w:color w:val="000000"/>
          <w:spacing w:val="-1"/>
        </w:rPr>
        <w:t>_</w:t>
      </w:r>
      <w:r>
        <w:rPr>
          <w:color w:val="000000"/>
        </w:rPr>
        <w:t>_______</w:t>
      </w:r>
      <w:r>
        <w:rPr>
          <w:color w:val="000000"/>
          <w:spacing w:val="-1"/>
        </w:rPr>
        <w:t>_</w:t>
      </w:r>
      <w:r>
        <w:rPr>
          <w:color w:val="000000"/>
        </w:rPr>
        <w:t>__</w:t>
      </w:r>
      <w:r>
        <w:rPr>
          <w:color w:val="000000"/>
          <w:spacing w:val="-1"/>
        </w:rPr>
        <w:t>_</w:t>
      </w:r>
      <w:r>
        <w:rPr>
          <w:color w:val="000000"/>
        </w:rPr>
        <w:t>___</w:t>
      </w:r>
      <w:r>
        <w:rPr>
          <w:color w:val="000000"/>
          <w:spacing w:val="-1"/>
        </w:rPr>
        <w:t>_</w:t>
      </w:r>
      <w:r>
        <w:rPr>
          <w:color w:val="000000"/>
        </w:rPr>
        <w:t>___</w:t>
      </w:r>
      <w:r>
        <w:rPr>
          <w:color w:val="000000"/>
          <w:spacing w:val="-1"/>
        </w:rPr>
        <w:t>_</w:t>
      </w:r>
      <w:r>
        <w:rPr>
          <w:color w:val="000000"/>
        </w:rPr>
        <w:t>______</w:t>
      </w:r>
      <w:r>
        <w:rPr>
          <w:color w:val="000000"/>
          <w:spacing w:val="-1"/>
        </w:rPr>
        <w:t>_</w:t>
      </w:r>
      <w:r>
        <w:rPr>
          <w:color w:val="000000"/>
        </w:rPr>
        <w:t>___</w:t>
      </w:r>
      <w:r>
        <w:rPr>
          <w:color w:val="000000"/>
          <w:spacing w:val="-1"/>
        </w:rPr>
        <w:t>_</w:t>
      </w:r>
      <w:r>
        <w:rPr>
          <w:color w:val="000000"/>
        </w:rPr>
        <w:t>__</w:t>
      </w:r>
      <w:r>
        <w:rPr>
          <w:color w:val="000000"/>
          <w:spacing w:val="-1"/>
        </w:rPr>
        <w:t>_</w:t>
      </w:r>
      <w:r>
        <w:rPr>
          <w:color w:val="000000"/>
        </w:rPr>
        <w:t>___</w:t>
      </w:r>
      <w:r>
        <w:rPr>
          <w:color w:val="000000"/>
          <w:spacing w:val="-1"/>
        </w:rPr>
        <w:t>_</w:t>
      </w:r>
      <w:r>
        <w:rPr>
          <w:color w:val="000000"/>
        </w:rPr>
        <w:t>_</w:t>
      </w:r>
      <w:r w:rsidR="00F93199">
        <w:rPr>
          <w:color w:val="000000"/>
        </w:rPr>
        <w:t>_________</w:t>
      </w:r>
    </w:p>
    <w:p w:rsidR="00DE00E8" w:rsidRDefault="00DE00E8" w:rsidP="00F93199">
      <w:pPr>
        <w:pStyle w:val="FDI-B1"/>
      </w:pPr>
    </w:p>
    <w:p w:rsidR="00DE00E8" w:rsidRDefault="00DE00E8" w:rsidP="00F93199">
      <w:pPr>
        <w:pStyle w:val="FDI-B1"/>
        <w:rPr>
          <w:color w:val="000000"/>
        </w:rPr>
      </w:pPr>
      <w:r>
        <w:rPr>
          <w:color w:val="000000"/>
        </w:rPr>
        <w:t>Title:___</w:t>
      </w:r>
      <w:r>
        <w:rPr>
          <w:color w:val="000000"/>
          <w:spacing w:val="1"/>
        </w:rPr>
        <w:t>_</w:t>
      </w:r>
      <w:r>
        <w:rPr>
          <w:color w:val="000000"/>
          <w:spacing w:val="-1"/>
        </w:rPr>
        <w:t>_</w:t>
      </w:r>
      <w:r>
        <w:rPr>
          <w:color w:val="000000"/>
        </w:rPr>
        <w:t>_</w:t>
      </w:r>
      <w:r>
        <w:rPr>
          <w:color w:val="000000"/>
          <w:spacing w:val="-1"/>
        </w:rPr>
        <w:t>_</w:t>
      </w:r>
      <w:r>
        <w:rPr>
          <w:color w:val="000000"/>
        </w:rPr>
        <w:t>_______</w:t>
      </w:r>
      <w:r>
        <w:rPr>
          <w:color w:val="000000"/>
          <w:spacing w:val="-1"/>
        </w:rPr>
        <w:t>_</w:t>
      </w:r>
      <w:r>
        <w:rPr>
          <w:color w:val="000000"/>
        </w:rPr>
        <w:t>__</w:t>
      </w:r>
      <w:r>
        <w:rPr>
          <w:color w:val="000000"/>
          <w:spacing w:val="-1"/>
        </w:rPr>
        <w:t>_</w:t>
      </w:r>
      <w:r>
        <w:rPr>
          <w:color w:val="000000"/>
        </w:rPr>
        <w:t>___</w:t>
      </w:r>
      <w:r>
        <w:rPr>
          <w:color w:val="000000"/>
          <w:spacing w:val="-1"/>
        </w:rPr>
        <w:t>_</w:t>
      </w:r>
      <w:r>
        <w:rPr>
          <w:color w:val="000000"/>
        </w:rPr>
        <w:t>______</w:t>
      </w:r>
      <w:r>
        <w:rPr>
          <w:color w:val="000000"/>
          <w:spacing w:val="-1"/>
        </w:rPr>
        <w:t>_</w:t>
      </w:r>
      <w:r>
        <w:rPr>
          <w:color w:val="000000"/>
        </w:rPr>
        <w:t>___</w:t>
      </w:r>
      <w:r>
        <w:rPr>
          <w:color w:val="000000"/>
          <w:spacing w:val="-1"/>
        </w:rPr>
        <w:t>_</w:t>
      </w:r>
      <w:r>
        <w:rPr>
          <w:color w:val="000000"/>
        </w:rPr>
        <w:t>___</w:t>
      </w:r>
      <w:r>
        <w:rPr>
          <w:color w:val="000000"/>
          <w:spacing w:val="-1"/>
        </w:rPr>
        <w:t>_</w:t>
      </w:r>
      <w:r>
        <w:rPr>
          <w:color w:val="000000"/>
        </w:rPr>
        <w:t>__</w:t>
      </w:r>
      <w:r>
        <w:rPr>
          <w:color w:val="000000"/>
          <w:spacing w:val="-1"/>
        </w:rPr>
        <w:t>_</w:t>
      </w:r>
      <w:r>
        <w:rPr>
          <w:color w:val="000000"/>
        </w:rPr>
        <w:t>_____</w:t>
      </w:r>
      <w:r w:rsidR="00F93199">
        <w:rPr>
          <w:color w:val="000000"/>
        </w:rPr>
        <w:t>_________</w:t>
      </w:r>
    </w:p>
    <w:p w:rsidR="00F93199" w:rsidRDefault="00F93199" w:rsidP="00F93199">
      <w:pPr>
        <w:pStyle w:val="FDI-B1"/>
      </w:pPr>
    </w:p>
    <w:p w:rsidR="00F93199" w:rsidRDefault="00F93199" w:rsidP="00F93199">
      <w:pPr>
        <w:pStyle w:val="FDI-B1"/>
        <w:rPr>
          <w:color w:val="000000"/>
        </w:rPr>
      </w:pPr>
      <w:r>
        <w:rPr>
          <w:color w:val="000000"/>
        </w:rPr>
        <w:t>Company:____</w:t>
      </w:r>
      <w:r>
        <w:rPr>
          <w:color w:val="000000"/>
          <w:spacing w:val="-1"/>
        </w:rPr>
        <w:t>__</w:t>
      </w:r>
      <w:r>
        <w:rPr>
          <w:color w:val="000000"/>
        </w:rPr>
        <w:t>_______</w:t>
      </w:r>
      <w:r>
        <w:rPr>
          <w:color w:val="000000"/>
          <w:spacing w:val="-1"/>
        </w:rPr>
        <w:t>_</w:t>
      </w:r>
      <w:r>
        <w:rPr>
          <w:color w:val="000000"/>
        </w:rPr>
        <w:t>__</w:t>
      </w:r>
      <w:r>
        <w:rPr>
          <w:color w:val="000000"/>
          <w:spacing w:val="-1"/>
        </w:rPr>
        <w:t>_</w:t>
      </w:r>
      <w:r>
        <w:rPr>
          <w:color w:val="000000"/>
        </w:rPr>
        <w:t>___</w:t>
      </w:r>
      <w:r>
        <w:rPr>
          <w:color w:val="000000"/>
          <w:spacing w:val="-1"/>
        </w:rPr>
        <w:t>_</w:t>
      </w:r>
      <w:r>
        <w:rPr>
          <w:color w:val="000000"/>
        </w:rPr>
        <w:t>______</w:t>
      </w:r>
      <w:r>
        <w:rPr>
          <w:color w:val="000000"/>
          <w:spacing w:val="-1"/>
        </w:rPr>
        <w:t>_</w:t>
      </w:r>
      <w:r>
        <w:rPr>
          <w:color w:val="000000"/>
        </w:rPr>
        <w:t>___</w:t>
      </w:r>
      <w:r>
        <w:rPr>
          <w:color w:val="000000"/>
          <w:spacing w:val="-1"/>
        </w:rPr>
        <w:t>_</w:t>
      </w:r>
      <w:r>
        <w:rPr>
          <w:color w:val="000000"/>
        </w:rPr>
        <w:t>___</w:t>
      </w:r>
      <w:r>
        <w:rPr>
          <w:color w:val="000000"/>
          <w:spacing w:val="-1"/>
        </w:rPr>
        <w:t>_</w:t>
      </w:r>
      <w:r>
        <w:rPr>
          <w:color w:val="000000"/>
        </w:rPr>
        <w:t>______</w:t>
      </w:r>
      <w:r>
        <w:rPr>
          <w:color w:val="000000"/>
          <w:spacing w:val="-1"/>
        </w:rPr>
        <w:t>_</w:t>
      </w:r>
      <w:r>
        <w:rPr>
          <w:color w:val="000000"/>
        </w:rPr>
        <w:t>_______</w:t>
      </w:r>
    </w:p>
    <w:p w:rsidR="00DE00E8" w:rsidRDefault="00DE00E8" w:rsidP="00F93199">
      <w:pPr>
        <w:pStyle w:val="FDI-B1"/>
      </w:pPr>
    </w:p>
    <w:p w:rsidR="00DE00E8" w:rsidRDefault="00DE00E8" w:rsidP="00F93199">
      <w:pPr>
        <w:pStyle w:val="FDI-B1"/>
        <w:rPr>
          <w:color w:val="000000"/>
        </w:rPr>
      </w:pPr>
      <w:r>
        <w:rPr>
          <w:color w:val="000000"/>
        </w:rPr>
        <w:t>Date:____</w:t>
      </w:r>
      <w:r>
        <w:rPr>
          <w:color w:val="000000"/>
          <w:spacing w:val="-1"/>
        </w:rPr>
        <w:t>__</w:t>
      </w:r>
      <w:r>
        <w:rPr>
          <w:color w:val="000000"/>
        </w:rPr>
        <w:t>_______</w:t>
      </w:r>
      <w:r>
        <w:rPr>
          <w:color w:val="000000"/>
          <w:spacing w:val="-1"/>
        </w:rPr>
        <w:t>_</w:t>
      </w:r>
      <w:r>
        <w:rPr>
          <w:color w:val="000000"/>
        </w:rPr>
        <w:t>__</w:t>
      </w:r>
      <w:r>
        <w:rPr>
          <w:color w:val="000000"/>
          <w:spacing w:val="-1"/>
        </w:rPr>
        <w:t>_</w:t>
      </w:r>
      <w:r>
        <w:rPr>
          <w:color w:val="000000"/>
        </w:rPr>
        <w:t>___</w:t>
      </w:r>
      <w:r>
        <w:rPr>
          <w:color w:val="000000"/>
          <w:spacing w:val="-1"/>
        </w:rPr>
        <w:t>_</w:t>
      </w:r>
      <w:r>
        <w:rPr>
          <w:color w:val="000000"/>
        </w:rPr>
        <w:t>______</w:t>
      </w:r>
      <w:r>
        <w:rPr>
          <w:color w:val="000000"/>
          <w:spacing w:val="-1"/>
        </w:rPr>
        <w:t>_</w:t>
      </w:r>
      <w:r>
        <w:rPr>
          <w:color w:val="000000"/>
        </w:rPr>
        <w:t>___</w:t>
      </w:r>
      <w:r>
        <w:rPr>
          <w:color w:val="000000"/>
          <w:spacing w:val="-1"/>
        </w:rPr>
        <w:t>_</w:t>
      </w:r>
      <w:r>
        <w:rPr>
          <w:color w:val="000000"/>
        </w:rPr>
        <w:t>___</w:t>
      </w:r>
      <w:r>
        <w:rPr>
          <w:color w:val="000000"/>
          <w:spacing w:val="-1"/>
        </w:rPr>
        <w:t>_</w:t>
      </w:r>
      <w:r>
        <w:rPr>
          <w:color w:val="000000"/>
        </w:rPr>
        <w:t>______</w:t>
      </w:r>
      <w:r>
        <w:rPr>
          <w:color w:val="000000"/>
          <w:spacing w:val="-1"/>
        </w:rPr>
        <w:t>_</w:t>
      </w:r>
      <w:r>
        <w:rPr>
          <w:color w:val="000000"/>
        </w:rPr>
        <w:t>__</w:t>
      </w:r>
      <w:r w:rsidR="00F93199">
        <w:rPr>
          <w:color w:val="000000"/>
        </w:rPr>
        <w:t>_________</w:t>
      </w:r>
    </w:p>
    <w:p w:rsidR="00123E6A" w:rsidRDefault="00F93199" w:rsidP="00F93199">
      <w:pPr>
        <w:pStyle w:val="FDI-Spec-P1"/>
      </w:pPr>
      <w:r>
        <w:br w:type="column"/>
      </w:r>
    </w:p>
    <w:p w:rsidR="00123E6A" w:rsidRDefault="004C1BC6" w:rsidP="004C1BC6">
      <w:pPr>
        <w:pStyle w:val="FDI-Spec-P1"/>
      </w:pPr>
      <w:r>
        <w:rPr>
          <w:noProof/>
        </w:rPr>
        <mc:AlternateContent>
          <mc:Choice Requires="wps">
            <w:drawing>
              <wp:anchor distT="0" distB="0" distL="114300" distR="114300" simplePos="0" relativeHeight="251660288" behindDoc="1" locked="0" layoutInCell="1" allowOverlap="1" wp14:anchorId="7CD05444" wp14:editId="5F3DB91A">
                <wp:simplePos x="0" y="0"/>
                <wp:positionH relativeFrom="column">
                  <wp:posOffset>-702945</wp:posOffset>
                </wp:positionH>
                <wp:positionV relativeFrom="paragraph">
                  <wp:posOffset>6299835</wp:posOffset>
                </wp:positionV>
                <wp:extent cx="7290435" cy="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7290435" cy="635"/>
                        </a:xfrm>
                        <a:prstGeom prst="rect">
                          <a:avLst/>
                        </a:prstGeom>
                        <a:solidFill>
                          <a:prstClr val="white"/>
                        </a:solidFill>
                        <a:ln>
                          <a:noFill/>
                        </a:ln>
                        <a:effectLst/>
                      </wps:spPr>
                      <wps:txbx>
                        <w:txbxContent>
                          <w:p w:rsidR="00FB065E" w:rsidRPr="000F500D" w:rsidRDefault="00FB065E" w:rsidP="004C1BC6">
                            <w:pPr>
                              <w:pStyle w:val="Caption"/>
                              <w:jc w:val="center"/>
                              <w:rPr>
                                <w:rFonts w:ascii="Arial" w:hAnsi="Arial" w:cs="Arial"/>
                                <w:noProof/>
                                <w:sz w:val="20"/>
                                <w:szCs w:val="20"/>
                              </w:rPr>
                            </w:pPr>
                            <w:r>
                              <w:t xml:space="preserve">Figure </w:t>
                            </w:r>
                            <w:fldSimple w:instr=" SEQ Figure \* ARABIC ">
                              <w:r>
                                <w:rPr>
                                  <w:noProof/>
                                </w:rPr>
                                <w:t>1</w:t>
                              </w:r>
                            </w:fldSimple>
                            <w:r>
                              <w:t>- Example</w:t>
                            </w:r>
                            <w:r w:rsidRPr="00DE05FE">
                              <w:t xml:space="preserve"> of </w:t>
                            </w:r>
                            <w:r>
                              <w:t>Acceptance Test Checklist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CD05444" id="_x0000_t202" coordsize="21600,21600" o:spt="202" path="m,l,21600r21600,l21600,xe">
                <v:stroke joinstyle="miter"/>
                <v:path gradientshapeok="t" o:connecttype="rect"/>
              </v:shapetype>
              <v:shape id="Text Box 2" o:spid="_x0000_s1026" type="#_x0000_t202" style="position:absolute;margin-left:-55.35pt;margin-top:496.05pt;width:574.0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" stroked="f">
                <v:textbox style="mso-fit-shape-to-text:t" inset="0,0,0,0">
                  <w:txbxContent>
                    <w:p w:rsidR="00FB065E" w:rsidRPr="000F500D" w:rsidRDefault="00FB065E" w:rsidP="004C1BC6">
                      <w:pPr>
                        <w:pStyle w:val="Caption"/>
                        <w:jc w:val="center"/>
                        <w:rPr>
                          <w:rFonts w:ascii="Arial" w:hAnsi="Arial" w:cs="Arial"/>
                          <w:noProof/>
                          <w:sz w:val="20"/>
                          <w:szCs w:val="20"/>
                        </w:rPr>
                      </w:pPr>
                      <w:r>
                        <w:t xml:space="preserve">Figure </w:t>
                      </w:r>
                      <w:fldSimple w:instr=" SEQ Figure \* ARABIC ">
                        <w:r>
                          <w:rPr>
                            <w:noProof/>
                          </w:rPr>
                          <w:t>1</w:t>
                        </w:r>
                      </w:fldSimple>
                      <w:r>
                        <w:t>- Example</w:t>
                      </w:r>
                      <w:r w:rsidRPr="00DE05FE">
                        <w:t xml:space="preserve"> of </w:t>
                      </w:r>
                      <w:r>
                        <w:t>Acceptance Test Checklist</w:t>
                      </w:r>
                    </w:p>
                  </w:txbxContent>
                </v:textbox>
              </v:shape>
            </w:pict>
          </mc:Fallback>
        </mc:AlternateContent>
      </w:r>
    </w:p>
    <w:p w:rsidR="00123E6A" w:rsidRDefault="00B44E2F" w:rsidP="00F93199">
      <w:pPr>
        <w:pStyle w:val="FDI-Spec-P1"/>
      </w:pPr>
      <w:r>
        <w:rPr>
          <w:noProof/>
        </w:rPr>
        <w:drawing>
          <wp:inline distT="0" distB="0" distL="0" distR="0" wp14:anchorId="5DF2F2C9" wp14:editId="4C58E8C7">
            <wp:extent cx="6743700" cy="568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43700" cy="5686425"/>
                    </a:xfrm>
                    <a:prstGeom prst="rect">
                      <a:avLst/>
                    </a:prstGeom>
                  </pic:spPr>
                </pic:pic>
              </a:graphicData>
            </a:graphic>
          </wp:inline>
        </w:drawing>
      </w:r>
    </w:p>
    <w:p w:rsidR="00DE00E8" w:rsidRDefault="00123E6A" w:rsidP="00F93199">
      <w:pPr>
        <w:pStyle w:val="FDI-Spec-P1"/>
      </w:pPr>
      <w:r>
        <w:br w:type="column"/>
      </w:r>
      <w:r w:rsidR="00DE00E8">
        <w:lastRenderedPageBreak/>
        <w:t>1</w:t>
      </w:r>
      <w:r w:rsidR="00DE00E8">
        <w:rPr>
          <w:spacing w:val="-1"/>
        </w:rPr>
        <w:t>.</w:t>
      </w:r>
      <w:r w:rsidR="00DE00E8">
        <w:t>08</w:t>
      </w:r>
      <w:r w:rsidR="00DE00E8">
        <w:tab/>
        <w:t>PRO</w:t>
      </w:r>
      <w:r w:rsidR="00DE00E8">
        <w:rPr>
          <w:spacing w:val="-1"/>
        </w:rPr>
        <w:t>J</w:t>
      </w:r>
      <w:r w:rsidR="00DE00E8">
        <w:t>ECT</w:t>
      </w:r>
      <w:r w:rsidR="00DE00E8">
        <w:rPr>
          <w:spacing w:val="-1"/>
        </w:rPr>
        <w:t xml:space="preserve"> </w:t>
      </w:r>
      <w:r w:rsidR="00DE00E8">
        <w:t>R</w:t>
      </w:r>
      <w:r w:rsidR="00DE00E8">
        <w:rPr>
          <w:spacing w:val="-1"/>
        </w:rPr>
        <w:t>E</w:t>
      </w:r>
      <w:r w:rsidR="00DE00E8">
        <w:t>CORD D</w:t>
      </w:r>
      <w:r w:rsidR="00DE00E8">
        <w:rPr>
          <w:spacing w:val="-1"/>
        </w:rPr>
        <w:t>R</w:t>
      </w:r>
      <w:r w:rsidR="00DE00E8">
        <w:t>AWINGS</w:t>
      </w:r>
    </w:p>
    <w:p w:rsidR="00DE00E8" w:rsidRDefault="00DE00E8" w:rsidP="00F93199">
      <w:pPr>
        <w:pStyle w:val="FDI-Spec-P2"/>
      </w:pPr>
      <w:r>
        <w:t>A.</w:t>
      </w:r>
      <w:r w:rsidR="00F93199">
        <w:tab/>
      </w:r>
      <w:r>
        <w:t>Submit proj</w:t>
      </w:r>
      <w:r>
        <w:rPr>
          <w:spacing w:val="-1"/>
        </w:rPr>
        <w:t>e</w:t>
      </w:r>
      <w:r>
        <w:t>ct</w:t>
      </w:r>
      <w:r>
        <w:rPr>
          <w:spacing w:val="-1"/>
        </w:rPr>
        <w:t xml:space="preserve"> </w:t>
      </w:r>
      <w:r>
        <w:t>rec</w:t>
      </w:r>
      <w:r>
        <w:rPr>
          <w:spacing w:val="-1"/>
        </w:rPr>
        <w:t>o</w:t>
      </w:r>
      <w:r>
        <w:t xml:space="preserve">rd </w:t>
      </w:r>
      <w:r>
        <w:rPr>
          <w:spacing w:val="-1"/>
        </w:rPr>
        <w:t>d</w:t>
      </w:r>
      <w:r>
        <w:t>raw</w:t>
      </w:r>
      <w:r>
        <w:rPr>
          <w:spacing w:val="-1"/>
        </w:rPr>
        <w:t>i</w:t>
      </w:r>
      <w:r>
        <w:t>ngs in</w:t>
      </w:r>
      <w:r>
        <w:rPr>
          <w:spacing w:val="-1"/>
        </w:rPr>
        <w:t xml:space="preserve"> a</w:t>
      </w:r>
      <w:r>
        <w:t>ccor</w:t>
      </w:r>
      <w:r>
        <w:rPr>
          <w:spacing w:val="-1"/>
        </w:rPr>
        <w:t>d</w:t>
      </w:r>
      <w:r>
        <w:t>ance</w:t>
      </w:r>
      <w:r>
        <w:rPr>
          <w:spacing w:val="-1"/>
        </w:rPr>
        <w:t xml:space="preserve"> </w:t>
      </w:r>
      <w:r>
        <w:t>with Di</w:t>
      </w:r>
      <w:r>
        <w:rPr>
          <w:spacing w:val="-2"/>
        </w:rPr>
        <w:t>v</w:t>
      </w:r>
      <w:r>
        <w:t>ision 1.</w:t>
      </w:r>
    </w:p>
    <w:p w:rsidR="00DE00E8" w:rsidRDefault="00DE00E8" w:rsidP="00F93199">
      <w:pPr>
        <w:pStyle w:val="FDI-Spec-P2"/>
      </w:pPr>
      <w:r>
        <w:t>B.</w:t>
      </w:r>
      <w:r w:rsidR="00F93199">
        <w:tab/>
      </w:r>
      <w:r>
        <w:t>The p</w:t>
      </w:r>
      <w:r>
        <w:rPr>
          <w:spacing w:val="-1"/>
        </w:rPr>
        <w:t>u</w:t>
      </w:r>
      <w:r>
        <w:t>rp</w:t>
      </w:r>
      <w:r>
        <w:rPr>
          <w:spacing w:val="-1"/>
        </w:rPr>
        <w:t>o</w:t>
      </w:r>
      <w:r>
        <w:t>se</w:t>
      </w:r>
      <w:r>
        <w:rPr>
          <w:spacing w:val="-1"/>
        </w:rPr>
        <w:t xml:space="preserve"> </w:t>
      </w:r>
      <w:r>
        <w:t>of proj</w:t>
      </w:r>
      <w:r>
        <w:rPr>
          <w:spacing w:val="-2"/>
        </w:rPr>
        <w:t>e</w:t>
      </w:r>
      <w:r>
        <w:t>ct record</w:t>
      </w:r>
      <w:r>
        <w:rPr>
          <w:spacing w:val="-1"/>
        </w:rPr>
        <w:t xml:space="preserve"> d</w:t>
      </w:r>
      <w:r>
        <w:t>rawin</w:t>
      </w:r>
      <w:r>
        <w:rPr>
          <w:spacing w:val="-1"/>
        </w:rPr>
        <w:t>g</w:t>
      </w:r>
      <w:r>
        <w:t>s</w:t>
      </w:r>
      <w:r>
        <w:rPr>
          <w:spacing w:val="-1"/>
        </w:rPr>
        <w:t xml:space="preserve"> </w:t>
      </w:r>
      <w:r>
        <w:t>is to</w:t>
      </w:r>
      <w:r>
        <w:rPr>
          <w:spacing w:val="-1"/>
        </w:rPr>
        <w:t xml:space="preserve"> </w:t>
      </w:r>
      <w:r>
        <w:t>p</w:t>
      </w:r>
      <w:r>
        <w:rPr>
          <w:spacing w:val="2"/>
        </w:rPr>
        <w:t>r</w:t>
      </w:r>
      <w:r>
        <w:t xml:space="preserve">ovide </w:t>
      </w:r>
      <w:r>
        <w:rPr>
          <w:spacing w:val="-1"/>
        </w:rPr>
        <w:t>f</w:t>
      </w:r>
      <w:r>
        <w:t>actual inf</w:t>
      </w:r>
      <w:r>
        <w:rPr>
          <w:spacing w:val="-1"/>
        </w:rPr>
        <w:t>o</w:t>
      </w:r>
      <w:r>
        <w:t>r</w:t>
      </w:r>
      <w:r>
        <w:rPr>
          <w:spacing w:val="-1"/>
        </w:rPr>
        <w:t>m</w:t>
      </w:r>
      <w:r>
        <w:t>ation</w:t>
      </w:r>
      <w:r>
        <w:rPr>
          <w:spacing w:val="-1"/>
        </w:rPr>
        <w:t xml:space="preserve"> </w:t>
      </w:r>
      <w:r>
        <w:t>re</w:t>
      </w:r>
      <w:r>
        <w:rPr>
          <w:spacing w:val="-1"/>
        </w:rPr>
        <w:t>g</w:t>
      </w:r>
      <w:r>
        <w:t>arding</w:t>
      </w:r>
      <w:r>
        <w:rPr>
          <w:spacing w:val="-1"/>
        </w:rPr>
        <w:t xml:space="preserve"> </w:t>
      </w:r>
      <w:r>
        <w:t>all as</w:t>
      </w:r>
      <w:r>
        <w:rPr>
          <w:spacing w:val="-1"/>
        </w:rPr>
        <w:t>p</w:t>
      </w:r>
      <w:r>
        <w:t>ec</w:t>
      </w:r>
      <w:r>
        <w:rPr>
          <w:spacing w:val="-1"/>
        </w:rPr>
        <w:t>t</w:t>
      </w:r>
      <w:r>
        <w:t>s</w:t>
      </w:r>
      <w:r>
        <w:rPr>
          <w:spacing w:val="-1"/>
        </w:rPr>
        <w:t xml:space="preserve"> </w:t>
      </w:r>
      <w:r>
        <w:t>of the acc</w:t>
      </w:r>
      <w:r>
        <w:rPr>
          <w:spacing w:val="-1"/>
        </w:rPr>
        <w:t>e</w:t>
      </w:r>
      <w:r>
        <w:t>ss</w:t>
      </w:r>
      <w:r>
        <w:rPr>
          <w:spacing w:val="-1"/>
        </w:rPr>
        <w:t xml:space="preserve"> </w:t>
      </w:r>
      <w:r>
        <w:t>control system</w:t>
      </w:r>
      <w:r>
        <w:rPr>
          <w:spacing w:val="-1"/>
        </w:rPr>
        <w:t xml:space="preserve"> </w:t>
      </w:r>
      <w:r>
        <w:t>to</w:t>
      </w:r>
      <w:r>
        <w:rPr>
          <w:spacing w:val="-1"/>
        </w:rPr>
        <w:t xml:space="preserve"> </w:t>
      </w:r>
      <w:r>
        <w:t>allow</w:t>
      </w:r>
      <w:r>
        <w:rPr>
          <w:spacing w:val="-1"/>
        </w:rPr>
        <w:t xml:space="preserve"> </w:t>
      </w:r>
      <w:r>
        <w:t>for fut</w:t>
      </w:r>
      <w:r>
        <w:rPr>
          <w:spacing w:val="-1"/>
        </w:rPr>
        <w:t>u</w:t>
      </w:r>
      <w:r>
        <w:t>re serv</w:t>
      </w:r>
      <w:r>
        <w:rPr>
          <w:spacing w:val="-1"/>
        </w:rPr>
        <w:t>i</w:t>
      </w:r>
      <w:r>
        <w:t>ce, m</w:t>
      </w:r>
      <w:r>
        <w:rPr>
          <w:spacing w:val="-1"/>
        </w:rPr>
        <w:t>o</w:t>
      </w:r>
      <w:r>
        <w:t>dificatio</w:t>
      </w:r>
      <w:r>
        <w:rPr>
          <w:spacing w:val="-1"/>
        </w:rPr>
        <w:t>n</w:t>
      </w:r>
      <w:r>
        <w:t>s,</w:t>
      </w:r>
      <w:r>
        <w:rPr>
          <w:spacing w:val="-1"/>
        </w:rPr>
        <w:t xml:space="preserve"> </w:t>
      </w:r>
      <w:r>
        <w:t>a</w:t>
      </w:r>
      <w:r>
        <w:rPr>
          <w:spacing w:val="-1"/>
        </w:rPr>
        <w:t>n</w:t>
      </w:r>
      <w:r>
        <w:t>d additio</w:t>
      </w:r>
      <w:r>
        <w:rPr>
          <w:spacing w:val="-1"/>
        </w:rPr>
        <w:t>n</w:t>
      </w:r>
      <w:r>
        <w:t>s.</w:t>
      </w:r>
    </w:p>
    <w:p w:rsidR="00DE00E8" w:rsidRDefault="00DE00E8" w:rsidP="00F93199">
      <w:pPr>
        <w:pStyle w:val="FDI-Spec-P2"/>
      </w:pPr>
      <w:r>
        <w:t>C.</w:t>
      </w:r>
      <w:r w:rsidR="00F93199">
        <w:tab/>
      </w:r>
      <w:r>
        <w:t>Project record dr</w:t>
      </w:r>
      <w:r>
        <w:rPr>
          <w:spacing w:val="-1"/>
        </w:rPr>
        <w:t>a</w:t>
      </w:r>
      <w:r>
        <w:t>win</w:t>
      </w:r>
      <w:r>
        <w:rPr>
          <w:spacing w:val="-1"/>
        </w:rPr>
        <w:t>g</w:t>
      </w:r>
      <w:r>
        <w:t>s shall inc</w:t>
      </w:r>
      <w:r>
        <w:rPr>
          <w:spacing w:val="-1"/>
        </w:rPr>
        <w:t>l</w:t>
      </w:r>
      <w:r>
        <w:t xml:space="preserve">ude </w:t>
      </w:r>
      <w:r>
        <w:rPr>
          <w:spacing w:val="-1"/>
        </w:rPr>
        <w:t>d</w:t>
      </w:r>
      <w:r>
        <w:t>ocu</w:t>
      </w:r>
      <w:r>
        <w:rPr>
          <w:spacing w:val="-1"/>
        </w:rPr>
        <w:t>m</w:t>
      </w:r>
      <w:r>
        <w:t>entation</w:t>
      </w:r>
      <w:r>
        <w:rPr>
          <w:spacing w:val="-1"/>
        </w:rPr>
        <w:t xml:space="preserve"> </w:t>
      </w:r>
      <w:r>
        <w:t>of all</w:t>
      </w:r>
      <w:r>
        <w:rPr>
          <w:spacing w:val="-1"/>
        </w:rPr>
        <w:t xml:space="preserve"> </w:t>
      </w:r>
      <w:r>
        <w:t>work, i</w:t>
      </w:r>
      <w:r>
        <w:rPr>
          <w:spacing w:val="-1"/>
        </w:rPr>
        <w:t>n</w:t>
      </w:r>
      <w:r>
        <w:t>clud</w:t>
      </w:r>
      <w:r>
        <w:rPr>
          <w:spacing w:val="-2"/>
        </w:rPr>
        <w:t>i</w:t>
      </w:r>
      <w:r>
        <w:t xml:space="preserve">ng the </w:t>
      </w:r>
      <w:r>
        <w:rPr>
          <w:spacing w:val="-1"/>
        </w:rPr>
        <w:t>d</w:t>
      </w:r>
      <w:r>
        <w:t>ocu</w:t>
      </w:r>
      <w:r>
        <w:rPr>
          <w:spacing w:val="-1"/>
        </w:rPr>
        <w:t>m</w:t>
      </w:r>
      <w:r>
        <w:t>entation</w:t>
      </w:r>
      <w:r>
        <w:rPr>
          <w:spacing w:val="-2"/>
        </w:rPr>
        <w:t xml:space="preserve"> </w:t>
      </w:r>
      <w:r>
        <w:t>of equip</w:t>
      </w:r>
      <w:r>
        <w:rPr>
          <w:spacing w:val="-1"/>
        </w:rPr>
        <w:t>m</w:t>
      </w:r>
      <w:r>
        <w:t>ent,</w:t>
      </w:r>
      <w:r>
        <w:rPr>
          <w:spacing w:val="-1"/>
        </w:rPr>
        <w:t xml:space="preserve"> </w:t>
      </w:r>
      <w:r>
        <w:t>wiring, c</w:t>
      </w:r>
      <w:r>
        <w:rPr>
          <w:spacing w:val="-1"/>
        </w:rPr>
        <w:t>o</w:t>
      </w:r>
      <w:r>
        <w:t>ndui</w:t>
      </w:r>
      <w:r>
        <w:rPr>
          <w:spacing w:val="-2"/>
        </w:rPr>
        <w:t>t</w:t>
      </w:r>
      <w:r>
        <w:t>s, cab</w:t>
      </w:r>
      <w:r>
        <w:rPr>
          <w:spacing w:val="-1"/>
        </w:rPr>
        <w:t>l</w:t>
      </w:r>
      <w:r>
        <w:t>e</w:t>
      </w:r>
      <w:r>
        <w:rPr>
          <w:spacing w:val="-1"/>
        </w:rPr>
        <w:t xml:space="preserve"> </w:t>
      </w:r>
      <w:r>
        <w:t>trays, and</w:t>
      </w:r>
      <w:r>
        <w:rPr>
          <w:spacing w:val="-1"/>
        </w:rPr>
        <w:t xml:space="preserve"> </w:t>
      </w:r>
      <w:r>
        <w:t>r</w:t>
      </w:r>
      <w:r>
        <w:rPr>
          <w:spacing w:val="-1"/>
        </w:rPr>
        <w:t>a</w:t>
      </w:r>
      <w:r>
        <w:t>cew</w:t>
      </w:r>
      <w:r>
        <w:rPr>
          <w:spacing w:val="-1"/>
        </w:rPr>
        <w:t>a</w:t>
      </w:r>
      <w:r>
        <w:t>ys</w:t>
      </w:r>
      <w:r>
        <w:rPr>
          <w:spacing w:val="1"/>
        </w:rPr>
        <w:t xml:space="preserve"> </w:t>
      </w:r>
      <w:r>
        <w:t>that are re</w:t>
      </w:r>
      <w:r>
        <w:rPr>
          <w:spacing w:val="-1"/>
        </w:rPr>
        <w:t>l</w:t>
      </w:r>
      <w:r>
        <w:t>ated</w:t>
      </w:r>
      <w:r>
        <w:rPr>
          <w:spacing w:val="-1"/>
        </w:rPr>
        <w:t xml:space="preserve"> </w:t>
      </w:r>
      <w:r>
        <w:t xml:space="preserve">to the </w:t>
      </w:r>
      <w:r>
        <w:rPr>
          <w:spacing w:val="-1"/>
        </w:rPr>
        <w:t>w</w:t>
      </w:r>
      <w:r>
        <w:t xml:space="preserve">ork </w:t>
      </w:r>
      <w:r>
        <w:rPr>
          <w:spacing w:val="-1"/>
        </w:rPr>
        <w:t>b</w:t>
      </w:r>
      <w:r>
        <w:t>ut are</w:t>
      </w:r>
      <w:r>
        <w:rPr>
          <w:spacing w:val="-1"/>
        </w:rPr>
        <w:t xml:space="preserve"> p</w:t>
      </w:r>
      <w:r>
        <w:t>rovided under oth</w:t>
      </w:r>
      <w:r>
        <w:rPr>
          <w:spacing w:val="-1"/>
        </w:rPr>
        <w:t>e</w:t>
      </w:r>
      <w:r>
        <w:t>r sectio</w:t>
      </w:r>
      <w:r>
        <w:rPr>
          <w:spacing w:val="-1"/>
        </w:rPr>
        <w:t>n</w:t>
      </w:r>
      <w:r>
        <w:t>s.</w:t>
      </w:r>
    </w:p>
    <w:p w:rsidR="00DE00E8" w:rsidRDefault="00DE00E8" w:rsidP="00F93199">
      <w:pPr>
        <w:pStyle w:val="FDI-Spec-P3"/>
      </w:pPr>
      <w:r>
        <w:t>1.</w:t>
      </w:r>
      <w:r w:rsidR="00F93199">
        <w:tab/>
      </w:r>
      <w:r>
        <w:t>Contractor s</w:t>
      </w:r>
      <w:r>
        <w:rPr>
          <w:spacing w:val="-1"/>
        </w:rPr>
        <w:t>h</w:t>
      </w:r>
      <w:r>
        <w:t>all</w:t>
      </w:r>
      <w:r>
        <w:rPr>
          <w:spacing w:val="-1"/>
        </w:rPr>
        <w:t xml:space="preserve"> </w:t>
      </w:r>
      <w:r>
        <w:t>maintain the</w:t>
      </w:r>
      <w:r>
        <w:rPr>
          <w:spacing w:val="-1"/>
        </w:rPr>
        <w:t xml:space="preserve"> </w:t>
      </w:r>
      <w:r>
        <w:t>w</w:t>
      </w:r>
      <w:r>
        <w:rPr>
          <w:spacing w:val="-1"/>
        </w:rPr>
        <w:t>o</w:t>
      </w:r>
      <w:r>
        <w:t>rk</w:t>
      </w:r>
      <w:r>
        <w:rPr>
          <w:spacing w:val="-1"/>
        </w:rPr>
        <w:t>i</w:t>
      </w:r>
      <w:r>
        <w:t>ng</w:t>
      </w:r>
      <w:r>
        <w:rPr>
          <w:spacing w:val="-1"/>
        </w:rPr>
        <w:t xml:space="preserve"> </w:t>
      </w:r>
      <w:r>
        <w:t>set of project rec</w:t>
      </w:r>
      <w:r>
        <w:rPr>
          <w:spacing w:val="-2"/>
        </w:rPr>
        <w:t>o</w:t>
      </w:r>
      <w:r>
        <w:t xml:space="preserve">rd </w:t>
      </w:r>
      <w:r>
        <w:rPr>
          <w:spacing w:val="-1"/>
        </w:rPr>
        <w:t>d</w:t>
      </w:r>
      <w:r>
        <w:t>r</w:t>
      </w:r>
      <w:r>
        <w:rPr>
          <w:spacing w:val="-1"/>
        </w:rPr>
        <w:t>a</w:t>
      </w:r>
      <w:r>
        <w:t>wings</w:t>
      </w:r>
      <w:r>
        <w:rPr>
          <w:spacing w:val="-1"/>
        </w:rPr>
        <w:t xml:space="preserve"> </w:t>
      </w:r>
      <w:r>
        <w:t>at the project</w:t>
      </w:r>
      <w:r>
        <w:rPr>
          <w:spacing w:val="-1"/>
        </w:rPr>
        <w:t xml:space="preserve"> </w:t>
      </w:r>
      <w:r>
        <w:t>site throu</w:t>
      </w:r>
      <w:r>
        <w:rPr>
          <w:spacing w:val="-1"/>
        </w:rPr>
        <w:t>g</w:t>
      </w:r>
      <w:r>
        <w:t>hout t</w:t>
      </w:r>
      <w:r>
        <w:rPr>
          <w:spacing w:val="-2"/>
        </w:rPr>
        <w:t>h</w:t>
      </w:r>
      <w:r>
        <w:t>e co</w:t>
      </w:r>
      <w:r>
        <w:rPr>
          <w:spacing w:val="-1"/>
        </w:rPr>
        <w:t>u</w:t>
      </w:r>
      <w:r>
        <w:t>rse of</w:t>
      </w:r>
      <w:r>
        <w:rPr>
          <w:spacing w:val="-1"/>
        </w:rPr>
        <w:t xml:space="preserve"> </w:t>
      </w:r>
      <w:r>
        <w:t>the work.</w:t>
      </w:r>
    </w:p>
    <w:p w:rsidR="00DE00E8" w:rsidRDefault="00DE00E8" w:rsidP="00F93199">
      <w:pPr>
        <w:pStyle w:val="FDI-Spec-P3"/>
      </w:pPr>
      <w:r>
        <w:t>2.</w:t>
      </w:r>
      <w:r w:rsidR="00F93199">
        <w:tab/>
      </w:r>
      <w:r>
        <w:t>The working</w:t>
      </w:r>
      <w:r>
        <w:rPr>
          <w:spacing w:val="-1"/>
        </w:rPr>
        <w:t xml:space="preserve"> </w:t>
      </w:r>
      <w:r>
        <w:t>set</w:t>
      </w:r>
      <w:r>
        <w:rPr>
          <w:spacing w:val="-1"/>
        </w:rPr>
        <w:t xml:space="preserve"> </w:t>
      </w:r>
      <w:r>
        <w:t>s</w:t>
      </w:r>
      <w:r>
        <w:rPr>
          <w:spacing w:val="-1"/>
        </w:rPr>
        <w:t>h</w:t>
      </w:r>
      <w:r>
        <w:t xml:space="preserve">all be </w:t>
      </w:r>
      <w:r>
        <w:rPr>
          <w:spacing w:val="-1"/>
        </w:rPr>
        <w:t>u</w:t>
      </w:r>
      <w:r>
        <w:t xml:space="preserve">pdated </w:t>
      </w:r>
      <w:r>
        <w:rPr>
          <w:spacing w:val="-1"/>
        </w:rPr>
        <w:t>o</w:t>
      </w:r>
      <w:r>
        <w:t>n a</w:t>
      </w:r>
      <w:r>
        <w:rPr>
          <w:spacing w:val="-1"/>
        </w:rPr>
        <w:t xml:space="preserve"> d</w:t>
      </w:r>
      <w:r>
        <w:t>aily bas</w:t>
      </w:r>
      <w:r>
        <w:rPr>
          <w:spacing w:val="-1"/>
        </w:rPr>
        <w:t>i</w:t>
      </w:r>
      <w:r>
        <w:t xml:space="preserve">s as </w:t>
      </w:r>
      <w:r>
        <w:rPr>
          <w:spacing w:val="-2"/>
        </w:rPr>
        <w:t>t</w:t>
      </w:r>
      <w:r>
        <w:t>he w</w:t>
      </w:r>
      <w:r>
        <w:rPr>
          <w:spacing w:val="-1"/>
        </w:rPr>
        <w:t>o</w:t>
      </w:r>
      <w:r>
        <w:t xml:space="preserve">rk </w:t>
      </w:r>
      <w:r>
        <w:rPr>
          <w:spacing w:val="-1"/>
        </w:rPr>
        <w:t>p</w:t>
      </w:r>
      <w:r>
        <w:t>r</w:t>
      </w:r>
      <w:r>
        <w:rPr>
          <w:spacing w:val="-1"/>
        </w:rPr>
        <w:t>o</w:t>
      </w:r>
      <w:r>
        <w:t>gress</w:t>
      </w:r>
      <w:r>
        <w:rPr>
          <w:spacing w:val="-1"/>
        </w:rPr>
        <w:t>e</w:t>
      </w:r>
      <w:r>
        <w:t>s.</w:t>
      </w:r>
    </w:p>
    <w:p w:rsidR="00DE00E8" w:rsidRDefault="00DE00E8" w:rsidP="00F93199">
      <w:pPr>
        <w:pStyle w:val="FDI-Spec-P2"/>
      </w:pPr>
      <w:r>
        <w:t>D.</w:t>
      </w:r>
      <w:r w:rsidR="00F93199">
        <w:tab/>
      </w:r>
      <w:r>
        <w:t>Project record dr</w:t>
      </w:r>
      <w:r>
        <w:rPr>
          <w:spacing w:val="-2"/>
        </w:rPr>
        <w:t>a</w:t>
      </w:r>
      <w:r>
        <w:t>wings shall</w:t>
      </w:r>
      <w:r>
        <w:rPr>
          <w:spacing w:val="-1"/>
        </w:rPr>
        <w:t xml:space="preserve"> </w:t>
      </w:r>
      <w:r>
        <w:t>acc</w:t>
      </w:r>
      <w:r>
        <w:rPr>
          <w:spacing w:val="-1"/>
        </w:rPr>
        <w:t>u</w:t>
      </w:r>
      <w:r>
        <w:t>rate</w:t>
      </w:r>
      <w:r>
        <w:rPr>
          <w:spacing w:val="-1"/>
        </w:rPr>
        <w:t>l</w:t>
      </w:r>
      <w:r>
        <w:t xml:space="preserve">y show the </w:t>
      </w:r>
      <w:r>
        <w:rPr>
          <w:spacing w:val="-2"/>
        </w:rPr>
        <w:t>p</w:t>
      </w:r>
      <w:r>
        <w:t>hysical pl</w:t>
      </w:r>
      <w:r>
        <w:rPr>
          <w:spacing w:val="-1"/>
        </w:rPr>
        <w:t>a</w:t>
      </w:r>
      <w:r>
        <w:t>c</w:t>
      </w:r>
      <w:r>
        <w:rPr>
          <w:spacing w:val="-1"/>
        </w:rPr>
        <w:t>e</w:t>
      </w:r>
      <w:r>
        <w:t>ment of</w:t>
      </w:r>
      <w:r>
        <w:rPr>
          <w:spacing w:val="-1"/>
        </w:rPr>
        <w:t xml:space="preserve"> </w:t>
      </w:r>
      <w:r>
        <w:t>the following:</w:t>
      </w:r>
    </w:p>
    <w:p w:rsidR="00DE00E8" w:rsidRDefault="00DE00E8" w:rsidP="00F93199">
      <w:pPr>
        <w:pStyle w:val="FDI-Spec-P3"/>
      </w:pPr>
      <w:r>
        <w:t>1.</w:t>
      </w:r>
      <w:r w:rsidR="00F93199">
        <w:tab/>
      </w:r>
      <w:r>
        <w:t>Equipm</w:t>
      </w:r>
      <w:r>
        <w:rPr>
          <w:spacing w:val="-1"/>
        </w:rPr>
        <w:t>e</w:t>
      </w:r>
      <w:r>
        <w:t>nt and</w:t>
      </w:r>
      <w:r>
        <w:rPr>
          <w:spacing w:val="-1"/>
        </w:rPr>
        <w:t xml:space="preserve"> </w:t>
      </w:r>
      <w:r>
        <w:t>devic</w:t>
      </w:r>
      <w:r>
        <w:rPr>
          <w:spacing w:val="-1"/>
        </w:rPr>
        <w:t>e</w:t>
      </w:r>
      <w:r>
        <w:t>s</w:t>
      </w:r>
    </w:p>
    <w:p w:rsidR="00DE00E8" w:rsidRDefault="00DE00E8" w:rsidP="00F93199">
      <w:pPr>
        <w:pStyle w:val="FDI-Spec-P3"/>
      </w:pPr>
      <w:r>
        <w:t>2.</w:t>
      </w:r>
      <w:r w:rsidR="00F93199">
        <w:tab/>
      </w:r>
      <w:r>
        <w:t>Wire and cab</w:t>
      </w:r>
      <w:r>
        <w:rPr>
          <w:spacing w:val="-1"/>
        </w:rPr>
        <w:t>l</w:t>
      </w:r>
      <w:r>
        <w:t>e</w:t>
      </w:r>
      <w:r>
        <w:rPr>
          <w:spacing w:val="-1"/>
        </w:rPr>
        <w:t xml:space="preserve"> </w:t>
      </w:r>
      <w:r>
        <w:t>runs</w:t>
      </w:r>
    </w:p>
    <w:p w:rsidR="00DE00E8" w:rsidRDefault="00DE00E8" w:rsidP="00F93199">
      <w:pPr>
        <w:pStyle w:val="FDI-Spec-P3"/>
      </w:pPr>
      <w:r>
        <w:t>3.</w:t>
      </w:r>
      <w:r w:rsidR="004B4E07">
        <w:tab/>
      </w:r>
      <w:r>
        <w:t>Conduits, ca</w:t>
      </w:r>
      <w:r>
        <w:rPr>
          <w:spacing w:val="-1"/>
        </w:rPr>
        <w:t>b</w:t>
      </w:r>
      <w:r>
        <w:t>le trays,</w:t>
      </w:r>
      <w:r>
        <w:rPr>
          <w:spacing w:val="-1"/>
        </w:rPr>
        <w:t xml:space="preserve"> </w:t>
      </w:r>
      <w:r>
        <w:t>and rac</w:t>
      </w:r>
      <w:r>
        <w:rPr>
          <w:spacing w:val="-1"/>
        </w:rPr>
        <w:t>e</w:t>
      </w:r>
      <w:r>
        <w:t>wa</w:t>
      </w:r>
      <w:r>
        <w:rPr>
          <w:spacing w:val="-2"/>
        </w:rPr>
        <w:t>y</w:t>
      </w:r>
      <w:r>
        <w:t>s</w:t>
      </w:r>
    </w:p>
    <w:p w:rsidR="00DE00E8" w:rsidRDefault="00DE00E8" w:rsidP="00F93199">
      <w:pPr>
        <w:pStyle w:val="FDI-Spec-P3"/>
      </w:pPr>
      <w:r>
        <w:t>4.</w:t>
      </w:r>
      <w:r w:rsidR="004B4E07">
        <w:tab/>
      </w:r>
      <w:r>
        <w:t xml:space="preserve">Junction </w:t>
      </w:r>
      <w:r>
        <w:rPr>
          <w:spacing w:val="-1"/>
        </w:rPr>
        <w:t>a</w:t>
      </w:r>
      <w:r>
        <w:t>nd</w:t>
      </w:r>
      <w:r>
        <w:rPr>
          <w:spacing w:val="-2"/>
        </w:rPr>
        <w:t xml:space="preserve"> </w:t>
      </w:r>
      <w:r>
        <w:t>pull b</w:t>
      </w:r>
      <w:r>
        <w:rPr>
          <w:spacing w:val="-1"/>
        </w:rPr>
        <w:t>o</w:t>
      </w:r>
      <w:r>
        <w:t>x locations</w:t>
      </w:r>
    </w:p>
    <w:p w:rsidR="00DE00E8" w:rsidRDefault="00DE00E8" w:rsidP="00F93199">
      <w:pPr>
        <w:pStyle w:val="FDI-Spec-P3"/>
      </w:pPr>
      <w:r>
        <w:t>5.</w:t>
      </w:r>
      <w:r w:rsidR="004B4E07">
        <w:tab/>
      </w:r>
      <w:r>
        <w:t>End-of-l</w:t>
      </w:r>
      <w:r>
        <w:rPr>
          <w:spacing w:val="-1"/>
        </w:rPr>
        <w:t>i</w:t>
      </w:r>
      <w:r>
        <w:t>ne</w:t>
      </w:r>
      <w:r>
        <w:rPr>
          <w:spacing w:val="-1"/>
        </w:rPr>
        <w:t xml:space="preserve"> </w:t>
      </w:r>
      <w:r>
        <w:t>r</w:t>
      </w:r>
      <w:r>
        <w:rPr>
          <w:spacing w:val="-1"/>
        </w:rPr>
        <w:t>e</w:t>
      </w:r>
      <w:r>
        <w:t>sist</w:t>
      </w:r>
      <w:r>
        <w:rPr>
          <w:spacing w:val="-1"/>
        </w:rPr>
        <w:t>o</w:t>
      </w:r>
      <w:r>
        <w:t>r lo</w:t>
      </w:r>
      <w:r>
        <w:rPr>
          <w:spacing w:val="-1"/>
        </w:rPr>
        <w:t>c</w:t>
      </w:r>
      <w:r>
        <w:t>atio</w:t>
      </w:r>
      <w:r>
        <w:rPr>
          <w:spacing w:val="-1"/>
        </w:rPr>
        <w:t>n</w:t>
      </w:r>
      <w:r>
        <w:t>s</w:t>
      </w:r>
    </w:p>
    <w:p w:rsidR="00DE00E8" w:rsidRDefault="00DE00E8" w:rsidP="00F93199">
      <w:pPr>
        <w:pStyle w:val="FDI-Spec-P3"/>
      </w:pPr>
      <w:r>
        <w:t>6.</w:t>
      </w:r>
      <w:r w:rsidR="004B4E07">
        <w:tab/>
      </w:r>
      <w:r>
        <w:t>Interfaces to</w:t>
      </w:r>
      <w:r>
        <w:rPr>
          <w:spacing w:val="-1"/>
        </w:rPr>
        <w:t xml:space="preserve"> </w:t>
      </w:r>
      <w:r>
        <w:t>exter</w:t>
      </w:r>
      <w:r>
        <w:rPr>
          <w:spacing w:val="-1"/>
        </w:rPr>
        <w:t>n</w:t>
      </w:r>
      <w:r>
        <w:t>al e</w:t>
      </w:r>
      <w:r>
        <w:rPr>
          <w:spacing w:val="-1"/>
        </w:rPr>
        <w:t>q</w:t>
      </w:r>
      <w:r>
        <w:t>u</w:t>
      </w:r>
      <w:r>
        <w:rPr>
          <w:spacing w:val="-1"/>
        </w:rPr>
        <w:t>i</w:t>
      </w:r>
      <w:r>
        <w:t>pm</w:t>
      </w:r>
      <w:r>
        <w:rPr>
          <w:spacing w:val="-1"/>
        </w:rPr>
        <w:t>e</w:t>
      </w:r>
      <w:r>
        <w:t>nt</w:t>
      </w:r>
    </w:p>
    <w:p w:rsidR="00DE00E8" w:rsidRDefault="00DE00E8" w:rsidP="00F93199">
      <w:pPr>
        <w:pStyle w:val="FDI-Spec-P3"/>
      </w:pPr>
      <w:r>
        <w:t>7.</w:t>
      </w:r>
      <w:r w:rsidR="004B4E07">
        <w:tab/>
      </w:r>
      <w:r>
        <w:t>Conn</w:t>
      </w:r>
      <w:r>
        <w:rPr>
          <w:spacing w:val="-1"/>
        </w:rPr>
        <w:t>e</w:t>
      </w:r>
      <w:r>
        <w:t>ctions</w:t>
      </w:r>
      <w:r>
        <w:rPr>
          <w:spacing w:val="-1"/>
        </w:rPr>
        <w:t xml:space="preserve"> </w:t>
      </w:r>
      <w:r>
        <w:t>to power</w:t>
      </w:r>
      <w:r>
        <w:rPr>
          <w:spacing w:val="-1"/>
        </w:rPr>
        <w:t xml:space="preserve"> </w:t>
      </w:r>
      <w:r>
        <w:t>a</w:t>
      </w:r>
      <w:r>
        <w:rPr>
          <w:spacing w:val="-1"/>
        </w:rPr>
        <w:t>n</w:t>
      </w:r>
      <w:r>
        <w:t xml:space="preserve">d </w:t>
      </w:r>
      <w:r w:rsidR="004B4E07">
        <w:t>data</w:t>
      </w:r>
      <w:r>
        <w:rPr>
          <w:spacing w:val="-2"/>
        </w:rPr>
        <w:t xml:space="preserve"> </w:t>
      </w:r>
      <w:r>
        <w:t>circuits</w:t>
      </w:r>
    </w:p>
    <w:p w:rsidR="00DE00E8" w:rsidRDefault="00DE00E8" w:rsidP="00F93199">
      <w:pPr>
        <w:pStyle w:val="FDI-Spec-P2"/>
      </w:pPr>
      <w:r>
        <w:t>E.</w:t>
      </w:r>
      <w:r w:rsidR="004B4E07">
        <w:tab/>
      </w:r>
      <w:r>
        <w:t>Proj</w:t>
      </w:r>
      <w:r>
        <w:rPr>
          <w:spacing w:val="-1"/>
        </w:rPr>
        <w:t>e</w:t>
      </w:r>
      <w:r>
        <w:t>ct record dr</w:t>
      </w:r>
      <w:r>
        <w:rPr>
          <w:spacing w:val="-1"/>
        </w:rPr>
        <w:t>a</w:t>
      </w:r>
      <w:r>
        <w:t>win</w:t>
      </w:r>
      <w:r>
        <w:rPr>
          <w:spacing w:val="-1"/>
        </w:rPr>
        <w:t>g</w:t>
      </w:r>
      <w:r>
        <w:t>s shall s</w:t>
      </w:r>
      <w:r>
        <w:rPr>
          <w:spacing w:val="-1"/>
        </w:rPr>
        <w:t>h</w:t>
      </w:r>
      <w:r>
        <w:t>ow the</w:t>
      </w:r>
      <w:r>
        <w:rPr>
          <w:spacing w:val="-2"/>
        </w:rPr>
        <w:t xml:space="preserve"> </w:t>
      </w:r>
      <w:r>
        <w:t>phys</w:t>
      </w:r>
      <w:r>
        <w:rPr>
          <w:spacing w:val="-1"/>
        </w:rPr>
        <w:t>i</w:t>
      </w:r>
      <w:r>
        <w:t>cal pla</w:t>
      </w:r>
      <w:r>
        <w:rPr>
          <w:spacing w:val="-1"/>
        </w:rPr>
        <w:t>c</w:t>
      </w:r>
      <w:r>
        <w:t>ement</w:t>
      </w:r>
      <w:r>
        <w:rPr>
          <w:spacing w:val="-1"/>
        </w:rPr>
        <w:t xml:space="preserve"> </w:t>
      </w:r>
      <w:r>
        <w:t>of each</w:t>
      </w:r>
      <w:r>
        <w:rPr>
          <w:spacing w:val="-1"/>
        </w:rPr>
        <w:t xml:space="preserve"> </w:t>
      </w:r>
      <w:r>
        <w:t>device</w:t>
      </w:r>
      <w:r>
        <w:rPr>
          <w:spacing w:val="-1"/>
        </w:rPr>
        <w:t xml:space="preserve"> o</w:t>
      </w:r>
      <w:r>
        <w:t>r conduit</w:t>
      </w:r>
      <w:r>
        <w:rPr>
          <w:spacing w:val="-1"/>
        </w:rPr>
        <w:t xml:space="preserve"> </w:t>
      </w:r>
      <w:r>
        <w:t>center</w:t>
      </w:r>
      <w:r>
        <w:rPr>
          <w:spacing w:val="-1"/>
        </w:rPr>
        <w:t>l</w:t>
      </w:r>
      <w:r>
        <w:t>i</w:t>
      </w:r>
      <w:r>
        <w:rPr>
          <w:spacing w:val="-1"/>
        </w:rPr>
        <w:t>n</w:t>
      </w:r>
      <w:r>
        <w:t>e, to</w:t>
      </w:r>
      <w:r>
        <w:rPr>
          <w:spacing w:val="-1"/>
        </w:rPr>
        <w:t xml:space="preserve"> </w:t>
      </w:r>
      <w:r>
        <w:t>be accurate to</w:t>
      </w:r>
      <w:r>
        <w:rPr>
          <w:spacing w:val="-1"/>
        </w:rPr>
        <w:t xml:space="preserve"> </w:t>
      </w:r>
      <w:r>
        <w:t>within 3</w:t>
      </w:r>
      <w:r>
        <w:rPr>
          <w:spacing w:val="-1"/>
        </w:rPr>
        <w:t xml:space="preserve"> </w:t>
      </w:r>
      <w:r>
        <w:t>inc</w:t>
      </w:r>
      <w:r>
        <w:rPr>
          <w:spacing w:val="-1"/>
        </w:rPr>
        <w:t>h</w:t>
      </w:r>
      <w:r>
        <w:t>es</w:t>
      </w:r>
      <w:r>
        <w:rPr>
          <w:spacing w:val="-1"/>
        </w:rPr>
        <w:t xml:space="preserve"> </w:t>
      </w:r>
      <w:r>
        <w:t>on</w:t>
      </w:r>
      <w:r>
        <w:rPr>
          <w:spacing w:val="-1"/>
        </w:rPr>
        <w:t xml:space="preserve"> </w:t>
      </w:r>
      <w:r>
        <w:t>scal</w:t>
      </w:r>
      <w:r>
        <w:rPr>
          <w:spacing w:val="-1"/>
        </w:rPr>
        <w:t>e</w:t>
      </w:r>
      <w:r>
        <w:t>d dr</w:t>
      </w:r>
      <w:r>
        <w:rPr>
          <w:spacing w:val="-1"/>
        </w:rPr>
        <w:t>a</w:t>
      </w:r>
      <w:r>
        <w:t>win</w:t>
      </w:r>
      <w:r>
        <w:rPr>
          <w:spacing w:val="-1"/>
        </w:rPr>
        <w:t>g</w:t>
      </w:r>
      <w:r>
        <w:t>s.</w:t>
      </w:r>
    </w:p>
    <w:p w:rsidR="00DE00E8" w:rsidRDefault="00DE00E8" w:rsidP="00F93199">
      <w:pPr>
        <w:pStyle w:val="FDI-Spec-P3"/>
      </w:pPr>
      <w:r>
        <w:t>1.</w:t>
      </w:r>
      <w:r w:rsidR="004B4E07">
        <w:tab/>
      </w:r>
      <w:r>
        <w:t>Show di</w:t>
      </w:r>
      <w:r>
        <w:rPr>
          <w:spacing w:val="-1"/>
        </w:rPr>
        <w:t>m</w:t>
      </w:r>
      <w:r>
        <w:t>en</w:t>
      </w:r>
      <w:r>
        <w:rPr>
          <w:spacing w:val="-1"/>
        </w:rPr>
        <w:t>s</w:t>
      </w:r>
      <w:r>
        <w:t>ions fr</w:t>
      </w:r>
      <w:r>
        <w:rPr>
          <w:spacing w:val="-1"/>
        </w:rPr>
        <w:t>o</w:t>
      </w:r>
      <w:r>
        <w:t>m</w:t>
      </w:r>
      <w:r>
        <w:rPr>
          <w:spacing w:val="-1"/>
        </w:rPr>
        <w:t xml:space="preserve"> </w:t>
      </w:r>
      <w:r>
        <w:t>finish</w:t>
      </w:r>
      <w:r>
        <w:rPr>
          <w:spacing w:val="-1"/>
        </w:rPr>
        <w:t>e</w:t>
      </w:r>
      <w:r>
        <w:t>d wal</w:t>
      </w:r>
      <w:r>
        <w:rPr>
          <w:spacing w:val="-1"/>
        </w:rPr>
        <w:t>l</w:t>
      </w:r>
      <w:r>
        <w:t>s</w:t>
      </w:r>
      <w:r>
        <w:rPr>
          <w:spacing w:val="-1"/>
        </w:rPr>
        <w:t xml:space="preserve"> </w:t>
      </w:r>
      <w:r>
        <w:t>or</w:t>
      </w:r>
      <w:r>
        <w:rPr>
          <w:spacing w:val="-1"/>
        </w:rPr>
        <w:t xml:space="preserve"> </w:t>
      </w:r>
      <w:r>
        <w:t>f</w:t>
      </w:r>
      <w:r>
        <w:rPr>
          <w:spacing w:val="1"/>
        </w:rPr>
        <w:t>l</w:t>
      </w:r>
      <w:r>
        <w:t>oors if location c</w:t>
      </w:r>
      <w:r>
        <w:rPr>
          <w:spacing w:val="-1"/>
        </w:rPr>
        <w:t>a</w:t>
      </w:r>
      <w:r>
        <w:t>nnot be</w:t>
      </w:r>
      <w:r>
        <w:rPr>
          <w:spacing w:val="-2"/>
        </w:rPr>
        <w:t xml:space="preserve"> </w:t>
      </w:r>
      <w:r>
        <w:t>accurately p</w:t>
      </w:r>
      <w:r>
        <w:rPr>
          <w:spacing w:val="-1"/>
        </w:rPr>
        <w:t>o</w:t>
      </w:r>
      <w:r>
        <w:t>rtrayed</w:t>
      </w:r>
      <w:r>
        <w:rPr>
          <w:spacing w:val="-1"/>
        </w:rPr>
        <w:t xml:space="preserve"> </w:t>
      </w:r>
      <w:r>
        <w:t>by scale.</w:t>
      </w:r>
    </w:p>
    <w:p w:rsidR="00DE00E8" w:rsidRDefault="00DE00E8" w:rsidP="00F93199">
      <w:pPr>
        <w:pStyle w:val="FDI-Spec-P3"/>
      </w:pPr>
      <w:r>
        <w:t>2.</w:t>
      </w:r>
      <w:r w:rsidR="004B4E07">
        <w:tab/>
      </w:r>
      <w:r>
        <w:t>Show, by s</w:t>
      </w:r>
      <w:r>
        <w:rPr>
          <w:spacing w:val="-2"/>
        </w:rPr>
        <w:t>y</w:t>
      </w:r>
      <w:r>
        <w:t>mbol or</w:t>
      </w:r>
      <w:r>
        <w:rPr>
          <w:spacing w:val="-1"/>
        </w:rPr>
        <w:t xml:space="preserve"> n</w:t>
      </w:r>
      <w:r>
        <w:t xml:space="preserve">ote, the </w:t>
      </w:r>
      <w:r>
        <w:rPr>
          <w:spacing w:val="-1"/>
        </w:rPr>
        <w:t>v</w:t>
      </w:r>
      <w:r>
        <w:t>ertical l</w:t>
      </w:r>
      <w:r>
        <w:rPr>
          <w:spacing w:val="-1"/>
        </w:rPr>
        <w:t>o</w:t>
      </w:r>
      <w:r>
        <w:t xml:space="preserve">cation of the </w:t>
      </w:r>
      <w:r>
        <w:rPr>
          <w:spacing w:val="-1"/>
        </w:rPr>
        <w:t>it</w:t>
      </w:r>
      <w:r>
        <w:t>em ("u</w:t>
      </w:r>
      <w:r>
        <w:rPr>
          <w:spacing w:val="-1"/>
        </w:rPr>
        <w:t>n</w:t>
      </w:r>
      <w:r>
        <w:t>d</w:t>
      </w:r>
      <w:r>
        <w:rPr>
          <w:spacing w:val="-1"/>
        </w:rPr>
        <w:t>e</w:t>
      </w:r>
      <w:r>
        <w:t>r slab,"</w:t>
      </w:r>
      <w:r>
        <w:rPr>
          <w:spacing w:val="-1"/>
        </w:rPr>
        <w:t xml:space="preserve"> </w:t>
      </w:r>
      <w:r>
        <w:t>"in ceili</w:t>
      </w:r>
      <w:r>
        <w:rPr>
          <w:spacing w:val="-1"/>
        </w:rPr>
        <w:t>n</w:t>
      </w:r>
      <w:r>
        <w:t>g</w:t>
      </w:r>
      <w:r>
        <w:rPr>
          <w:spacing w:val="-1"/>
        </w:rPr>
        <w:t xml:space="preserve"> </w:t>
      </w:r>
      <w:r>
        <w:t>sp</w:t>
      </w:r>
      <w:r>
        <w:rPr>
          <w:spacing w:val="-1"/>
        </w:rPr>
        <w:t>a</w:t>
      </w:r>
      <w:r>
        <w:t>ce," "exp</w:t>
      </w:r>
      <w:r>
        <w:rPr>
          <w:spacing w:val="-1"/>
        </w:rPr>
        <w:t>o</w:t>
      </w:r>
      <w:r>
        <w:t>s</w:t>
      </w:r>
      <w:r>
        <w:rPr>
          <w:spacing w:val="-1"/>
        </w:rPr>
        <w:t>e</w:t>
      </w:r>
      <w:r>
        <w:t xml:space="preserve">d," </w:t>
      </w:r>
      <w:r>
        <w:rPr>
          <w:spacing w:val="-1"/>
        </w:rPr>
        <w:t>e</w:t>
      </w:r>
      <w:r>
        <w:t>tc.)</w:t>
      </w:r>
    </w:p>
    <w:p w:rsidR="00DE00E8" w:rsidRDefault="00DE00E8" w:rsidP="00F93199">
      <w:pPr>
        <w:pStyle w:val="FDI-Spec-P2"/>
      </w:pPr>
      <w:r>
        <w:t>F.</w:t>
      </w:r>
      <w:r w:rsidR="004B4E07">
        <w:tab/>
      </w:r>
      <w:r>
        <w:t>Project record dr</w:t>
      </w:r>
      <w:r>
        <w:rPr>
          <w:spacing w:val="-1"/>
        </w:rPr>
        <w:t>a</w:t>
      </w:r>
      <w:r>
        <w:t>win</w:t>
      </w:r>
      <w:r>
        <w:rPr>
          <w:spacing w:val="-1"/>
        </w:rPr>
        <w:t>g</w:t>
      </w:r>
      <w:r>
        <w:t>s shall s</w:t>
      </w:r>
      <w:r>
        <w:rPr>
          <w:spacing w:val="-1"/>
        </w:rPr>
        <w:t>ho</w:t>
      </w:r>
      <w:r>
        <w:t>w</w:t>
      </w:r>
      <w:r>
        <w:rPr>
          <w:spacing w:val="-1"/>
        </w:rPr>
        <w:t xml:space="preserve"> </w:t>
      </w:r>
      <w:r>
        <w:t>wire</w:t>
      </w:r>
      <w:r>
        <w:rPr>
          <w:spacing w:val="-1"/>
        </w:rPr>
        <w:t xml:space="preserve"> </w:t>
      </w:r>
      <w:r>
        <w:t>and cable runs, point</w:t>
      </w:r>
      <w:r>
        <w:rPr>
          <w:spacing w:val="-1"/>
        </w:rPr>
        <w:t xml:space="preserve"> </w:t>
      </w:r>
      <w:r>
        <w:t>a</w:t>
      </w:r>
      <w:r>
        <w:rPr>
          <w:spacing w:val="-1"/>
        </w:rPr>
        <w:t>n</w:t>
      </w:r>
      <w:r>
        <w:t xml:space="preserve">d door </w:t>
      </w:r>
      <w:r>
        <w:rPr>
          <w:spacing w:val="-1"/>
        </w:rPr>
        <w:t>n</w:t>
      </w:r>
      <w:r>
        <w:t>um</w:t>
      </w:r>
      <w:r>
        <w:rPr>
          <w:spacing w:val="-1"/>
        </w:rPr>
        <w:t>b</w:t>
      </w:r>
      <w:r>
        <w:t>ers, tam</w:t>
      </w:r>
      <w:r>
        <w:rPr>
          <w:spacing w:val="-1"/>
        </w:rPr>
        <w:t>p</w:t>
      </w:r>
      <w:r>
        <w:t>er</w:t>
      </w:r>
      <w:r>
        <w:rPr>
          <w:spacing w:val="-2"/>
        </w:rPr>
        <w:t xml:space="preserve"> </w:t>
      </w:r>
      <w:r>
        <w:t>c</w:t>
      </w:r>
      <w:r>
        <w:rPr>
          <w:spacing w:val="-1"/>
        </w:rPr>
        <w:t>i</w:t>
      </w:r>
      <w:r>
        <w:t>rcuit configurati</w:t>
      </w:r>
      <w:r>
        <w:rPr>
          <w:spacing w:val="-1"/>
        </w:rPr>
        <w:t>o</w:t>
      </w:r>
      <w:r>
        <w:t>n, panel/c</w:t>
      </w:r>
      <w:r>
        <w:rPr>
          <w:spacing w:val="-1"/>
        </w:rPr>
        <w:t>i</w:t>
      </w:r>
      <w:r>
        <w:t>rcuit bre</w:t>
      </w:r>
      <w:r>
        <w:rPr>
          <w:spacing w:val="-1"/>
        </w:rPr>
        <w:t>a</w:t>
      </w:r>
      <w:r>
        <w:t>k</w:t>
      </w:r>
      <w:r>
        <w:rPr>
          <w:spacing w:val="-1"/>
        </w:rPr>
        <w:t>e</w:t>
      </w:r>
      <w:r>
        <w:t>r nu</w:t>
      </w:r>
      <w:r>
        <w:rPr>
          <w:spacing w:val="-1"/>
        </w:rPr>
        <w:t>m</w:t>
      </w:r>
      <w:r>
        <w:t>bers from</w:t>
      </w:r>
      <w:r>
        <w:rPr>
          <w:spacing w:val="-1"/>
        </w:rPr>
        <w:t xml:space="preserve"> </w:t>
      </w:r>
      <w:r>
        <w:t>wh</w:t>
      </w:r>
      <w:r>
        <w:rPr>
          <w:spacing w:val="-2"/>
        </w:rPr>
        <w:t>i</w:t>
      </w:r>
      <w:r>
        <w:t>ch e</w:t>
      </w:r>
      <w:r>
        <w:rPr>
          <w:spacing w:val="-1"/>
        </w:rPr>
        <w:t>q</w:t>
      </w:r>
      <w:r>
        <w:t>uipm</w:t>
      </w:r>
      <w:r>
        <w:rPr>
          <w:spacing w:val="-1"/>
        </w:rPr>
        <w:t>e</w:t>
      </w:r>
      <w:r>
        <w:t>nt is</w:t>
      </w:r>
      <w:r>
        <w:rPr>
          <w:spacing w:val="-1"/>
        </w:rPr>
        <w:t xml:space="preserve"> </w:t>
      </w:r>
      <w:r>
        <w:t>power</w:t>
      </w:r>
      <w:r>
        <w:rPr>
          <w:spacing w:val="-1"/>
        </w:rPr>
        <w:t>e</w:t>
      </w:r>
      <w:r>
        <w:t xml:space="preserve">d, and </w:t>
      </w:r>
      <w:r>
        <w:rPr>
          <w:spacing w:val="-1"/>
        </w:rPr>
        <w:t>s</w:t>
      </w:r>
      <w:r>
        <w:t>plice po</w:t>
      </w:r>
      <w:r>
        <w:rPr>
          <w:spacing w:val="-1"/>
        </w:rPr>
        <w:t>i</w:t>
      </w:r>
      <w:r>
        <w:t>n</w:t>
      </w:r>
      <w:r>
        <w:rPr>
          <w:spacing w:val="-1"/>
        </w:rPr>
        <w:t>t</w:t>
      </w:r>
      <w:r>
        <w:t>s.</w:t>
      </w:r>
    </w:p>
    <w:p w:rsidR="00DE00E8" w:rsidRDefault="00DE00E8" w:rsidP="00F93199">
      <w:pPr>
        <w:pStyle w:val="FDI-Spec-P3"/>
      </w:pPr>
      <w:r>
        <w:t>1.</w:t>
      </w:r>
      <w:r w:rsidR="004B4E07">
        <w:tab/>
      </w:r>
      <w:r>
        <w:t>Such inf</w:t>
      </w:r>
      <w:r>
        <w:rPr>
          <w:spacing w:val="-1"/>
        </w:rPr>
        <w:t>o</w:t>
      </w:r>
      <w:r>
        <w:t>rm</w:t>
      </w:r>
      <w:r>
        <w:rPr>
          <w:spacing w:val="-1"/>
        </w:rPr>
        <w:t>a</w:t>
      </w:r>
      <w:r>
        <w:t>tion</w:t>
      </w:r>
      <w:r>
        <w:rPr>
          <w:spacing w:val="-1"/>
        </w:rPr>
        <w:t xml:space="preserve"> </w:t>
      </w:r>
      <w:r>
        <w:t>may be</w:t>
      </w:r>
      <w:r>
        <w:rPr>
          <w:spacing w:val="-1"/>
        </w:rPr>
        <w:t xml:space="preserve"> </w:t>
      </w:r>
      <w:r>
        <w:t>shown on</w:t>
      </w:r>
      <w:r>
        <w:rPr>
          <w:spacing w:val="-1"/>
        </w:rPr>
        <w:t xml:space="preserve"> </w:t>
      </w:r>
      <w:r>
        <w:t>the floor pl</w:t>
      </w:r>
      <w:r>
        <w:rPr>
          <w:spacing w:val="-1"/>
        </w:rPr>
        <w:t>a</w:t>
      </w:r>
      <w:r>
        <w:t xml:space="preserve">ns, </w:t>
      </w:r>
      <w:r>
        <w:rPr>
          <w:spacing w:val="-1"/>
        </w:rPr>
        <w:t>o</w:t>
      </w:r>
      <w:r>
        <w:t>r may be doc</w:t>
      </w:r>
      <w:r>
        <w:rPr>
          <w:spacing w:val="-1"/>
        </w:rPr>
        <w:t>u</w:t>
      </w:r>
      <w:r>
        <w:t>mented</w:t>
      </w:r>
      <w:r>
        <w:rPr>
          <w:spacing w:val="-1"/>
        </w:rPr>
        <w:t xml:space="preserve"> </w:t>
      </w:r>
      <w:r>
        <w:t>on</w:t>
      </w:r>
      <w:r>
        <w:rPr>
          <w:spacing w:val="-1"/>
        </w:rPr>
        <w:t xml:space="preserve"> </w:t>
      </w:r>
      <w:r>
        <w:t>s</w:t>
      </w:r>
      <w:r>
        <w:rPr>
          <w:spacing w:val="-1"/>
        </w:rPr>
        <w:t>e</w:t>
      </w:r>
      <w:r>
        <w:t>parate</w:t>
      </w:r>
      <w:r>
        <w:rPr>
          <w:spacing w:val="-2"/>
        </w:rPr>
        <w:t xml:space="preserve"> </w:t>
      </w:r>
      <w:r>
        <w:t>Riser Diagra</w:t>
      </w:r>
      <w:r>
        <w:rPr>
          <w:spacing w:val="-2"/>
        </w:rPr>
        <w:t>m</w:t>
      </w:r>
      <w:r>
        <w:t>s that</w:t>
      </w:r>
      <w:r>
        <w:rPr>
          <w:spacing w:val="-1"/>
        </w:rPr>
        <w:t xml:space="preserve"> </w:t>
      </w:r>
      <w:r>
        <w:t>will supp</w:t>
      </w:r>
      <w:r>
        <w:rPr>
          <w:spacing w:val="-2"/>
        </w:rPr>
        <w:t>l</w:t>
      </w:r>
      <w:r>
        <w:t>e</w:t>
      </w:r>
      <w:r>
        <w:rPr>
          <w:spacing w:val="-1"/>
        </w:rPr>
        <w:t>m</w:t>
      </w:r>
      <w:r>
        <w:t xml:space="preserve">ent the floor </w:t>
      </w:r>
      <w:r>
        <w:rPr>
          <w:spacing w:val="-2"/>
        </w:rPr>
        <w:t>p</w:t>
      </w:r>
      <w:r>
        <w:t>lans.</w:t>
      </w:r>
    </w:p>
    <w:p w:rsidR="00866D27" w:rsidRDefault="00866D27" w:rsidP="000C596F"/>
    <w:p w:rsidR="00866D27" w:rsidRDefault="004B4E07" w:rsidP="006403B3">
      <w:pPr>
        <w:pStyle w:val="FDI-Spec-PART"/>
      </w:pPr>
      <w:r>
        <w:t>PART 2 - PRODUCTS</w:t>
      </w:r>
    </w:p>
    <w:p w:rsidR="00866D27" w:rsidRDefault="004B4E07" w:rsidP="004B4E07">
      <w:pPr>
        <w:pStyle w:val="FDI-Spec-P1"/>
      </w:pPr>
      <w:r>
        <w:t>2.01</w:t>
      </w:r>
      <w:r>
        <w:tab/>
        <w:t>MANUFACTURERS</w:t>
      </w:r>
    </w:p>
    <w:p w:rsidR="00866D27" w:rsidRDefault="004B4E07" w:rsidP="004B4E07">
      <w:pPr>
        <w:pStyle w:val="FDI-Spec-P2"/>
      </w:pPr>
      <w:r>
        <w:t>A.</w:t>
      </w:r>
      <w:r>
        <w:tab/>
      </w:r>
      <w:r w:rsidRPr="004B4E07">
        <w:t xml:space="preserve">Access control intelligent controllers, input modules, output modules and card readers shall be </w:t>
      </w:r>
      <w:r w:rsidR="00E67E4C">
        <w:t xml:space="preserve">branded </w:t>
      </w:r>
      <w:r w:rsidRPr="004B4E07">
        <w:t xml:space="preserve">by </w:t>
      </w:r>
      <w:r>
        <w:t>Lenel</w:t>
      </w:r>
      <w:r w:rsidR="00E67E4C">
        <w:t xml:space="preserve"> and use Lenel part numbers</w:t>
      </w:r>
      <w:r w:rsidRPr="004B4E07">
        <w:t>. No substitutions are acceptable.</w:t>
      </w:r>
    </w:p>
    <w:p w:rsidR="004B4E07" w:rsidRDefault="004B4E07" w:rsidP="004B4E07">
      <w:pPr>
        <w:pStyle w:val="FDI-Spec-P2"/>
      </w:pPr>
      <w:r>
        <w:t>B</w:t>
      </w:r>
      <w:r>
        <w:tab/>
        <w:t>Other equipment shall be produced by the manufacturer or manufacturers indicated herein. No substitutions are acceptable.</w:t>
      </w:r>
    </w:p>
    <w:p w:rsidR="00866D27" w:rsidRDefault="004B4E07" w:rsidP="006403B3">
      <w:pPr>
        <w:pStyle w:val="FDI-Spec-P1"/>
      </w:pPr>
      <w:r>
        <w:lastRenderedPageBreak/>
        <w:t>2.02</w:t>
      </w:r>
      <w:r>
        <w:tab/>
      </w:r>
      <w:r w:rsidR="006403B3">
        <w:t>INTELLIGENT SYSTEM CONTROLLER</w:t>
      </w:r>
    </w:p>
    <w:p w:rsidR="00E67E4C" w:rsidRDefault="004B4E07" w:rsidP="00E67E4C">
      <w:pPr>
        <w:pStyle w:val="FDI-Spec-P2"/>
      </w:pPr>
      <w:r>
        <w:t>A.</w:t>
      </w:r>
      <w:r>
        <w:tab/>
      </w:r>
      <w:r w:rsidR="00630496">
        <w:t>Microprocessor-based intelligent controller provides complete local processing of access control transactions. Stores up to 500,000 cardholders in non-volatile flash memory. Supports up to 64 card reader controlled doors through use of card reader interface modules. On-board high-speed Ethernet 10/100Base-T upstream port</w:t>
      </w:r>
      <w:r w:rsidR="00E67E4C">
        <w:t xml:space="preserve"> for connection to central </w:t>
      </w:r>
      <w:r w:rsidR="00673A01">
        <w:t>EAC</w:t>
      </w:r>
      <w:r w:rsidR="00E67E4C">
        <w:t xml:space="preserve"> server computer. 15 MB of available on-board, non-volatile flash memory.</w:t>
      </w:r>
    </w:p>
    <w:p w:rsidR="004B4E07" w:rsidRDefault="004B4E07" w:rsidP="00E67E4C">
      <w:pPr>
        <w:pStyle w:val="FDI-Spec-P2"/>
      </w:pPr>
      <w:r>
        <w:t>B.</w:t>
      </w:r>
      <w:r>
        <w:tab/>
      </w:r>
      <w:r w:rsidR="00E67E4C">
        <w:t>Intelligent controller shall provide local processing for up to 16 different card formats, up to 32,000 access level permissions, 255 holidays, 255 time zones, and provide elevator control support for up to 128 floors.</w:t>
      </w:r>
    </w:p>
    <w:p w:rsidR="004B4E07" w:rsidRDefault="004B4E07" w:rsidP="004B4E07">
      <w:pPr>
        <w:pStyle w:val="FDI-Spec-P2"/>
      </w:pPr>
      <w:r>
        <w:t>C.</w:t>
      </w:r>
      <w:r>
        <w:tab/>
        <w:t>Provide Lenel Model #</w:t>
      </w:r>
      <w:r w:rsidR="00B44E2F">
        <w:t>LNL-0000</w:t>
      </w:r>
      <w:r>
        <w:t xml:space="preserve">. No substitutions are acceptable. </w:t>
      </w:r>
    </w:p>
    <w:p w:rsidR="006403B3" w:rsidRDefault="006403B3" w:rsidP="00271710">
      <w:pPr>
        <w:pStyle w:val="FDI-Spec-P1"/>
        <w:spacing w:before="120"/>
      </w:pPr>
      <w:r>
        <w:t>2.03</w:t>
      </w:r>
      <w:r>
        <w:tab/>
        <w:t>SINGLE-READER INTERFACE MODULE</w:t>
      </w:r>
    </w:p>
    <w:p w:rsidR="006403B3" w:rsidRDefault="006403B3" w:rsidP="006403B3">
      <w:pPr>
        <w:pStyle w:val="FDI-Spec-P2"/>
      </w:pPr>
      <w:r>
        <w:t>A.</w:t>
      </w:r>
      <w:r>
        <w:tab/>
      </w:r>
      <w:r w:rsidR="00E67E4C">
        <w:t>Card reader interface module allows monitoring and control of one card reader controlled door.</w:t>
      </w:r>
      <w:r w:rsidR="00E67E4C" w:rsidRPr="00E67E4C">
        <w:t xml:space="preserve"> Provide</w:t>
      </w:r>
      <w:r w:rsidR="00E52296">
        <w:t xml:space="preserve">s one (1) card reader input, one </w:t>
      </w:r>
      <w:r w:rsidR="00E67E4C" w:rsidRPr="00E67E4C">
        <w:t>(</w:t>
      </w:r>
      <w:r w:rsidR="00E52296">
        <w:t xml:space="preserve">1) SPDT (Form C) output rated at 5 amperes, one SPDT (Form C) output rated at </w:t>
      </w:r>
      <w:r w:rsidR="00C77DB2">
        <w:t>1</w:t>
      </w:r>
      <w:r w:rsidR="00E52296">
        <w:t xml:space="preserve"> ampere,</w:t>
      </w:r>
      <w:r w:rsidR="00E67E4C" w:rsidRPr="00E67E4C">
        <w:t xml:space="preserve"> two (2) general purpose </w:t>
      </w:r>
      <w:r w:rsidR="00E52296">
        <w:t xml:space="preserve">supervised </w:t>
      </w:r>
      <w:r w:rsidR="00E67E4C" w:rsidRPr="00E67E4C">
        <w:t>inputs, and (1) tamper input.</w:t>
      </w:r>
      <w:r w:rsidR="00045C5D">
        <w:t xml:space="preserve"> Connects to intelligent controller using RS-485 data connection.</w:t>
      </w:r>
    </w:p>
    <w:p w:rsidR="006403B3" w:rsidRDefault="006403B3" w:rsidP="006403B3">
      <w:pPr>
        <w:pStyle w:val="FDI-Spec-P2"/>
      </w:pPr>
      <w:r>
        <w:t>C.</w:t>
      </w:r>
      <w:r>
        <w:tab/>
        <w:t xml:space="preserve">Provide Lenel Model #LNL-1300. No substitutions are acceptable. </w:t>
      </w:r>
    </w:p>
    <w:p w:rsidR="006403B3" w:rsidRDefault="006403B3" w:rsidP="00271710">
      <w:pPr>
        <w:pStyle w:val="FDI-Spec-P1"/>
        <w:spacing w:before="120"/>
      </w:pPr>
      <w:r>
        <w:t>2.04</w:t>
      </w:r>
      <w:r>
        <w:tab/>
        <w:t>DUAL-READER INTERFACE MODULE</w:t>
      </w:r>
    </w:p>
    <w:p w:rsidR="00C072E2" w:rsidRDefault="006403B3" w:rsidP="00C072E2">
      <w:pPr>
        <w:pStyle w:val="FDI-Spec-P2"/>
      </w:pPr>
      <w:r>
        <w:t>A.</w:t>
      </w:r>
      <w:r>
        <w:tab/>
      </w:r>
      <w:r w:rsidR="00C072E2">
        <w:t>Card reader interface module allows monitoring and control of two card reader controlled door.</w:t>
      </w:r>
      <w:r w:rsidR="00C072E2" w:rsidRPr="00E67E4C">
        <w:t xml:space="preserve"> Provides </w:t>
      </w:r>
      <w:r w:rsidR="00C072E2">
        <w:t>two</w:t>
      </w:r>
      <w:r w:rsidR="00C072E2" w:rsidRPr="00E67E4C">
        <w:t xml:space="preserve"> (</w:t>
      </w:r>
      <w:r w:rsidR="00C072E2">
        <w:t>2</w:t>
      </w:r>
      <w:r w:rsidR="00C072E2" w:rsidRPr="00E67E4C">
        <w:t>) card reader input</w:t>
      </w:r>
      <w:r w:rsidR="00C072E2">
        <w:t>s</w:t>
      </w:r>
      <w:r w:rsidR="00C072E2" w:rsidRPr="00E67E4C">
        <w:t xml:space="preserve">, </w:t>
      </w:r>
      <w:r w:rsidR="00C072E2">
        <w:t>six (</w:t>
      </w:r>
      <w:r w:rsidR="00045C5D">
        <w:t>6</w:t>
      </w:r>
      <w:r w:rsidR="00C072E2">
        <w:t>) SPDT (Form C) outputs</w:t>
      </w:r>
      <w:r w:rsidR="00E52296">
        <w:t xml:space="preserve"> rated at 5 amperes</w:t>
      </w:r>
      <w:r w:rsidR="00C072E2">
        <w:t xml:space="preserve">, eight </w:t>
      </w:r>
      <w:r w:rsidR="00C072E2" w:rsidRPr="00E67E4C">
        <w:t>(</w:t>
      </w:r>
      <w:r w:rsidR="00C072E2">
        <w:t>8</w:t>
      </w:r>
      <w:r w:rsidR="00C072E2" w:rsidRPr="00E67E4C">
        <w:t xml:space="preserve">) general purpose </w:t>
      </w:r>
      <w:r w:rsidR="00E52296">
        <w:t xml:space="preserve">supervised </w:t>
      </w:r>
      <w:r w:rsidR="00C072E2" w:rsidRPr="00E67E4C">
        <w:t xml:space="preserve">inputs, </w:t>
      </w:r>
      <w:r w:rsidR="00C072E2">
        <w:t xml:space="preserve">one (1) power status input, </w:t>
      </w:r>
      <w:r w:rsidR="00C072E2" w:rsidRPr="00E67E4C">
        <w:t>and (1) tamper input.</w:t>
      </w:r>
      <w:r w:rsidR="00045C5D">
        <w:t xml:space="preserve"> Connects to intelligent controller using RS-485 data connection.</w:t>
      </w:r>
    </w:p>
    <w:p w:rsidR="006403B3" w:rsidRDefault="006403B3" w:rsidP="006403B3">
      <w:pPr>
        <w:pStyle w:val="FDI-Spec-P2"/>
      </w:pPr>
      <w:r>
        <w:t>B.</w:t>
      </w:r>
      <w:r>
        <w:tab/>
        <w:t xml:space="preserve">Provide Lenel Model #LNL-1320. No substitutions are acceptable. </w:t>
      </w:r>
    </w:p>
    <w:p w:rsidR="006403B3" w:rsidRDefault="006403B3" w:rsidP="00271710">
      <w:pPr>
        <w:pStyle w:val="FDI-Spec-P1"/>
        <w:spacing w:before="120"/>
      </w:pPr>
      <w:r>
        <w:t>2.05</w:t>
      </w:r>
      <w:r>
        <w:tab/>
        <w:t>INPUT CONTROL MODULE</w:t>
      </w:r>
    </w:p>
    <w:p w:rsidR="00045C5D" w:rsidRDefault="006403B3" w:rsidP="006403B3">
      <w:pPr>
        <w:pStyle w:val="FDI-Spec-P2"/>
      </w:pPr>
      <w:r>
        <w:t>A.</w:t>
      </w:r>
      <w:r>
        <w:tab/>
      </w:r>
      <w:r w:rsidR="00045C5D">
        <w:t xml:space="preserve">Input control module provides sixteen (16) general purpose inputs, one (1) power status input, </w:t>
      </w:r>
      <w:r w:rsidR="00045C5D" w:rsidRPr="00E67E4C">
        <w:t>and (1) tamper input</w:t>
      </w:r>
      <w:r w:rsidR="00045C5D">
        <w:t>. General purpose inputs programmable as supervised or unsupervised. Two (2) SPDT (Form C) outputs rated at 5 amperes.</w:t>
      </w:r>
      <w:r w:rsidR="00045C5D" w:rsidRPr="00045C5D">
        <w:t xml:space="preserve"> Connects to intelligent controller using RS-485 data connection.</w:t>
      </w:r>
    </w:p>
    <w:p w:rsidR="006403B3" w:rsidRDefault="00045C5D" w:rsidP="006403B3">
      <w:pPr>
        <w:pStyle w:val="FDI-Spec-P2"/>
      </w:pPr>
      <w:r>
        <w:t>B</w:t>
      </w:r>
      <w:r w:rsidR="006403B3">
        <w:t>.</w:t>
      </w:r>
      <w:r w:rsidR="006403B3">
        <w:tab/>
        <w:t xml:space="preserve">Provide Lenel Model #LNL-1100. No substitutions are acceptable. </w:t>
      </w:r>
    </w:p>
    <w:p w:rsidR="006403B3" w:rsidRDefault="006403B3" w:rsidP="00271710">
      <w:pPr>
        <w:pStyle w:val="FDI-Spec-P1"/>
        <w:spacing w:before="120"/>
      </w:pPr>
      <w:r>
        <w:t>2.06</w:t>
      </w:r>
      <w:r>
        <w:tab/>
        <w:t>OUTPUT CONTROL MODULE</w:t>
      </w:r>
    </w:p>
    <w:p w:rsidR="006403B3" w:rsidRDefault="006403B3" w:rsidP="006403B3">
      <w:pPr>
        <w:pStyle w:val="FDI-Spec-P2"/>
      </w:pPr>
      <w:r>
        <w:t>A.</w:t>
      </w:r>
      <w:r>
        <w:tab/>
      </w:r>
      <w:r w:rsidR="00045C5D">
        <w:t xml:space="preserve">Output control module provides sixteen (16) SPDT (Form C) outputs rated at 5 amperes. One (1) power status input, </w:t>
      </w:r>
      <w:r w:rsidR="00045C5D" w:rsidRPr="00E67E4C">
        <w:t>and (1) tamper input</w:t>
      </w:r>
      <w:r w:rsidR="00045C5D">
        <w:t xml:space="preserve">. </w:t>
      </w:r>
      <w:r w:rsidR="00045C5D" w:rsidRPr="00045C5D">
        <w:t>Connects to intelligent controller using RS-485 data connection.</w:t>
      </w:r>
    </w:p>
    <w:p w:rsidR="006403B3" w:rsidRDefault="006403B3" w:rsidP="006403B3">
      <w:pPr>
        <w:pStyle w:val="FDI-Spec-P2"/>
      </w:pPr>
      <w:r>
        <w:t>B.</w:t>
      </w:r>
      <w:r>
        <w:tab/>
        <w:t xml:space="preserve">Provide Lenel Model #LNL-1200. No substitutions are acceptable. </w:t>
      </w:r>
    </w:p>
    <w:p w:rsidR="003328A4" w:rsidRDefault="003328A4" w:rsidP="00271710">
      <w:pPr>
        <w:pStyle w:val="FDI-Spec-P1"/>
        <w:spacing w:before="120"/>
      </w:pPr>
      <w:r>
        <w:t>2.07</w:t>
      </w:r>
      <w:r>
        <w:tab/>
        <w:t>EQUIPMENT ENCLOSURE</w:t>
      </w:r>
      <w:r w:rsidR="008B6A56">
        <w:t xml:space="preserve"> - LARGE</w:t>
      </w:r>
    </w:p>
    <w:p w:rsidR="003328A4" w:rsidRDefault="003328A4" w:rsidP="003328A4">
      <w:pPr>
        <w:pStyle w:val="FDI-Spec-P2"/>
      </w:pPr>
      <w:r>
        <w:t>A.</w:t>
      </w:r>
      <w:r>
        <w:tab/>
      </w:r>
      <w:r w:rsidR="00045C5D">
        <w:t xml:space="preserve">Large equipment enclosure for </w:t>
      </w:r>
      <w:r w:rsidR="00673A01">
        <w:t>EAC</w:t>
      </w:r>
      <w:r w:rsidR="00045C5D">
        <w:t xml:space="preserve"> equipment, </w:t>
      </w:r>
      <w:r w:rsidR="00045C5D" w:rsidRPr="00045C5D">
        <w:t>36"H x 30"W x 4.5"D</w:t>
      </w:r>
      <w:r w:rsidR="00045C5D">
        <w:t xml:space="preserve">. </w:t>
      </w:r>
      <w:r w:rsidR="00045C5D" w:rsidRPr="00045C5D">
        <w:t xml:space="preserve">16 Gauge steel </w:t>
      </w:r>
      <w:r w:rsidR="00045C5D">
        <w:t>construction with top and bottom cabinet locks. Removable back plate with mounting provisions for Lenel modules, power supplies and other equipment</w:t>
      </w:r>
      <w:r w:rsidR="00F72AF5">
        <w:t>.</w:t>
      </w:r>
    </w:p>
    <w:p w:rsidR="003328A4" w:rsidRDefault="003328A4" w:rsidP="003328A4">
      <w:pPr>
        <w:pStyle w:val="FDI-Spec-P2"/>
      </w:pPr>
      <w:r>
        <w:t>B.</w:t>
      </w:r>
      <w:r>
        <w:tab/>
      </w:r>
      <w:r w:rsidR="00664BA7">
        <w:t>Enclosure shall provide space for up to six (6) Lenel modules, two (2) power supplies, accessory modules and standby batteries</w:t>
      </w:r>
    </w:p>
    <w:p w:rsidR="003328A4" w:rsidRDefault="003328A4" w:rsidP="003328A4">
      <w:pPr>
        <w:pStyle w:val="FDI-Spec-P2"/>
      </w:pPr>
      <w:r>
        <w:t>C.</w:t>
      </w:r>
      <w:r>
        <w:tab/>
        <w:t xml:space="preserve">Provide Life Safety Power Model #E8M. No substitutions are acceptable. </w:t>
      </w:r>
    </w:p>
    <w:p w:rsidR="008B6A56" w:rsidRDefault="008B6A56" w:rsidP="00271710">
      <w:pPr>
        <w:pStyle w:val="FDI-Spec-P1"/>
        <w:spacing w:before="120"/>
      </w:pPr>
      <w:r>
        <w:lastRenderedPageBreak/>
        <w:t>2.0</w:t>
      </w:r>
      <w:r w:rsidR="00971E99">
        <w:t>8</w:t>
      </w:r>
      <w:r>
        <w:tab/>
        <w:t>EQUIPMENT ENCLOSURE - SMALL</w:t>
      </w:r>
    </w:p>
    <w:p w:rsidR="00F72AF5" w:rsidRDefault="008B6A56" w:rsidP="00F72AF5">
      <w:pPr>
        <w:pStyle w:val="FDI-Spec-P2"/>
      </w:pPr>
      <w:r>
        <w:t>A.</w:t>
      </w:r>
      <w:r>
        <w:tab/>
      </w:r>
      <w:r w:rsidR="00F72AF5">
        <w:t xml:space="preserve">Small equipment enclosure for </w:t>
      </w:r>
      <w:r w:rsidR="00673A01">
        <w:t>EAC</w:t>
      </w:r>
      <w:r w:rsidR="00F72AF5">
        <w:t xml:space="preserve"> equipment, 24H x 20W x 4.5D.</w:t>
      </w:r>
      <w:r w:rsidR="00F72AF5" w:rsidRPr="00045C5D">
        <w:t xml:space="preserve">16 Gauge steel </w:t>
      </w:r>
      <w:r w:rsidR="00F72AF5">
        <w:t>construction with cabinet lock. Removable back plate with mounting provisions for Lenel modules and other equipment.</w:t>
      </w:r>
    </w:p>
    <w:p w:rsidR="00F72AF5" w:rsidRDefault="00F72AF5" w:rsidP="00F72AF5">
      <w:pPr>
        <w:pStyle w:val="FDI-Spec-P2"/>
      </w:pPr>
      <w:r>
        <w:t>B.</w:t>
      </w:r>
      <w:r>
        <w:tab/>
        <w:t>Enclosure shall provide space for up to six (6) Lenel modules.</w:t>
      </w:r>
    </w:p>
    <w:p w:rsidR="008B6A56" w:rsidRDefault="00F72AF5" w:rsidP="008B6A56">
      <w:pPr>
        <w:pStyle w:val="FDI-Spec-P2"/>
      </w:pPr>
      <w:r>
        <w:t>C</w:t>
      </w:r>
      <w:r>
        <w:tab/>
        <w:t xml:space="preserve">Provide </w:t>
      </w:r>
      <w:r w:rsidR="008B6A56">
        <w:t xml:space="preserve">Life Safety Power Model #E4M. No substitutions are acceptable. </w:t>
      </w:r>
    </w:p>
    <w:p w:rsidR="00541387" w:rsidRDefault="00541387" w:rsidP="00271710">
      <w:pPr>
        <w:pStyle w:val="FDI-Spec-P1"/>
        <w:spacing w:before="120"/>
      </w:pPr>
      <w:r>
        <w:t>2.0</w:t>
      </w:r>
      <w:r w:rsidR="00971E99">
        <w:t>9</w:t>
      </w:r>
      <w:r>
        <w:tab/>
        <w:t>POWER SUPPLY</w:t>
      </w:r>
    </w:p>
    <w:p w:rsidR="005E3CA6" w:rsidRDefault="00541387" w:rsidP="005E3CA6">
      <w:pPr>
        <w:pStyle w:val="FDI-Spec-P2"/>
      </w:pPr>
      <w:r>
        <w:t>A.</w:t>
      </w:r>
      <w:r>
        <w:tab/>
      </w:r>
      <w:r w:rsidR="0057201B">
        <w:t xml:space="preserve">Power supply for use in powering all </w:t>
      </w:r>
      <w:r w:rsidR="00673A01">
        <w:t>EAC</w:t>
      </w:r>
      <w:r w:rsidR="0057201B">
        <w:t xml:space="preserve"> equipment including electric lock hardware. User-selectable for 12 VDC at 20 amperes, or 24 VDC at 10 amperes. </w:t>
      </w:r>
      <w:r w:rsidR="005E3CA6">
        <w:t>Microprocessor controlled charging process provides proper charging current for the battery and the fastest charge time. Maximum output ripple of 120 Millivolt peak-to-peak. Line Regulation ± 0.1%, Load Regulation ± 2%.</w:t>
      </w:r>
      <w:r w:rsidR="0034221D" w:rsidRPr="0034221D">
        <w:t xml:space="preserve"> </w:t>
      </w:r>
      <w:r w:rsidR="0034221D">
        <w:t>Provides integral processor that allows monitoring, programming and reporting of power supply through network interface.</w:t>
      </w:r>
    </w:p>
    <w:p w:rsidR="006D66BB" w:rsidRDefault="005E3CA6" w:rsidP="005E3CA6">
      <w:pPr>
        <w:pStyle w:val="FDI-Spec-P2"/>
      </w:pPr>
      <w:r>
        <w:t>B.</w:t>
      </w:r>
      <w:r>
        <w:tab/>
      </w:r>
      <w:r w:rsidR="006D66BB">
        <w:t>Independent charging circuit with p</w:t>
      </w:r>
      <w:r w:rsidR="006D66BB" w:rsidRPr="0057201B">
        <w:t xml:space="preserve">rogrammable </w:t>
      </w:r>
      <w:r w:rsidR="006D66BB">
        <w:t>charging c</w:t>
      </w:r>
      <w:r w:rsidR="006D66BB" w:rsidRPr="0057201B">
        <w:t xml:space="preserve">urrent </w:t>
      </w:r>
      <w:r w:rsidR="006D66BB">
        <w:t>settings at .25 amperes, .5 amperes, 1 amperes, and 5 amperes. 80 ampere-hour battery charge capacity.</w:t>
      </w:r>
    </w:p>
    <w:p w:rsidR="00541387" w:rsidRDefault="006D66BB" w:rsidP="00541387">
      <w:pPr>
        <w:pStyle w:val="FDI-Spec-P2"/>
      </w:pPr>
      <w:r>
        <w:t>C.</w:t>
      </w:r>
      <w:r>
        <w:tab/>
      </w:r>
      <w:r w:rsidR="00541387">
        <w:t>Provide Life Safety Power Model #</w:t>
      </w:r>
      <w:r w:rsidR="001A01ED">
        <w:t>FPO250</w:t>
      </w:r>
      <w:r w:rsidR="00541387">
        <w:t xml:space="preserve">. No substitutions are acceptable. </w:t>
      </w:r>
    </w:p>
    <w:p w:rsidR="00541387" w:rsidRDefault="00541387" w:rsidP="00271710">
      <w:pPr>
        <w:pStyle w:val="FDI-Spec-P1"/>
        <w:spacing w:before="120"/>
      </w:pPr>
      <w:r>
        <w:t>2.</w:t>
      </w:r>
      <w:r w:rsidR="00971E99">
        <w:t>10</w:t>
      </w:r>
      <w:r>
        <w:tab/>
        <w:t>POWER DISTRIBUTION MODULE</w:t>
      </w:r>
    </w:p>
    <w:p w:rsidR="00541387" w:rsidRDefault="00541387" w:rsidP="00541387">
      <w:pPr>
        <w:pStyle w:val="FDI-Spec-P2"/>
      </w:pPr>
      <w:r>
        <w:t>A.</w:t>
      </w:r>
      <w:r>
        <w:tab/>
      </w:r>
      <w:r w:rsidR="0034221D">
        <w:t>Power distribution module provides eight (8) individually protected Class II power outputs rated at 2.5 amperes per output. Uses solid-state circuit breakers. Provides visual indicator for each power output.</w:t>
      </w:r>
    </w:p>
    <w:p w:rsidR="00541387" w:rsidRDefault="00541387" w:rsidP="00541387">
      <w:pPr>
        <w:pStyle w:val="FDI-Spec-P2"/>
      </w:pPr>
      <w:r>
        <w:t>B.</w:t>
      </w:r>
      <w:r>
        <w:tab/>
        <w:t>Provide Life Safety Power Model #</w:t>
      </w:r>
      <w:r w:rsidR="001A01ED">
        <w:t>D8P</w:t>
      </w:r>
      <w:r>
        <w:t xml:space="preserve">. No substitutions are acceptable. </w:t>
      </w:r>
    </w:p>
    <w:p w:rsidR="00541387" w:rsidRDefault="00541387" w:rsidP="00271710">
      <w:pPr>
        <w:pStyle w:val="FDI-Spec-P1"/>
        <w:spacing w:before="120"/>
      </w:pPr>
      <w:r>
        <w:t>2.</w:t>
      </w:r>
      <w:r w:rsidR="00971E99">
        <w:t>11</w:t>
      </w:r>
      <w:r>
        <w:tab/>
      </w:r>
      <w:r w:rsidR="0034221D">
        <w:t xml:space="preserve">LOCK </w:t>
      </w:r>
      <w:r w:rsidR="001A01ED">
        <w:t>CONTROLLER MODULE</w:t>
      </w:r>
    </w:p>
    <w:p w:rsidR="0034221D" w:rsidRDefault="00541387" w:rsidP="0034221D">
      <w:pPr>
        <w:pStyle w:val="FDI-Spec-P2"/>
      </w:pPr>
      <w:r>
        <w:t>A.</w:t>
      </w:r>
      <w:r>
        <w:tab/>
      </w:r>
      <w:r w:rsidR="0034221D">
        <w:t>Lock controller module provides eight (8) relay-controlled lock outputs. Each output may be programmed for the following modes:</w:t>
      </w:r>
    </w:p>
    <w:p w:rsidR="0034221D" w:rsidRDefault="0034221D" w:rsidP="0034221D">
      <w:pPr>
        <w:pStyle w:val="FDI-Spec-P3"/>
      </w:pPr>
      <w:r>
        <w:t>1)</w:t>
      </w:r>
      <w:r>
        <w:tab/>
        <w:t>Voltage output from power supply one.</w:t>
      </w:r>
    </w:p>
    <w:p w:rsidR="0034221D" w:rsidRDefault="0034221D" w:rsidP="0034221D">
      <w:pPr>
        <w:pStyle w:val="FDI-Spec-P3"/>
      </w:pPr>
      <w:r>
        <w:t>2)</w:t>
      </w:r>
      <w:r>
        <w:tab/>
        <w:t>Voltage output from power supply two.</w:t>
      </w:r>
    </w:p>
    <w:p w:rsidR="0034221D" w:rsidRDefault="0034221D" w:rsidP="0034221D">
      <w:pPr>
        <w:pStyle w:val="FDI-Spec-P3"/>
      </w:pPr>
      <w:r>
        <w:t>3)</w:t>
      </w:r>
      <w:r>
        <w:tab/>
        <w:t>Fail-safe.</w:t>
      </w:r>
    </w:p>
    <w:p w:rsidR="0034221D" w:rsidRDefault="0034221D" w:rsidP="0034221D">
      <w:pPr>
        <w:pStyle w:val="FDI-Spec-P3"/>
      </w:pPr>
      <w:r>
        <w:t>4)</w:t>
      </w:r>
      <w:r>
        <w:tab/>
        <w:t>Fail-secure.</w:t>
      </w:r>
    </w:p>
    <w:p w:rsidR="0034221D" w:rsidRDefault="0034221D" w:rsidP="0034221D">
      <w:pPr>
        <w:pStyle w:val="FDI-Spec-P3"/>
      </w:pPr>
      <w:r>
        <w:t>5)</w:t>
      </w:r>
      <w:r>
        <w:tab/>
        <w:t>Normally open dry contact.</w:t>
      </w:r>
    </w:p>
    <w:p w:rsidR="0034221D" w:rsidRDefault="0034221D" w:rsidP="0034221D">
      <w:pPr>
        <w:pStyle w:val="FDI-Spec-P3"/>
      </w:pPr>
      <w:r>
        <w:t>6)</w:t>
      </w:r>
      <w:r>
        <w:tab/>
        <w:t>Normally closed dry contact.</w:t>
      </w:r>
    </w:p>
    <w:p w:rsidR="00541387" w:rsidRDefault="0034221D" w:rsidP="0034221D">
      <w:pPr>
        <w:pStyle w:val="FDI-Spec-P3"/>
      </w:pPr>
      <w:r>
        <w:t>7)</w:t>
      </w:r>
      <w:r>
        <w:tab/>
        <w:t>Fire alarm interface for egress lock control.</w:t>
      </w:r>
    </w:p>
    <w:p w:rsidR="00541387" w:rsidRDefault="00541387" w:rsidP="00541387">
      <w:pPr>
        <w:pStyle w:val="FDI-Spec-P2"/>
      </w:pPr>
      <w:r>
        <w:t>B.</w:t>
      </w:r>
      <w:r>
        <w:tab/>
        <w:t>Provide Life Safety Power Model #</w:t>
      </w:r>
      <w:r w:rsidR="001A01ED">
        <w:t>C8P</w:t>
      </w:r>
      <w:r>
        <w:t xml:space="preserve">. No substitutions are acceptable. </w:t>
      </w:r>
    </w:p>
    <w:p w:rsidR="001A01ED" w:rsidRDefault="001A01ED" w:rsidP="00271710">
      <w:pPr>
        <w:pStyle w:val="FDI-Spec-P1"/>
        <w:spacing w:before="120"/>
      </w:pPr>
      <w:r>
        <w:t>2.</w:t>
      </w:r>
      <w:r w:rsidR="00971E99">
        <w:t>12</w:t>
      </w:r>
      <w:r>
        <w:tab/>
      </w:r>
      <w:r w:rsidR="008B6A56">
        <w:t>NETWORK INTERFACE</w:t>
      </w:r>
      <w:r>
        <w:t xml:space="preserve"> MODULE</w:t>
      </w:r>
    </w:p>
    <w:p w:rsidR="001A01ED" w:rsidRDefault="001A01ED" w:rsidP="001A01ED">
      <w:pPr>
        <w:pStyle w:val="FDI-Spec-P2"/>
      </w:pPr>
      <w:r>
        <w:t>A.</w:t>
      </w:r>
      <w:r>
        <w:tab/>
      </w:r>
      <w:r w:rsidR="00234CCF">
        <w:t>Four-port n</w:t>
      </w:r>
      <w:r w:rsidR="00A0253F">
        <w:t>etwork communication interface allows remote power monitoring, reporting and control of up to four (4) power supplies and accessories. Connects to remote power manager software over TCP/IP network connection.</w:t>
      </w:r>
    </w:p>
    <w:p w:rsidR="001A01ED" w:rsidRDefault="00A0253F" w:rsidP="001A01ED">
      <w:pPr>
        <w:pStyle w:val="FDI-Spec-P2"/>
      </w:pPr>
      <w:r>
        <w:t>B</w:t>
      </w:r>
      <w:r w:rsidR="001A01ED">
        <w:t>.</w:t>
      </w:r>
      <w:r w:rsidR="001A01ED">
        <w:tab/>
        <w:t>Provide Life Safety Power Model #</w:t>
      </w:r>
      <w:r w:rsidR="008B6A56">
        <w:t>NL4</w:t>
      </w:r>
      <w:r w:rsidR="001A01ED">
        <w:t xml:space="preserve">. No substitutions are acceptable. </w:t>
      </w:r>
    </w:p>
    <w:p w:rsidR="00B75A46" w:rsidRDefault="00B75A46" w:rsidP="00271710">
      <w:pPr>
        <w:pStyle w:val="FDI-Spec-P1"/>
        <w:spacing w:before="120"/>
      </w:pPr>
      <w:r>
        <w:lastRenderedPageBreak/>
        <w:t>2.13</w:t>
      </w:r>
      <w:r>
        <w:tab/>
        <w:t>BATTERIES</w:t>
      </w:r>
    </w:p>
    <w:p w:rsidR="00B75A46" w:rsidRDefault="00B75A46" w:rsidP="00B75A46">
      <w:pPr>
        <w:pStyle w:val="FDI-Spec-P2"/>
      </w:pPr>
      <w:r>
        <w:t>A.</w:t>
      </w:r>
      <w:r>
        <w:tab/>
        <w:t xml:space="preserve">Rechargeable sealed lead-acid battery to provide back-up power to </w:t>
      </w:r>
      <w:r w:rsidR="00673A01">
        <w:t>EAC</w:t>
      </w:r>
      <w:r>
        <w:t xml:space="preserve"> power supplies.12 volts, 12 ampere hour. Rugged impact resistant ABS case. Valve regulated spill-proof construction.</w:t>
      </w:r>
      <w:r w:rsidR="003B6A59">
        <w:t xml:space="preserve"> F2 quick-disconnect tabs for power connections.</w:t>
      </w:r>
    </w:p>
    <w:p w:rsidR="00123E6A" w:rsidRDefault="00123E6A" w:rsidP="00B75A46">
      <w:pPr>
        <w:pStyle w:val="FDI-Spec-P2"/>
      </w:pPr>
      <w:r>
        <w:t>B.</w:t>
      </w:r>
      <w:r>
        <w:tab/>
        <w:t>Batteries shall be sized to provide a minimum of four hours of operation of all system components, including control equipment, card readers, request-to-exit devices, and electric lock hardware.</w:t>
      </w:r>
    </w:p>
    <w:p w:rsidR="00B75A46" w:rsidRDefault="00123E6A" w:rsidP="00B75A46">
      <w:pPr>
        <w:pStyle w:val="FDI-Spec-P2"/>
      </w:pPr>
      <w:r>
        <w:t>C</w:t>
      </w:r>
      <w:r w:rsidR="00B75A46">
        <w:t>.</w:t>
      </w:r>
      <w:r w:rsidR="00B75A46">
        <w:tab/>
        <w:t>Provide Powersonic Model #PS-12120.</w:t>
      </w:r>
    </w:p>
    <w:p w:rsidR="006403B3" w:rsidRDefault="006403B3" w:rsidP="00271710">
      <w:pPr>
        <w:pStyle w:val="FDI-Spec-P1"/>
        <w:spacing w:before="120"/>
      </w:pPr>
      <w:r>
        <w:t>2.</w:t>
      </w:r>
      <w:r w:rsidR="003B6A59">
        <w:t>14</w:t>
      </w:r>
      <w:r>
        <w:tab/>
        <w:t>MULTI-TECHNOLOGY CARD READER</w:t>
      </w:r>
    </w:p>
    <w:p w:rsidR="00C523E0" w:rsidRDefault="006403B3" w:rsidP="006403B3">
      <w:pPr>
        <w:pStyle w:val="FDI-Spec-P2"/>
      </w:pPr>
      <w:r>
        <w:t>A.</w:t>
      </w:r>
      <w:r>
        <w:tab/>
      </w:r>
      <w:r w:rsidR="009676AD">
        <w:t>Multi-technology access card reader that features ability to simultaneously read multiple card formats including</w:t>
      </w:r>
      <w:r w:rsidR="00C523E0">
        <w:t>:</w:t>
      </w:r>
    </w:p>
    <w:p w:rsidR="00C523E0" w:rsidRDefault="00C523E0" w:rsidP="00C523E0">
      <w:pPr>
        <w:pStyle w:val="FDI-Spec-P3"/>
      </w:pPr>
      <w:r>
        <w:t>1)</w:t>
      </w:r>
      <w:r>
        <w:tab/>
      </w:r>
      <w:r w:rsidR="009676AD">
        <w:t>UTC ProxLiteTM and ISO ProxLite</w:t>
      </w:r>
      <w:r>
        <w:t>.</w:t>
      </w:r>
    </w:p>
    <w:p w:rsidR="006403B3" w:rsidRDefault="00C523E0" w:rsidP="00C523E0">
      <w:pPr>
        <w:pStyle w:val="FDI-Spec-P3"/>
      </w:pPr>
      <w:r>
        <w:t>2)</w:t>
      </w:r>
      <w:r>
        <w:tab/>
      </w:r>
      <w:r w:rsidR="009676AD">
        <w:t>HID 125</w:t>
      </w:r>
      <w:r>
        <w:t xml:space="preserve"> kHz ProxCard II, ISOProx II, ProxKey II, and ProxCard and Corporate 1000 formats.</w:t>
      </w:r>
    </w:p>
    <w:p w:rsidR="00C523E0" w:rsidRDefault="00C523E0" w:rsidP="00C523E0">
      <w:pPr>
        <w:pStyle w:val="FDI-Spec-P3"/>
      </w:pPr>
      <w:r>
        <w:t>3)</w:t>
      </w:r>
      <w:r>
        <w:tab/>
        <w:t>MIFARE ISO 14443A Card Serial Number (CSN).</w:t>
      </w:r>
    </w:p>
    <w:p w:rsidR="00C523E0" w:rsidRDefault="00C523E0" w:rsidP="00C523E0">
      <w:pPr>
        <w:pStyle w:val="FDI-Spec-P3"/>
      </w:pPr>
      <w:r>
        <w:t>4)</w:t>
      </w:r>
      <w:r>
        <w:tab/>
        <w:t>MIFARE/DESFire CSN.</w:t>
      </w:r>
    </w:p>
    <w:p w:rsidR="00C523E0" w:rsidRDefault="00C523E0" w:rsidP="00C523E0">
      <w:pPr>
        <w:pStyle w:val="FDI-Spec-P3"/>
      </w:pPr>
      <w:r>
        <w:t>5)</w:t>
      </w:r>
      <w:r>
        <w:tab/>
        <w:t>Vicinity ISO 15693 CSN.</w:t>
      </w:r>
    </w:p>
    <w:p w:rsidR="00C523E0" w:rsidRDefault="00C523E0" w:rsidP="00C523E0">
      <w:pPr>
        <w:pStyle w:val="FDI-Spec-P3"/>
      </w:pPr>
      <w:r>
        <w:t>6)</w:t>
      </w:r>
      <w:r>
        <w:tab/>
        <w:t>HID iCLASS CSN.</w:t>
      </w:r>
    </w:p>
    <w:p w:rsidR="006403B3" w:rsidRDefault="00C523E0" w:rsidP="006403B3">
      <w:pPr>
        <w:pStyle w:val="FDI-Spec-P2"/>
      </w:pPr>
      <w:r>
        <w:t>B.</w:t>
      </w:r>
      <w:r>
        <w:tab/>
        <w:t xml:space="preserve">Operates at 6 to 16 VDC and </w:t>
      </w:r>
      <w:r w:rsidR="00123E6A">
        <w:t>supports</w:t>
      </w:r>
      <w:r>
        <w:t xml:space="preserve"> </w:t>
      </w:r>
      <w:r w:rsidR="00123E6A">
        <w:t xml:space="preserve">both </w:t>
      </w:r>
      <w:r>
        <w:t xml:space="preserve">Wiegand </w:t>
      </w:r>
      <w:r w:rsidR="00123E6A">
        <w:t xml:space="preserve">and F/2F </w:t>
      </w:r>
      <w:r>
        <w:t xml:space="preserve">compatible </w:t>
      </w:r>
      <w:r w:rsidR="00123E6A">
        <w:t>communications formats</w:t>
      </w:r>
      <w:r>
        <w:t>. Tri-color status indicator</w:t>
      </w:r>
      <w:r w:rsidR="0068719A">
        <w:t xml:space="preserve"> and audible sounder</w:t>
      </w:r>
    </w:p>
    <w:p w:rsidR="006403B3" w:rsidRDefault="006403B3" w:rsidP="006403B3">
      <w:pPr>
        <w:pStyle w:val="FDI-Spec-P2"/>
      </w:pPr>
      <w:r>
        <w:t>C.</w:t>
      </w:r>
      <w:r>
        <w:tab/>
        <w:t xml:space="preserve">Provide UTC Fire &amp; Security Model #T-520SW. No substitutions are acceptable. </w:t>
      </w:r>
    </w:p>
    <w:p w:rsidR="006403B3" w:rsidRDefault="006403B3" w:rsidP="00271710">
      <w:pPr>
        <w:pStyle w:val="FDI-Spec-P1"/>
        <w:spacing w:before="120"/>
      </w:pPr>
      <w:r>
        <w:t>2.</w:t>
      </w:r>
      <w:r w:rsidR="00971E99">
        <w:t>1</w:t>
      </w:r>
      <w:r w:rsidR="003B6A59">
        <w:t>5</w:t>
      </w:r>
      <w:r>
        <w:tab/>
        <w:t>MULTI-TECHNOLOGY CARD READER</w:t>
      </w:r>
      <w:r w:rsidR="00EC6373">
        <w:t xml:space="preserve"> WITH KEYPAD</w:t>
      </w:r>
    </w:p>
    <w:p w:rsidR="0068719A" w:rsidRDefault="006403B3" w:rsidP="0068719A">
      <w:pPr>
        <w:pStyle w:val="FDI-Spec-P2"/>
      </w:pPr>
      <w:r>
        <w:t>A.</w:t>
      </w:r>
      <w:r>
        <w:tab/>
      </w:r>
      <w:r w:rsidR="0068719A">
        <w:t>Multi-technology access card reader with integral PIN keypad. Reader features ability to simultaneously read multiple card formats including:</w:t>
      </w:r>
    </w:p>
    <w:p w:rsidR="0068719A" w:rsidRDefault="0068719A" w:rsidP="0068719A">
      <w:pPr>
        <w:pStyle w:val="FDI-Spec-P3"/>
      </w:pPr>
      <w:r>
        <w:t>1)</w:t>
      </w:r>
      <w:r>
        <w:tab/>
        <w:t>UTC ProxLiteTM and ISO ProxLite.</w:t>
      </w:r>
    </w:p>
    <w:p w:rsidR="0068719A" w:rsidRDefault="0068719A" w:rsidP="0068719A">
      <w:pPr>
        <w:pStyle w:val="FDI-Spec-P3"/>
      </w:pPr>
      <w:r>
        <w:t>2)</w:t>
      </w:r>
      <w:r>
        <w:tab/>
        <w:t>HID 125 kHz ProxCard II, ISOProx II, ProxKey II, and ProxCard and Corporate 1000 formats.</w:t>
      </w:r>
    </w:p>
    <w:p w:rsidR="0068719A" w:rsidRDefault="0068719A" w:rsidP="0068719A">
      <w:pPr>
        <w:pStyle w:val="FDI-Spec-P3"/>
      </w:pPr>
      <w:r>
        <w:t>3)</w:t>
      </w:r>
      <w:r>
        <w:tab/>
        <w:t>MIFARE ISO 14443A Card Serial Number (CSN).</w:t>
      </w:r>
    </w:p>
    <w:p w:rsidR="0068719A" w:rsidRDefault="0068719A" w:rsidP="0068719A">
      <w:pPr>
        <w:pStyle w:val="FDI-Spec-P3"/>
      </w:pPr>
      <w:r>
        <w:t>4)</w:t>
      </w:r>
      <w:r>
        <w:tab/>
        <w:t>MIFARE/DESFire CSN.</w:t>
      </w:r>
    </w:p>
    <w:p w:rsidR="0068719A" w:rsidRDefault="0068719A" w:rsidP="0068719A">
      <w:pPr>
        <w:pStyle w:val="FDI-Spec-P3"/>
      </w:pPr>
      <w:r>
        <w:t>5)</w:t>
      </w:r>
      <w:r>
        <w:tab/>
        <w:t>Vicinity ISO 15693 CSN.</w:t>
      </w:r>
    </w:p>
    <w:p w:rsidR="0068719A" w:rsidRDefault="0068719A" w:rsidP="0068719A">
      <w:pPr>
        <w:pStyle w:val="FDI-Spec-P3"/>
      </w:pPr>
      <w:r>
        <w:t>6)</w:t>
      </w:r>
      <w:r>
        <w:tab/>
        <w:t>HID iCLASS CSN.</w:t>
      </w:r>
    </w:p>
    <w:p w:rsidR="0068719A" w:rsidRDefault="0068719A" w:rsidP="0068719A">
      <w:pPr>
        <w:pStyle w:val="FDI-Spec-P2"/>
      </w:pPr>
      <w:r>
        <w:t>B.</w:t>
      </w:r>
      <w:r>
        <w:tab/>
      </w:r>
      <w:r w:rsidR="00123E6A">
        <w:t xml:space="preserve">Operates at 6 to 16 VDC and supports both Wiegand and F/2F compatible communications formats. </w:t>
      </w:r>
      <w:r>
        <w:t>Tri-color status indicator and audible sounder. Includes integral twelve-button numeric keypad.</w:t>
      </w:r>
    </w:p>
    <w:p w:rsidR="006403B3" w:rsidRDefault="006403B3" w:rsidP="006403B3">
      <w:pPr>
        <w:pStyle w:val="FDI-Spec-P2"/>
      </w:pPr>
      <w:r>
        <w:t>C.</w:t>
      </w:r>
      <w:r>
        <w:tab/>
        <w:t>Provide UTC Fire &amp; Security Model #T-5</w:t>
      </w:r>
      <w:r w:rsidR="00123E6A">
        <w:t>00</w:t>
      </w:r>
      <w:r>
        <w:t xml:space="preserve">SW. No substitutions are acceptable. </w:t>
      </w:r>
    </w:p>
    <w:p w:rsidR="00123E6A" w:rsidRDefault="00123E6A" w:rsidP="00271710">
      <w:pPr>
        <w:pStyle w:val="FDI-Spec-P1"/>
        <w:spacing w:before="120"/>
      </w:pPr>
      <w:r>
        <w:t>2.16</w:t>
      </w:r>
      <w:r>
        <w:tab/>
        <w:t>MULTI-TECHNOLOGY CARD READER – MULLION MOUNT</w:t>
      </w:r>
    </w:p>
    <w:p w:rsidR="00123E6A" w:rsidRDefault="00123E6A" w:rsidP="00123E6A">
      <w:pPr>
        <w:pStyle w:val="FDI-Spec-P2"/>
      </w:pPr>
      <w:r>
        <w:t>A.</w:t>
      </w:r>
      <w:r>
        <w:tab/>
        <w:t>Multi-technology access card reader that features ability to simultaneously read multiple card formats including:</w:t>
      </w:r>
    </w:p>
    <w:p w:rsidR="00123E6A" w:rsidRDefault="00123E6A" w:rsidP="00123E6A">
      <w:pPr>
        <w:pStyle w:val="FDI-Spec-P3"/>
      </w:pPr>
      <w:r>
        <w:lastRenderedPageBreak/>
        <w:t>1)</w:t>
      </w:r>
      <w:r>
        <w:tab/>
        <w:t>UTC ProxLiteTM and ISO ProxLite.</w:t>
      </w:r>
    </w:p>
    <w:p w:rsidR="00123E6A" w:rsidRDefault="00123E6A" w:rsidP="00123E6A">
      <w:pPr>
        <w:pStyle w:val="FDI-Spec-P3"/>
      </w:pPr>
      <w:r>
        <w:t>2)</w:t>
      </w:r>
      <w:r>
        <w:tab/>
        <w:t>HID 125 kHz ProxCard II, ISOProx II, ProxKey II, and ProxCard and Corporate 1000 formats.</w:t>
      </w:r>
    </w:p>
    <w:p w:rsidR="00123E6A" w:rsidRDefault="00123E6A" w:rsidP="00123E6A">
      <w:pPr>
        <w:pStyle w:val="FDI-Spec-P3"/>
      </w:pPr>
      <w:r>
        <w:t>3)</w:t>
      </w:r>
      <w:r>
        <w:tab/>
        <w:t>MIFARE ISO 14443A Card Serial Number (CSN).</w:t>
      </w:r>
    </w:p>
    <w:p w:rsidR="00123E6A" w:rsidRDefault="00123E6A" w:rsidP="00123E6A">
      <w:pPr>
        <w:pStyle w:val="FDI-Spec-P3"/>
      </w:pPr>
      <w:r>
        <w:t>4)</w:t>
      </w:r>
      <w:r>
        <w:tab/>
        <w:t>MIFARE/DESFire CSN.</w:t>
      </w:r>
    </w:p>
    <w:p w:rsidR="00123E6A" w:rsidRDefault="00123E6A" w:rsidP="00123E6A">
      <w:pPr>
        <w:pStyle w:val="FDI-Spec-P3"/>
      </w:pPr>
      <w:r>
        <w:t>5)</w:t>
      </w:r>
      <w:r>
        <w:tab/>
        <w:t>Vicinity ISO 15693 CSN.</w:t>
      </w:r>
    </w:p>
    <w:p w:rsidR="00123E6A" w:rsidRDefault="00123E6A" w:rsidP="00123E6A">
      <w:pPr>
        <w:pStyle w:val="FDI-Spec-P3"/>
      </w:pPr>
      <w:r>
        <w:t>6)</w:t>
      </w:r>
      <w:r>
        <w:tab/>
        <w:t>HID iCLASS CSN.</w:t>
      </w:r>
    </w:p>
    <w:p w:rsidR="00123E6A" w:rsidRDefault="00123E6A" w:rsidP="00123E6A">
      <w:pPr>
        <w:pStyle w:val="FDI-Spec-P2"/>
      </w:pPr>
      <w:r>
        <w:t>B.</w:t>
      </w:r>
      <w:r>
        <w:tab/>
        <w:t xml:space="preserve">Reader shall be designed to mount on standard 1.75” and 2” wide mullions. </w:t>
      </w:r>
      <w:r w:rsidRPr="00123E6A">
        <w:t xml:space="preserve">Dimensions </w:t>
      </w:r>
      <w:r>
        <w:t>of reader shall not exceed 1.73” wide</w:t>
      </w:r>
      <w:r w:rsidRPr="00123E6A">
        <w:t xml:space="preserve"> x </w:t>
      </w:r>
      <w:r>
        <w:t>5.83” high</w:t>
      </w:r>
      <w:r w:rsidRPr="00123E6A">
        <w:t xml:space="preserve"> x </w:t>
      </w:r>
      <w:r>
        <w:t>1.18” deep.</w:t>
      </w:r>
    </w:p>
    <w:p w:rsidR="00123E6A" w:rsidRDefault="00123E6A" w:rsidP="00123E6A">
      <w:pPr>
        <w:pStyle w:val="FDI-Spec-P2"/>
      </w:pPr>
      <w:r>
        <w:t>C</w:t>
      </w:r>
      <w:r>
        <w:tab/>
        <w:t>Operates at 6 to 16 VDC and supports both Wiegand and F/2F compatible communications formats. Tri-color status indicator and audible sounder</w:t>
      </w:r>
    </w:p>
    <w:p w:rsidR="00123E6A" w:rsidRDefault="00123E6A" w:rsidP="00123E6A">
      <w:pPr>
        <w:pStyle w:val="FDI-Spec-P2"/>
      </w:pPr>
      <w:r>
        <w:t>D.</w:t>
      </w:r>
      <w:r>
        <w:tab/>
        <w:t xml:space="preserve">Provide UTC Fire &amp; Security Model #T-520SW. No substitutions are acceptable. </w:t>
      </w:r>
    </w:p>
    <w:p w:rsidR="00EC6373" w:rsidRDefault="00EC6373" w:rsidP="00271710">
      <w:pPr>
        <w:pStyle w:val="FDI-Spec-P1"/>
        <w:spacing w:before="120"/>
      </w:pPr>
      <w:r>
        <w:t>2.</w:t>
      </w:r>
      <w:r w:rsidR="003B6A59">
        <w:t>1</w:t>
      </w:r>
      <w:r w:rsidR="00123E6A">
        <w:t>7</w:t>
      </w:r>
      <w:r>
        <w:tab/>
        <w:t>REQUEST-TO-EXIT (REX) MOTION DETECTOR</w:t>
      </w:r>
    </w:p>
    <w:p w:rsidR="00EC6373" w:rsidRDefault="00EC6373" w:rsidP="00EC6373">
      <w:pPr>
        <w:pStyle w:val="FDI-Spec-P2"/>
      </w:pPr>
      <w:r>
        <w:t>A.</w:t>
      </w:r>
      <w:r>
        <w:tab/>
      </w:r>
      <w:r w:rsidR="009520D8">
        <w:t xml:space="preserve">Passive infrared (PIR) motion detector specifically designed for use as request-to-exit (REX) detector for access control systems. Curtain type </w:t>
      </w:r>
      <w:r w:rsidR="00DA24CC">
        <w:t>Fresnel</w:t>
      </w:r>
      <w:r w:rsidR="009520D8">
        <w:t xml:space="preserve"> len</w:t>
      </w:r>
      <w:r w:rsidR="00DA24CC">
        <w:t>s with adjustable coverage pattern. Red and green indicator light. Adjustable timer. SPDT relay output contacts rated at one ampere. Operates and 12 to 28 VDC. Built-in audible sounder.</w:t>
      </w:r>
    </w:p>
    <w:p w:rsidR="00EC6373" w:rsidRDefault="00EC6373" w:rsidP="00EC6373">
      <w:pPr>
        <w:pStyle w:val="FDI-Spec-P2"/>
      </w:pPr>
      <w:r>
        <w:t>B.</w:t>
      </w:r>
      <w:r>
        <w:tab/>
        <w:t xml:space="preserve">Provide Kantech Systems Model #T.REX-XL. No substitutions are acceptable. </w:t>
      </w:r>
    </w:p>
    <w:p w:rsidR="00EC6373" w:rsidRDefault="00DA24CC" w:rsidP="00EC6373">
      <w:pPr>
        <w:pStyle w:val="FDI-Spec-P2"/>
      </w:pPr>
      <w:r>
        <w:t>C</w:t>
      </w:r>
      <w:r w:rsidR="00EC6373">
        <w:tab/>
        <w:t>Provide with mounting plate to enable mounting to standard single-gang electrical box. Kantech Systems Model #T.REX-</w:t>
      </w:r>
      <w:r w:rsidR="003328A4">
        <w:t>PLATE</w:t>
      </w:r>
      <w:r w:rsidR="00EC6373">
        <w:t>.</w:t>
      </w:r>
    </w:p>
    <w:p w:rsidR="003570B6" w:rsidRDefault="003570B6" w:rsidP="00EC6373">
      <w:pPr>
        <w:pStyle w:val="FDI-Spec-P2"/>
      </w:pPr>
      <w:r>
        <w:t>D.</w:t>
      </w:r>
      <w:r>
        <w:tab/>
        <w:t>REX motion detectors shall not be required at doors whose lock hardware includes a built-in request-to exit switch.</w:t>
      </w:r>
    </w:p>
    <w:p w:rsidR="00522865" w:rsidRDefault="00123E6A" w:rsidP="00522865">
      <w:pPr>
        <w:pStyle w:val="FDI-Spec-P1"/>
      </w:pPr>
      <w:r>
        <w:t>2.18</w:t>
      </w:r>
      <w:r w:rsidR="00522865">
        <w:tab/>
        <w:t xml:space="preserve">AUDIBLE </w:t>
      </w:r>
      <w:r w:rsidR="00522865">
        <w:rPr>
          <w:spacing w:val="-2"/>
        </w:rPr>
        <w:t>S</w:t>
      </w:r>
      <w:r w:rsidR="00522865">
        <w:t>O</w:t>
      </w:r>
      <w:r w:rsidR="00522865">
        <w:rPr>
          <w:spacing w:val="-1"/>
        </w:rPr>
        <w:t>U</w:t>
      </w:r>
      <w:r w:rsidR="00522865">
        <w:t>ND</w:t>
      </w:r>
      <w:r w:rsidR="00522865">
        <w:rPr>
          <w:spacing w:val="-1"/>
        </w:rPr>
        <w:t>E</w:t>
      </w:r>
      <w:r w:rsidR="00522865">
        <w:t xml:space="preserve">RS </w:t>
      </w:r>
      <w:r w:rsidR="00522865">
        <w:rPr>
          <w:spacing w:val="-1"/>
        </w:rPr>
        <w:t>U</w:t>
      </w:r>
      <w:r w:rsidR="00522865">
        <w:t>SED AT</w:t>
      </w:r>
      <w:r w:rsidR="00522865">
        <w:rPr>
          <w:spacing w:val="-1"/>
        </w:rPr>
        <w:t xml:space="preserve"> </w:t>
      </w:r>
      <w:r w:rsidR="00522865">
        <w:t>D</w:t>
      </w:r>
      <w:r w:rsidR="00522865">
        <w:rPr>
          <w:spacing w:val="-1"/>
        </w:rPr>
        <w:t>O</w:t>
      </w:r>
      <w:r w:rsidR="00522865">
        <w:t>ORS</w:t>
      </w:r>
    </w:p>
    <w:p w:rsidR="00522865" w:rsidRDefault="00522865" w:rsidP="00522865">
      <w:pPr>
        <w:pStyle w:val="FDI-Spec-P2"/>
        <w:rPr>
          <w:color w:val="000000"/>
        </w:rPr>
      </w:pPr>
      <w:r>
        <w:rPr>
          <w:color w:val="000000"/>
        </w:rPr>
        <w:t>A.</w:t>
      </w:r>
      <w:r>
        <w:rPr>
          <w:color w:val="000000"/>
        </w:rPr>
        <w:tab/>
        <w:t>Piezo electr</w:t>
      </w:r>
      <w:r>
        <w:rPr>
          <w:color w:val="000000"/>
          <w:spacing w:val="-1"/>
        </w:rPr>
        <w:t>o</w:t>
      </w:r>
      <w:r>
        <w:rPr>
          <w:color w:val="000000"/>
        </w:rPr>
        <w:t>nic sou</w:t>
      </w:r>
      <w:r>
        <w:rPr>
          <w:color w:val="000000"/>
          <w:spacing w:val="-1"/>
        </w:rPr>
        <w:t>n</w:t>
      </w:r>
      <w:r>
        <w:rPr>
          <w:color w:val="000000"/>
        </w:rPr>
        <w:t>der</w:t>
      </w:r>
      <w:r>
        <w:rPr>
          <w:color w:val="000000"/>
          <w:spacing w:val="-2"/>
        </w:rPr>
        <w:t xml:space="preserve"> </w:t>
      </w:r>
      <w:r>
        <w:rPr>
          <w:color w:val="000000"/>
        </w:rPr>
        <w:t>mounted to s</w:t>
      </w:r>
      <w:r>
        <w:rPr>
          <w:color w:val="000000"/>
          <w:spacing w:val="-1"/>
        </w:rPr>
        <w:t>i</w:t>
      </w:r>
      <w:r>
        <w:rPr>
          <w:color w:val="000000"/>
        </w:rPr>
        <w:t>ngle-ga</w:t>
      </w:r>
      <w:r>
        <w:rPr>
          <w:color w:val="000000"/>
          <w:spacing w:val="-1"/>
        </w:rPr>
        <w:t>n</w:t>
      </w:r>
      <w:r>
        <w:rPr>
          <w:color w:val="000000"/>
        </w:rPr>
        <w:t>g st</w:t>
      </w:r>
      <w:r>
        <w:rPr>
          <w:color w:val="000000"/>
          <w:spacing w:val="-1"/>
        </w:rPr>
        <w:t>ai</w:t>
      </w:r>
      <w:r>
        <w:rPr>
          <w:color w:val="000000"/>
        </w:rPr>
        <w:t>nless st</w:t>
      </w:r>
      <w:r>
        <w:rPr>
          <w:color w:val="000000"/>
          <w:spacing w:val="-1"/>
        </w:rPr>
        <w:t>e</w:t>
      </w:r>
      <w:r>
        <w:rPr>
          <w:color w:val="000000"/>
        </w:rPr>
        <w:t>el p</w:t>
      </w:r>
      <w:r>
        <w:rPr>
          <w:color w:val="000000"/>
          <w:spacing w:val="-1"/>
        </w:rPr>
        <w:t>l</w:t>
      </w:r>
      <w:r>
        <w:rPr>
          <w:color w:val="000000"/>
        </w:rPr>
        <w:t xml:space="preserve">ate. 12 VDC </w:t>
      </w:r>
      <w:r>
        <w:rPr>
          <w:color w:val="000000"/>
          <w:spacing w:val="-1"/>
        </w:rPr>
        <w:t>o</w:t>
      </w:r>
      <w:r>
        <w:rPr>
          <w:color w:val="000000"/>
        </w:rPr>
        <w:t>p</w:t>
      </w:r>
      <w:r>
        <w:rPr>
          <w:color w:val="000000"/>
          <w:spacing w:val="-1"/>
        </w:rPr>
        <w:t>er</w:t>
      </w:r>
      <w:r>
        <w:rPr>
          <w:color w:val="000000"/>
        </w:rPr>
        <w:t>ation.</w:t>
      </w:r>
    </w:p>
    <w:p w:rsidR="00522865" w:rsidRDefault="00522865" w:rsidP="00522865">
      <w:pPr>
        <w:pStyle w:val="FDI-Spec-P2"/>
        <w:rPr>
          <w:color w:val="000000"/>
        </w:rPr>
      </w:pPr>
      <w:r>
        <w:rPr>
          <w:color w:val="000000"/>
        </w:rPr>
        <w:t>B</w:t>
      </w:r>
      <w:r>
        <w:rPr>
          <w:color w:val="000000"/>
        </w:rPr>
        <w:tab/>
        <w:t>Sounder s</w:t>
      </w:r>
      <w:r>
        <w:rPr>
          <w:color w:val="000000"/>
          <w:spacing w:val="-1"/>
        </w:rPr>
        <w:t>h</w:t>
      </w:r>
      <w:r>
        <w:rPr>
          <w:color w:val="000000"/>
        </w:rPr>
        <w:t>all provide audib</w:t>
      </w:r>
      <w:r>
        <w:rPr>
          <w:color w:val="000000"/>
          <w:spacing w:val="-1"/>
        </w:rPr>
        <w:t>l</w:t>
      </w:r>
      <w:r>
        <w:rPr>
          <w:color w:val="000000"/>
        </w:rPr>
        <w:t>e</w:t>
      </w:r>
      <w:r>
        <w:rPr>
          <w:color w:val="000000"/>
          <w:spacing w:val="-2"/>
        </w:rPr>
        <w:t xml:space="preserve"> </w:t>
      </w:r>
      <w:r>
        <w:rPr>
          <w:color w:val="000000"/>
        </w:rPr>
        <w:t>out</w:t>
      </w:r>
      <w:r>
        <w:rPr>
          <w:color w:val="000000"/>
          <w:spacing w:val="-1"/>
        </w:rPr>
        <w:t>p</w:t>
      </w:r>
      <w:r>
        <w:rPr>
          <w:color w:val="000000"/>
        </w:rPr>
        <w:t>ut of</w:t>
      </w:r>
      <w:r>
        <w:rPr>
          <w:color w:val="000000"/>
          <w:spacing w:val="-1"/>
        </w:rPr>
        <w:t xml:space="preserve"> </w:t>
      </w:r>
      <w:r>
        <w:rPr>
          <w:color w:val="000000"/>
        </w:rPr>
        <w:t>not less</w:t>
      </w:r>
      <w:r>
        <w:rPr>
          <w:color w:val="000000"/>
          <w:spacing w:val="-1"/>
        </w:rPr>
        <w:t xml:space="preserve"> </w:t>
      </w:r>
      <w:r>
        <w:rPr>
          <w:color w:val="000000"/>
        </w:rPr>
        <w:t xml:space="preserve">than </w:t>
      </w:r>
      <w:r>
        <w:rPr>
          <w:color w:val="000000"/>
          <w:spacing w:val="-1"/>
        </w:rPr>
        <w:t>8</w:t>
      </w:r>
      <w:r>
        <w:rPr>
          <w:color w:val="000000"/>
        </w:rPr>
        <w:t>5</w:t>
      </w:r>
      <w:r>
        <w:rPr>
          <w:color w:val="000000"/>
          <w:spacing w:val="-1"/>
        </w:rPr>
        <w:t xml:space="preserve"> </w:t>
      </w:r>
      <w:r>
        <w:rPr>
          <w:color w:val="000000"/>
        </w:rPr>
        <w:t>db</w:t>
      </w:r>
      <w:r>
        <w:rPr>
          <w:color w:val="000000"/>
          <w:spacing w:val="-1"/>
        </w:rPr>
        <w:t xml:space="preserve"> when measured at three feet</w:t>
      </w:r>
      <w:r>
        <w:rPr>
          <w:color w:val="000000"/>
        </w:rPr>
        <w:t>.</w:t>
      </w:r>
    </w:p>
    <w:p w:rsidR="008B6A56" w:rsidRDefault="008B6A56" w:rsidP="008B6A56">
      <w:pPr>
        <w:pStyle w:val="FDI-Spec-P1"/>
      </w:pPr>
      <w:r>
        <w:t>2.</w:t>
      </w:r>
      <w:r w:rsidR="00971E99">
        <w:t>1</w:t>
      </w:r>
      <w:r w:rsidR="00123E6A">
        <w:t>9</w:t>
      </w:r>
      <w:r>
        <w:tab/>
        <w:t>EOL RESISTOR PACK</w:t>
      </w:r>
    </w:p>
    <w:p w:rsidR="008B6A56" w:rsidRDefault="008B6A56" w:rsidP="008B6A56">
      <w:pPr>
        <w:pStyle w:val="FDI-Spec-P2"/>
      </w:pPr>
      <w:r>
        <w:t>A.</w:t>
      </w:r>
      <w:r>
        <w:tab/>
      </w:r>
      <w:r w:rsidR="00105877">
        <w:t>End-of-line (EOL) resistor pack with 1000 ohm supervisory resistor.</w:t>
      </w:r>
    </w:p>
    <w:p w:rsidR="008B6A56" w:rsidRDefault="008B6A56" w:rsidP="008B6A56">
      <w:pPr>
        <w:pStyle w:val="FDI-Spec-P2"/>
      </w:pPr>
      <w:r>
        <w:t>B.</w:t>
      </w:r>
      <w:r>
        <w:tab/>
        <w:t xml:space="preserve">Provide George Risk Industries Model #6644. No substitutions are acceptable. </w:t>
      </w:r>
    </w:p>
    <w:p w:rsidR="001E2AD0" w:rsidRPr="001E2AD0" w:rsidRDefault="003B6A59" w:rsidP="001E2AD0">
      <w:pPr>
        <w:pStyle w:val="FDI-Spec-P1"/>
      </w:pPr>
      <w:r>
        <w:t>2.</w:t>
      </w:r>
      <w:r w:rsidR="00522865">
        <w:t>20</w:t>
      </w:r>
      <w:r w:rsidR="001E2AD0" w:rsidRPr="001E2AD0">
        <w:rPr>
          <w:rFonts w:eastAsiaTheme="minorEastAsia"/>
        </w:rPr>
        <w:tab/>
      </w:r>
      <w:r w:rsidR="001E2AD0" w:rsidRPr="001E2AD0">
        <w:t xml:space="preserve">WIRE </w:t>
      </w:r>
      <w:r w:rsidR="001E2AD0" w:rsidRPr="001E2AD0">
        <w:rPr>
          <w:spacing w:val="-1"/>
        </w:rPr>
        <w:t>A</w:t>
      </w:r>
      <w:r w:rsidR="001E2AD0" w:rsidRPr="001E2AD0">
        <w:t xml:space="preserve">ND </w:t>
      </w:r>
      <w:r w:rsidR="001E2AD0" w:rsidRPr="001E2AD0">
        <w:rPr>
          <w:spacing w:val="-1"/>
        </w:rPr>
        <w:t>C</w:t>
      </w:r>
      <w:r w:rsidR="001E2AD0" w:rsidRPr="001E2AD0">
        <w:t>ABLE</w:t>
      </w:r>
    </w:p>
    <w:p w:rsidR="001E2AD0" w:rsidRPr="001E2AD0" w:rsidRDefault="001E2AD0" w:rsidP="001E2AD0">
      <w:pPr>
        <w:pStyle w:val="FDI-Spec-P2"/>
      </w:pPr>
      <w:r w:rsidRPr="001E2AD0">
        <w:t>A.</w:t>
      </w:r>
      <w:r>
        <w:tab/>
      </w:r>
      <w:r w:rsidRPr="001E2AD0">
        <w:t>Provide cabl</w:t>
      </w:r>
      <w:r w:rsidRPr="001E2AD0">
        <w:rPr>
          <w:spacing w:val="-1"/>
        </w:rPr>
        <w:t>i</w:t>
      </w:r>
      <w:r w:rsidRPr="001E2AD0">
        <w:t>ng</w:t>
      </w:r>
      <w:r w:rsidRPr="001E2AD0">
        <w:rPr>
          <w:spacing w:val="-1"/>
        </w:rPr>
        <w:t xml:space="preserve"> </w:t>
      </w:r>
      <w:r w:rsidRPr="001E2AD0">
        <w:t>between</w:t>
      </w:r>
      <w:r w:rsidRPr="001E2AD0">
        <w:rPr>
          <w:spacing w:val="-1"/>
        </w:rPr>
        <w:t xml:space="preserve"> a</w:t>
      </w:r>
      <w:r w:rsidRPr="001E2AD0">
        <w:t xml:space="preserve">ll </w:t>
      </w:r>
      <w:r w:rsidR="00673A01">
        <w:t>EAC</w:t>
      </w:r>
      <w:r w:rsidRPr="001E2AD0">
        <w:rPr>
          <w:spacing w:val="-1"/>
        </w:rPr>
        <w:t xml:space="preserve"> </w:t>
      </w:r>
      <w:r w:rsidRPr="001E2AD0">
        <w:t>equ</w:t>
      </w:r>
      <w:r w:rsidRPr="001E2AD0">
        <w:rPr>
          <w:spacing w:val="-1"/>
        </w:rPr>
        <w:t>i</w:t>
      </w:r>
      <w:r w:rsidRPr="001E2AD0">
        <w:t>p</w:t>
      </w:r>
      <w:r w:rsidRPr="001E2AD0">
        <w:rPr>
          <w:spacing w:val="-2"/>
        </w:rPr>
        <w:t>m</w:t>
      </w:r>
      <w:r w:rsidRPr="001E2AD0">
        <w:t>ent in accor</w:t>
      </w:r>
      <w:r w:rsidRPr="001E2AD0">
        <w:rPr>
          <w:spacing w:val="-1"/>
        </w:rPr>
        <w:t>d</w:t>
      </w:r>
      <w:r w:rsidRPr="001E2AD0">
        <w:t>a</w:t>
      </w:r>
      <w:r w:rsidRPr="001E2AD0">
        <w:rPr>
          <w:spacing w:val="-1"/>
        </w:rPr>
        <w:t>n</w:t>
      </w:r>
      <w:r w:rsidRPr="001E2AD0">
        <w:t>ce with manufacturer</w:t>
      </w:r>
      <w:r w:rsidRPr="001E2AD0">
        <w:rPr>
          <w:spacing w:val="-1"/>
        </w:rPr>
        <w:t>’</w:t>
      </w:r>
      <w:r w:rsidRPr="001E2AD0">
        <w:t>s re</w:t>
      </w:r>
      <w:r w:rsidRPr="001E2AD0">
        <w:rPr>
          <w:spacing w:val="-1"/>
        </w:rPr>
        <w:t>q</w:t>
      </w:r>
      <w:r w:rsidRPr="001E2AD0">
        <w:t>uiremen</w:t>
      </w:r>
      <w:r w:rsidRPr="001E2AD0">
        <w:rPr>
          <w:spacing w:val="-2"/>
        </w:rPr>
        <w:t>t</w:t>
      </w:r>
      <w:r w:rsidRPr="001E2AD0">
        <w:t>s.</w:t>
      </w:r>
      <w:r w:rsidRPr="001E2AD0">
        <w:rPr>
          <w:spacing w:val="54"/>
        </w:rPr>
        <w:t xml:space="preserve"> </w:t>
      </w:r>
      <w:r w:rsidRPr="001E2AD0">
        <w:t>All cabling shall be</w:t>
      </w:r>
      <w:r w:rsidRPr="001E2AD0">
        <w:rPr>
          <w:spacing w:val="-1"/>
        </w:rPr>
        <w:t xml:space="preserve"> </w:t>
      </w:r>
      <w:r w:rsidRPr="001E2AD0">
        <w:t>shie</w:t>
      </w:r>
      <w:r w:rsidRPr="001E2AD0">
        <w:rPr>
          <w:spacing w:val="-1"/>
        </w:rPr>
        <w:t>l</w:t>
      </w:r>
      <w:r w:rsidRPr="001E2AD0">
        <w:t>ded un</w:t>
      </w:r>
      <w:r w:rsidRPr="001E2AD0">
        <w:rPr>
          <w:spacing w:val="-1"/>
        </w:rPr>
        <w:t>l</w:t>
      </w:r>
      <w:r w:rsidRPr="001E2AD0">
        <w:t>ess</w:t>
      </w:r>
      <w:r w:rsidRPr="001E2AD0">
        <w:rPr>
          <w:spacing w:val="-1"/>
        </w:rPr>
        <w:t xml:space="preserve"> </w:t>
      </w:r>
      <w:r w:rsidRPr="001E2AD0">
        <w:t>o</w:t>
      </w:r>
      <w:r w:rsidRPr="001E2AD0">
        <w:rPr>
          <w:spacing w:val="-1"/>
        </w:rPr>
        <w:t>t</w:t>
      </w:r>
      <w:r w:rsidRPr="001E2AD0">
        <w:t>herwise s</w:t>
      </w:r>
      <w:r w:rsidRPr="001E2AD0">
        <w:rPr>
          <w:spacing w:val="-1"/>
        </w:rPr>
        <w:t>p</w:t>
      </w:r>
      <w:r w:rsidRPr="001E2AD0">
        <w:t>ec</w:t>
      </w:r>
      <w:r w:rsidRPr="001E2AD0">
        <w:rPr>
          <w:spacing w:val="-1"/>
        </w:rPr>
        <w:t>if</w:t>
      </w:r>
      <w:r w:rsidRPr="001E2AD0">
        <w:t>ied by manu</w:t>
      </w:r>
      <w:r w:rsidRPr="001E2AD0">
        <w:rPr>
          <w:spacing w:val="-1"/>
        </w:rPr>
        <w:t>fa</w:t>
      </w:r>
      <w:r w:rsidRPr="001E2AD0">
        <w:t>cturer.</w:t>
      </w:r>
    </w:p>
    <w:p w:rsidR="001E2AD0" w:rsidRPr="001E2AD0" w:rsidRDefault="001E2AD0" w:rsidP="001E2AD0">
      <w:pPr>
        <w:pStyle w:val="FDI-Spec-P2"/>
      </w:pPr>
      <w:r w:rsidRPr="001E2AD0">
        <w:t>B.</w:t>
      </w:r>
      <w:r>
        <w:tab/>
      </w:r>
      <w:r w:rsidRPr="001E2AD0">
        <w:t xml:space="preserve">Wire </w:t>
      </w:r>
      <w:r w:rsidRPr="001E2AD0">
        <w:rPr>
          <w:spacing w:val="-1"/>
        </w:rPr>
        <w:t>a</w:t>
      </w:r>
      <w:r w:rsidRPr="001E2AD0">
        <w:t>nd cab</w:t>
      </w:r>
      <w:r w:rsidRPr="001E2AD0">
        <w:rPr>
          <w:spacing w:val="-1"/>
        </w:rPr>
        <w:t>l</w:t>
      </w:r>
      <w:r w:rsidRPr="001E2AD0">
        <w:t>e</w:t>
      </w:r>
      <w:r w:rsidRPr="001E2AD0">
        <w:rPr>
          <w:spacing w:val="-1"/>
        </w:rPr>
        <w:t xml:space="preserve"> </w:t>
      </w:r>
      <w:r w:rsidRPr="001E2AD0">
        <w:t xml:space="preserve">shall </w:t>
      </w:r>
      <w:r w:rsidRPr="001E2AD0">
        <w:rPr>
          <w:spacing w:val="-1"/>
        </w:rPr>
        <w:t>b</w:t>
      </w:r>
      <w:r w:rsidRPr="001E2AD0">
        <w:t>e s</w:t>
      </w:r>
      <w:r w:rsidRPr="001E2AD0">
        <w:rPr>
          <w:spacing w:val="-1"/>
        </w:rPr>
        <w:t>i</w:t>
      </w:r>
      <w:r w:rsidRPr="001E2AD0">
        <w:t>zed</w:t>
      </w:r>
      <w:r w:rsidRPr="001E2AD0">
        <w:rPr>
          <w:spacing w:val="-1"/>
        </w:rPr>
        <w:t xml:space="preserve"> </w:t>
      </w:r>
      <w:r w:rsidRPr="001E2AD0">
        <w:t>to provide</w:t>
      </w:r>
      <w:r w:rsidRPr="001E2AD0">
        <w:rPr>
          <w:spacing w:val="-1"/>
        </w:rPr>
        <w:t xml:space="preserve"> </w:t>
      </w:r>
      <w:r w:rsidRPr="001E2AD0">
        <w:t>minimum res</w:t>
      </w:r>
      <w:r w:rsidRPr="001E2AD0">
        <w:rPr>
          <w:spacing w:val="-1"/>
        </w:rPr>
        <w:t>i</w:t>
      </w:r>
      <w:r w:rsidRPr="001E2AD0">
        <w:t>sta</w:t>
      </w:r>
      <w:r w:rsidRPr="001E2AD0">
        <w:rPr>
          <w:spacing w:val="-1"/>
        </w:rPr>
        <w:t>n</w:t>
      </w:r>
      <w:r w:rsidRPr="001E2AD0">
        <w:t>ce</w:t>
      </w:r>
      <w:r w:rsidRPr="001E2AD0">
        <w:rPr>
          <w:spacing w:val="-1"/>
        </w:rPr>
        <w:t xml:space="preserve"> </w:t>
      </w:r>
      <w:r w:rsidRPr="001E2AD0">
        <w:t>a</w:t>
      </w:r>
      <w:r w:rsidRPr="001E2AD0">
        <w:rPr>
          <w:spacing w:val="-1"/>
        </w:rPr>
        <w:t>n</w:t>
      </w:r>
      <w:r w:rsidRPr="001E2AD0">
        <w:t>d minimum volt</w:t>
      </w:r>
      <w:r w:rsidRPr="001E2AD0">
        <w:rPr>
          <w:spacing w:val="-2"/>
        </w:rPr>
        <w:t>a</w:t>
      </w:r>
      <w:r w:rsidRPr="001E2AD0">
        <w:t>ge dr</w:t>
      </w:r>
      <w:r w:rsidRPr="001E2AD0">
        <w:rPr>
          <w:spacing w:val="-1"/>
        </w:rPr>
        <w:t>o</w:t>
      </w:r>
      <w:r w:rsidRPr="001E2AD0">
        <w:t>p to</w:t>
      </w:r>
      <w:r w:rsidRPr="001E2AD0">
        <w:rPr>
          <w:spacing w:val="-1"/>
        </w:rPr>
        <w:t xml:space="preserve"> </w:t>
      </w:r>
      <w:r w:rsidRPr="001E2AD0">
        <w:t>the devic</w:t>
      </w:r>
      <w:r w:rsidRPr="001E2AD0">
        <w:rPr>
          <w:spacing w:val="-1"/>
        </w:rPr>
        <w:t>e</w:t>
      </w:r>
      <w:r w:rsidRPr="001E2AD0">
        <w:t>s be</w:t>
      </w:r>
      <w:r w:rsidRPr="001E2AD0">
        <w:rPr>
          <w:spacing w:val="-1"/>
        </w:rPr>
        <w:t>i</w:t>
      </w:r>
      <w:r w:rsidRPr="001E2AD0">
        <w:t>ng</w:t>
      </w:r>
      <w:r w:rsidRPr="001E2AD0">
        <w:rPr>
          <w:spacing w:val="-1"/>
        </w:rPr>
        <w:t xml:space="preserve"> </w:t>
      </w:r>
      <w:r w:rsidRPr="001E2AD0">
        <w:t>supp</w:t>
      </w:r>
      <w:r w:rsidRPr="001E2AD0">
        <w:rPr>
          <w:spacing w:val="-1"/>
        </w:rPr>
        <w:t>li</w:t>
      </w:r>
      <w:r w:rsidRPr="001E2AD0">
        <w:t>ed.</w:t>
      </w:r>
      <w:r w:rsidRPr="001E2AD0">
        <w:rPr>
          <w:spacing w:val="54"/>
        </w:rPr>
        <w:t xml:space="preserve"> </w:t>
      </w:r>
      <w:r w:rsidRPr="001E2AD0">
        <w:t xml:space="preserve">Voltages </w:t>
      </w:r>
      <w:r w:rsidRPr="001E2AD0">
        <w:rPr>
          <w:spacing w:val="-1"/>
        </w:rPr>
        <w:t>d</w:t>
      </w:r>
      <w:r w:rsidRPr="001E2AD0">
        <w:t>elivered to</w:t>
      </w:r>
      <w:r w:rsidRPr="001E2AD0">
        <w:rPr>
          <w:spacing w:val="-1"/>
        </w:rPr>
        <w:t xml:space="preserve"> </w:t>
      </w:r>
      <w:r w:rsidRPr="001E2AD0">
        <w:t>all de</w:t>
      </w:r>
      <w:r w:rsidRPr="001E2AD0">
        <w:rPr>
          <w:spacing w:val="1"/>
        </w:rPr>
        <w:t>v</w:t>
      </w:r>
      <w:r w:rsidRPr="001E2AD0">
        <w:t>ices shall be</w:t>
      </w:r>
      <w:r w:rsidRPr="001E2AD0">
        <w:rPr>
          <w:spacing w:val="-1"/>
        </w:rPr>
        <w:t xml:space="preserve"> </w:t>
      </w:r>
      <w:r w:rsidRPr="001E2AD0">
        <w:t>w</w:t>
      </w:r>
      <w:r w:rsidRPr="001E2AD0">
        <w:rPr>
          <w:spacing w:val="-2"/>
        </w:rPr>
        <w:t>i</w:t>
      </w:r>
      <w:r w:rsidRPr="001E2AD0">
        <w:t>thin the toler</w:t>
      </w:r>
      <w:r w:rsidRPr="001E2AD0">
        <w:rPr>
          <w:spacing w:val="-1"/>
        </w:rPr>
        <w:t>a</w:t>
      </w:r>
      <w:r w:rsidRPr="001E2AD0">
        <w:t>nce</w:t>
      </w:r>
      <w:r w:rsidRPr="001E2AD0">
        <w:rPr>
          <w:spacing w:val="-2"/>
        </w:rPr>
        <w:t xml:space="preserve"> </w:t>
      </w:r>
      <w:r w:rsidRPr="001E2AD0">
        <w:t>sp</w:t>
      </w:r>
      <w:r w:rsidRPr="001E2AD0">
        <w:rPr>
          <w:spacing w:val="-1"/>
        </w:rPr>
        <w:t>e</w:t>
      </w:r>
      <w:r w:rsidRPr="001E2AD0">
        <w:t xml:space="preserve">cified by the device </w:t>
      </w:r>
      <w:r w:rsidRPr="001E2AD0">
        <w:rPr>
          <w:spacing w:val="-1"/>
        </w:rPr>
        <w:t>m</w:t>
      </w:r>
      <w:r w:rsidRPr="001E2AD0">
        <w:t>anuf</w:t>
      </w:r>
      <w:r w:rsidRPr="001E2AD0">
        <w:rPr>
          <w:spacing w:val="-1"/>
        </w:rPr>
        <w:t>a</w:t>
      </w:r>
      <w:r w:rsidRPr="001E2AD0">
        <w:t>cturer.</w:t>
      </w:r>
    </w:p>
    <w:p w:rsidR="001E2AD0" w:rsidRPr="001E2AD0" w:rsidRDefault="001E2AD0" w:rsidP="001E2AD0">
      <w:pPr>
        <w:pStyle w:val="FDI-Spec-P2"/>
      </w:pPr>
      <w:r w:rsidRPr="001E2AD0">
        <w:t>C.</w:t>
      </w:r>
      <w:r>
        <w:tab/>
      </w:r>
      <w:r w:rsidRPr="001E2AD0">
        <w:t>No con</w:t>
      </w:r>
      <w:r w:rsidRPr="001E2AD0">
        <w:rPr>
          <w:spacing w:val="-1"/>
        </w:rPr>
        <w:t>d</w:t>
      </w:r>
      <w:r w:rsidRPr="001E2AD0">
        <w:t>uct</w:t>
      </w:r>
      <w:r w:rsidRPr="001E2AD0">
        <w:rPr>
          <w:spacing w:val="-1"/>
        </w:rPr>
        <w:t>o</w:t>
      </w:r>
      <w:r w:rsidRPr="001E2AD0">
        <w:t>r shall be</w:t>
      </w:r>
      <w:r w:rsidRPr="001E2AD0">
        <w:rPr>
          <w:spacing w:val="-2"/>
        </w:rPr>
        <w:t xml:space="preserve"> </w:t>
      </w:r>
      <w:r w:rsidRPr="001E2AD0">
        <w:t>sma</w:t>
      </w:r>
      <w:r w:rsidRPr="001E2AD0">
        <w:rPr>
          <w:spacing w:val="-1"/>
        </w:rPr>
        <w:t>l</w:t>
      </w:r>
      <w:r w:rsidRPr="001E2AD0">
        <w:t>ler than</w:t>
      </w:r>
      <w:r w:rsidRPr="001E2AD0">
        <w:rPr>
          <w:spacing w:val="-1"/>
        </w:rPr>
        <w:t xml:space="preserve"> </w:t>
      </w:r>
      <w:r w:rsidRPr="001E2AD0">
        <w:t>#</w:t>
      </w:r>
      <w:r w:rsidRPr="001E2AD0">
        <w:rPr>
          <w:spacing w:val="-1"/>
        </w:rPr>
        <w:t>2</w:t>
      </w:r>
      <w:r w:rsidRPr="001E2AD0">
        <w:t>2 AWG g</w:t>
      </w:r>
      <w:r w:rsidRPr="001E2AD0">
        <w:rPr>
          <w:spacing w:val="-1"/>
        </w:rPr>
        <w:t>a</w:t>
      </w:r>
      <w:r w:rsidRPr="001E2AD0">
        <w:t>uge.</w:t>
      </w:r>
    </w:p>
    <w:p w:rsidR="001E2AD0" w:rsidRPr="001E2AD0" w:rsidRDefault="001E2AD0" w:rsidP="001E2AD0">
      <w:pPr>
        <w:pStyle w:val="FDI-Spec-P2"/>
      </w:pPr>
      <w:r w:rsidRPr="001E2AD0">
        <w:t>D.</w:t>
      </w:r>
      <w:r>
        <w:tab/>
      </w:r>
      <w:r w:rsidRPr="001E2AD0">
        <w:t>Wire to</w:t>
      </w:r>
      <w:r w:rsidRPr="001E2AD0">
        <w:rPr>
          <w:spacing w:val="-1"/>
        </w:rPr>
        <w:t xml:space="preserve"> </w:t>
      </w:r>
      <w:r w:rsidRPr="001E2AD0">
        <w:t>el</w:t>
      </w:r>
      <w:r w:rsidRPr="001E2AD0">
        <w:rPr>
          <w:spacing w:val="-1"/>
        </w:rPr>
        <w:t>e</w:t>
      </w:r>
      <w:r w:rsidRPr="001E2AD0">
        <w:t>ctr</w:t>
      </w:r>
      <w:r w:rsidRPr="001E2AD0">
        <w:rPr>
          <w:spacing w:val="-1"/>
        </w:rPr>
        <w:t>i</w:t>
      </w:r>
      <w:r w:rsidRPr="001E2AD0">
        <w:t xml:space="preserve">c </w:t>
      </w:r>
      <w:r w:rsidRPr="001E2AD0">
        <w:rPr>
          <w:spacing w:val="-1"/>
        </w:rPr>
        <w:t>l</w:t>
      </w:r>
      <w:r w:rsidRPr="001E2AD0">
        <w:t>ock hardwar</w:t>
      </w:r>
      <w:r w:rsidRPr="001E2AD0">
        <w:rPr>
          <w:spacing w:val="-2"/>
        </w:rPr>
        <w:t>e</w:t>
      </w:r>
      <w:r w:rsidRPr="001E2AD0">
        <w:t xml:space="preserve"> s</w:t>
      </w:r>
      <w:r w:rsidRPr="001E2AD0">
        <w:rPr>
          <w:spacing w:val="-2"/>
        </w:rPr>
        <w:t>h</w:t>
      </w:r>
      <w:r w:rsidRPr="001E2AD0">
        <w:t>all be</w:t>
      </w:r>
      <w:r w:rsidRPr="001E2AD0">
        <w:rPr>
          <w:spacing w:val="-1"/>
        </w:rPr>
        <w:t xml:space="preserve"> </w:t>
      </w:r>
      <w:r w:rsidRPr="001E2AD0">
        <w:t>no small</w:t>
      </w:r>
      <w:r w:rsidRPr="001E2AD0">
        <w:rPr>
          <w:spacing w:val="-1"/>
        </w:rPr>
        <w:t>e</w:t>
      </w:r>
      <w:r w:rsidRPr="001E2AD0">
        <w:t>r t</w:t>
      </w:r>
      <w:r w:rsidRPr="001E2AD0">
        <w:rPr>
          <w:spacing w:val="-2"/>
        </w:rPr>
        <w:t>h</w:t>
      </w:r>
      <w:r w:rsidRPr="001E2AD0">
        <w:t>an #16 AWG</w:t>
      </w:r>
      <w:r w:rsidRPr="001E2AD0">
        <w:rPr>
          <w:spacing w:val="-1"/>
        </w:rPr>
        <w:t xml:space="preserve"> </w:t>
      </w:r>
      <w:r w:rsidRPr="001E2AD0">
        <w:t>gau</w:t>
      </w:r>
      <w:r w:rsidRPr="001E2AD0">
        <w:rPr>
          <w:spacing w:val="-1"/>
        </w:rPr>
        <w:t>g</w:t>
      </w:r>
      <w:r w:rsidRPr="001E2AD0">
        <w:t>e unless</w:t>
      </w:r>
      <w:r w:rsidRPr="001E2AD0">
        <w:rPr>
          <w:spacing w:val="-1"/>
        </w:rPr>
        <w:t xml:space="preserve"> </w:t>
      </w:r>
      <w:r w:rsidRPr="001E2AD0">
        <w:t>ot</w:t>
      </w:r>
      <w:r w:rsidRPr="001E2AD0">
        <w:rPr>
          <w:spacing w:val="-1"/>
        </w:rPr>
        <w:t>h</w:t>
      </w:r>
      <w:r w:rsidRPr="001E2AD0">
        <w:t>erwise noted.</w:t>
      </w:r>
    </w:p>
    <w:p w:rsidR="001E2AD0" w:rsidRPr="001E2AD0" w:rsidRDefault="001E2AD0" w:rsidP="001E2AD0">
      <w:pPr>
        <w:pStyle w:val="FDI-Spec-P2"/>
      </w:pPr>
      <w:r w:rsidRPr="001E2AD0">
        <w:lastRenderedPageBreak/>
        <w:t>E.</w:t>
      </w:r>
      <w:r>
        <w:tab/>
      </w:r>
      <w:r w:rsidRPr="001E2AD0">
        <w:t>All wire a</w:t>
      </w:r>
      <w:r w:rsidRPr="001E2AD0">
        <w:rPr>
          <w:spacing w:val="-1"/>
        </w:rPr>
        <w:t>n</w:t>
      </w:r>
      <w:r w:rsidRPr="001E2AD0">
        <w:t>d cable</w:t>
      </w:r>
      <w:r w:rsidRPr="001E2AD0">
        <w:rPr>
          <w:spacing w:val="-1"/>
        </w:rPr>
        <w:t xml:space="preserve"> </w:t>
      </w:r>
      <w:r w:rsidRPr="001E2AD0">
        <w:t>i</w:t>
      </w:r>
      <w:r w:rsidRPr="001E2AD0">
        <w:rPr>
          <w:spacing w:val="-1"/>
        </w:rPr>
        <w:t>n</w:t>
      </w:r>
      <w:r w:rsidRPr="001E2AD0">
        <w:t>stalled</w:t>
      </w:r>
      <w:r w:rsidRPr="001E2AD0">
        <w:rPr>
          <w:spacing w:val="-1"/>
        </w:rPr>
        <w:t xml:space="preserve"> </w:t>
      </w:r>
      <w:r w:rsidRPr="001E2AD0">
        <w:t>within</w:t>
      </w:r>
      <w:r w:rsidRPr="001E2AD0">
        <w:rPr>
          <w:spacing w:val="-1"/>
        </w:rPr>
        <w:t xml:space="preserve"> </w:t>
      </w:r>
      <w:r w:rsidRPr="001E2AD0">
        <w:t>ceiling</w:t>
      </w:r>
      <w:r w:rsidRPr="001E2AD0">
        <w:rPr>
          <w:spacing w:val="-1"/>
        </w:rPr>
        <w:t xml:space="preserve"> </w:t>
      </w:r>
      <w:r w:rsidRPr="001E2AD0">
        <w:t>plenu</w:t>
      </w:r>
      <w:r w:rsidRPr="001E2AD0">
        <w:rPr>
          <w:spacing w:val="-2"/>
        </w:rPr>
        <w:t>m</w:t>
      </w:r>
      <w:r w:rsidRPr="001E2AD0">
        <w:t>s</w:t>
      </w:r>
      <w:r>
        <w:t xml:space="preserve">, </w:t>
      </w:r>
      <w:r w:rsidRPr="001E2AD0">
        <w:t>a</w:t>
      </w:r>
      <w:r w:rsidRPr="001E2AD0">
        <w:rPr>
          <w:spacing w:val="-2"/>
        </w:rPr>
        <w:t>i</w:t>
      </w:r>
      <w:r w:rsidRPr="001E2AD0">
        <w:t>r ha</w:t>
      </w:r>
      <w:r w:rsidRPr="001E2AD0">
        <w:rPr>
          <w:spacing w:val="-1"/>
        </w:rPr>
        <w:t>n</w:t>
      </w:r>
      <w:r w:rsidRPr="001E2AD0">
        <w:t>dling sp</w:t>
      </w:r>
      <w:r w:rsidRPr="001E2AD0">
        <w:rPr>
          <w:spacing w:val="-1"/>
        </w:rPr>
        <w:t>a</w:t>
      </w:r>
      <w:r w:rsidRPr="001E2AD0">
        <w:t>ces</w:t>
      </w:r>
      <w:r>
        <w:t>, and cable trays</w:t>
      </w:r>
      <w:r w:rsidRPr="001E2AD0">
        <w:t xml:space="preserve"> shall </w:t>
      </w:r>
      <w:r w:rsidRPr="001E2AD0">
        <w:rPr>
          <w:spacing w:val="-1"/>
        </w:rPr>
        <w:t>b</w:t>
      </w:r>
      <w:r w:rsidRPr="001E2AD0">
        <w:t>e UL</w:t>
      </w:r>
      <w:r w:rsidRPr="001E2AD0">
        <w:rPr>
          <w:spacing w:val="-1"/>
        </w:rPr>
        <w:t xml:space="preserve"> </w:t>
      </w:r>
      <w:r w:rsidRPr="001E2AD0">
        <w:t>l</w:t>
      </w:r>
      <w:r w:rsidRPr="001E2AD0">
        <w:rPr>
          <w:spacing w:val="-1"/>
        </w:rPr>
        <w:t>i</w:t>
      </w:r>
      <w:r w:rsidRPr="001E2AD0">
        <w:t xml:space="preserve">sted for such </w:t>
      </w:r>
      <w:r w:rsidRPr="001E2AD0">
        <w:rPr>
          <w:spacing w:val="-1"/>
        </w:rPr>
        <w:t>u</w:t>
      </w:r>
      <w:r w:rsidRPr="001E2AD0">
        <w:t>se.</w:t>
      </w:r>
    </w:p>
    <w:p w:rsidR="001E2AD0" w:rsidRDefault="001E2AD0" w:rsidP="001E2AD0">
      <w:pPr>
        <w:pStyle w:val="FDI-Spec-P2"/>
      </w:pPr>
      <w:r>
        <w:t>F</w:t>
      </w:r>
      <w:r w:rsidRPr="001E2AD0">
        <w:t>.</w:t>
      </w:r>
      <w:r>
        <w:tab/>
      </w:r>
      <w:r w:rsidRPr="001E2AD0">
        <w:t>Comply with</w:t>
      </w:r>
      <w:r w:rsidRPr="001E2AD0">
        <w:rPr>
          <w:spacing w:val="-1"/>
        </w:rPr>
        <w:t xml:space="preserve"> </w:t>
      </w:r>
      <w:r w:rsidRPr="001E2AD0">
        <w:t>equip</w:t>
      </w:r>
      <w:r w:rsidRPr="001E2AD0">
        <w:rPr>
          <w:spacing w:val="-1"/>
        </w:rPr>
        <w:t>m</w:t>
      </w:r>
      <w:r w:rsidRPr="001E2AD0">
        <w:t xml:space="preserve">ent </w:t>
      </w:r>
      <w:r w:rsidRPr="001E2AD0">
        <w:rPr>
          <w:spacing w:val="-1"/>
        </w:rPr>
        <w:t>m</w:t>
      </w:r>
      <w:r w:rsidRPr="001E2AD0">
        <w:t>anuf</w:t>
      </w:r>
      <w:r w:rsidRPr="001E2AD0">
        <w:rPr>
          <w:spacing w:val="-1"/>
        </w:rPr>
        <w:t>a</w:t>
      </w:r>
      <w:r w:rsidRPr="001E2AD0">
        <w:t>ctur</w:t>
      </w:r>
      <w:r w:rsidRPr="001E2AD0">
        <w:rPr>
          <w:spacing w:val="-1"/>
        </w:rPr>
        <w:t>e</w:t>
      </w:r>
      <w:r w:rsidRPr="001E2AD0">
        <w:t>r</w:t>
      </w:r>
      <w:r w:rsidRPr="001E2AD0">
        <w:rPr>
          <w:spacing w:val="-1"/>
        </w:rPr>
        <w:t>’</w:t>
      </w:r>
      <w:r w:rsidRPr="001E2AD0">
        <w:t>s recomm</w:t>
      </w:r>
      <w:r w:rsidRPr="001E2AD0">
        <w:rPr>
          <w:spacing w:val="-1"/>
        </w:rPr>
        <w:t>e</w:t>
      </w:r>
      <w:r w:rsidRPr="001E2AD0">
        <w:t>nda</w:t>
      </w:r>
      <w:r w:rsidRPr="001E2AD0">
        <w:rPr>
          <w:spacing w:val="-2"/>
        </w:rPr>
        <w:t>t</w:t>
      </w:r>
      <w:r w:rsidRPr="001E2AD0">
        <w:t>ions for</w:t>
      </w:r>
      <w:r w:rsidRPr="001E2AD0">
        <w:rPr>
          <w:spacing w:val="-1"/>
        </w:rPr>
        <w:t xml:space="preserve"> </w:t>
      </w:r>
      <w:r w:rsidRPr="001E2AD0">
        <w:t>wire and</w:t>
      </w:r>
      <w:r w:rsidRPr="001E2AD0">
        <w:rPr>
          <w:spacing w:val="-1"/>
        </w:rPr>
        <w:t xml:space="preserve"> </w:t>
      </w:r>
      <w:r w:rsidRPr="001E2AD0">
        <w:t>cable.</w:t>
      </w:r>
    </w:p>
    <w:p w:rsidR="001E2AD0" w:rsidRPr="001E2AD0" w:rsidRDefault="001E2AD0" w:rsidP="001E2AD0">
      <w:pPr>
        <w:pStyle w:val="FDI-Spec-P2"/>
      </w:pPr>
      <w:r>
        <w:t>G.</w:t>
      </w:r>
      <w:r>
        <w:tab/>
        <w:t>Comply with all applicable code requirements.</w:t>
      </w:r>
    </w:p>
    <w:p w:rsidR="00971E99" w:rsidRDefault="00971E99" w:rsidP="00971E99">
      <w:pPr>
        <w:pStyle w:val="FDI-Spec-P1"/>
      </w:pPr>
      <w:r>
        <w:t>2.</w:t>
      </w:r>
      <w:r w:rsidR="003B6A59">
        <w:t>2</w:t>
      </w:r>
      <w:r w:rsidR="00522865">
        <w:t>1</w:t>
      </w:r>
      <w:r>
        <w:tab/>
      </w:r>
      <w:r w:rsidR="001E2AD0">
        <w:t xml:space="preserve">COMPOSITE </w:t>
      </w:r>
      <w:r>
        <w:t>CABLE</w:t>
      </w:r>
    </w:p>
    <w:p w:rsidR="00971E99" w:rsidRDefault="00971E99" w:rsidP="00971E99">
      <w:pPr>
        <w:pStyle w:val="FDI-Spec-P2"/>
      </w:pPr>
      <w:r>
        <w:t>A.</w:t>
      </w:r>
      <w:r>
        <w:tab/>
      </w:r>
      <w:r w:rsidR="00B75A46">
        <w:t xml:space="preserve">Plenum-rated composite cable for use between </w:t>
      </w:r>
      <w:r w:rsidR="00673A01">
        <w:t>EAC</w:t>
      </w:r>
      <w:r w:rsidR="00B75A46">
        <w:t xml:space="preserve"> backboard and access controlled </w:t>
      </w:r>
      <w:r w:rsidR="00B75A46">
        <w:br/>
        <w:t>doors. Consists of the following elements:</w:t>
      </w:r>
    </w:p>
    <w:p w:rsidR="00B75A46" w:rsidRDefault="00B75A46" w:rsidP="00B75A46">
      <w:pPr>
        <w:pStyle w:val="FDI-Spec-P3"/>
      </w:pPr>
      <w:r>
        <w:t>1)</w:t>
      </w:r>
      <w:r>
        <w:tab/>
        <w:t>Element 1: 22 AWG 3 Pairs Shielded.</w:t>
      </w:r>
    </w:p>
    <w:p w:rsidR="00B75A46" w:rsidRDefault="00B75A46" w:rsidP="00B75A46">
      <w:pPr>
        <w:pStyle w:val="FDI-Spec-P3"/>
      </w:pPr>
      <w:r>
        <w:t>2)</w:t>
      </w:r>
      <w:r>
        <w:tab/>
        <w:t>Element 2: 16 AWG 2 Conductor Shielded.</w:t>
      </w:r>
    </w:p>
    <w:p w:rsidR="00B75A46" w:rsidRDefault="00B75A46" w:rsidP="00B75A46">
      <w:pPr>
        <w:pStyle w:val="FDI-Spec-P3"/>
      </w:pPr>
      <w:r>
        <w:t>3)</w:t>
      </w:r>
      <w:r>
        <w:tab/>
        <w:t>Element 3:  22 AWG 6 Conductor Shielded.</w:t>
      </w:r>
    </w:p>
    <w:p w:rsidR="003A5251" w:rsidRDefault="00B75A46" w:rsidP="00B44E2F">
      <w:pPr>
        <w:pStyle w:val="FDI-Spec-P3"/>
      </w:pPr>
      <w:r>
        <w:t>4)</w:t>
      </w:r>
      <w:r>
        <w:tab/>
        <w:t>Element 4</w:t>
      </w:r>
      <w:r w:rsidR="00B44E2F">
        <w:t>:  22 AWG 2 Conductor Shielded.</w:t>
      </w:r>
    </w:p>
    <w:p w:rsidR="00123E6A" w:rsidRDefault="003A5251" w:rsidP="003A5251">
      <w:pPr>
        <w:pStyle w:val="FDI-Spec-P1"/>
      </w:pPr>
      <w:r>
        <w:t>2.22</w:t>
      </w:r>
      <w:r>
        <w:tab/>
        <w:t>WIRELESS LOCKSETS</w:t>
      </w:r>
    </w:p>
    <w:p w:rsidR="00123E6A" w:rsidRDefault="003A5251" w:rsidP="003A5251">
      <w:pPr>
        <w:pStyle w:val="FDI-Spec-P2"/>
      </w:pPr>
      <w:r>
        <w:t>A.</w:t>
      </w:r>
      <w:r>
        <w:tab/>
        <w:t xml:space="preserve">Wireless locksets may be used on interior doors on a case-by-case basis as approved by the </w:t>
      </w:r>
      <w:r w:rsidR="00673A01">
        <w:t>EAC</w:t>
      </w:r>
      <w:r>
        <w:t xml:space="preserve"> Manager. In no case shall wireless locksets be used on building exterior doors.</w:t>
      </w:r>
    </w:p>
    <w:p w:rsidR="003A5251" w:rsidRDefault="003A5251" w:rsidP="003A5251">
      <w:pPr>
        <w:pStyle w:val="FDI-Spec-P2"/>
      </w:pPr>
      <w:r>
        <w:t>B.</w:t>
      </w:r>
      <w:r>
        <w:tab/>
        <w:t>Wireless locksets shall be self-contained lockset units that provide stand-alone access control capability at the door. Wireless locksets shall include card reader, electric lock, door position switch, and request-to-exit device. Wireless locksets shall have the following capabilities</w:t>
      </w:r>
      <w:r w:rsidR="002A07F7">
        <w:t xml:space="preserve"> at a minimum</w:t>
      </w:r>
      <w:r>
        <w:t>:</w:t>
      </w:r>
    </w:p>
    <w:p w:rsidR="003A5251" w:rsidRDefault="003A5251" w:rsidP="003A5251">
      <w:pPr>
        <w:pStyle w:val="FDI-Spec-P3"/>
      </w:pPr>
      <w:r>
        <w:t>1.</w:t>
      </w:r>
      <w:r>
        <w:tab/>
        <w:t>Self-contained processor that stores cardholder locally and provide processing of access requests at the doors.</w:t>
      </w:r>
    </w:p>
    <w:p w:rsidR="003A5251" w:rsidRDefault="003A5251" w:rsidP="003A5251">
      <w:pPr>
        <w:pStyle w:val="FDI-Spec-P3"/>
      </w:pPr>
      <w:r>
        <w:t>2.</w:t>
      </w:r>
      <w:r>
        <w:tab/>
        <w:t>Battery-powered using standard AA batteries.</w:t>
      </w:r>
    </w:p>
    <w:p w:rsidR="003A5251" w:rsidRDefault="003A5251" w:rsidP="003A5251">
      <w:pPr>
        <w:pStyle w:val="FDI-Spec-P3"/>
      </w:pPr>
      <w:r>
        <w:t>3.</w:t>
      </w:r>
      <w:r>
        <w:tab/>
        <w:t>Available in cylindrical lock, mortise lock, and exit device configurations.</w:t>
      </w:r>
    </w:p>
    <w:p w:rsidR="003A5251" w:rsidRDefault="003A5251" w:rsidP="003A5251">
      <w:pPr>
        <w:pStyle w:val="FDI-Spec-P3"/>
      </w:pPr>
      <w:r>
        <w:t>4.</w:t>
      </w:r>
      <w:r>
        <w:tab/>
        <w:t>Provides wireless communications with wireless portal gateway using 2.4 GHz spread spectrum wireless signal with AES 128 bit encryption.</w:t>
      </w:r>
    </w:p>
    <w:p w:rsidR="003A5251" w:rsidRDefault="003A5251" w:rsidP="003A5251">
      <w:pPr>
        <w:pStyle w:val="FDI-Spec-P2"/>
      </w:pPr>
      <w:r>
        <w:t>C.</w:t>
      </w:r>
      <w:r>
        <w:tab/>
        <w:t xml:space="preserve">Wireless portal gateways shall </w:t>
      </w:r>
      <w:r w:rsidR="002A07F7">
        <w:t xml:space="preserve">serve as interface between </w:t>
      </w:r>
      <w:r w:rsidR="00673A01">
        <w:t>EAC</w:t>
      </w:r>
      <w:r w:rsidR="002A07F7">
        <w:t xml:space="preserve"> and wireless locksets. Wireless portal gateways shall </w:t>
      </w:r>
      <w:r>
        <w:t xml:space="preserve">be provided in locations as needed to reliably communicate with wireless locksets. Wireless </w:t>
      </w:r>
      <w:r w:rsidR="002A07F7">
        <w:t>gateway portals shall have the following capabilities at a minimum:</w:t>
      </w:r>
    </w:p>
    <w:p w:rsidR="002A07F7" w:rsidRDefault="002A07F7" w:rsidP="002A07F7">
      <w:pPr>
        <w:pStyle w:val="FDI-Spec-P3"/>
      </w:pPr>
      <w:r>
        <w:t>1.</w:t>
      </w:r>
      <w:r>
        <w:tab/>
        <w:t>Communicates to wireless locksets using 2.4 GHz spread spectrum wireless signal with AES 128 bit encryption.</w:t>
      </w:r>
    </w:p>
    <w:p w:rsidR="002A07F7" w:rsidRDefault="002A07F7" w:rsidP="002A07F7">
      <w:pPr>
        <w:pStyle w:val="FDI-Spec-P3"/>
      </w:pPr>
      <w:r>
        <w:t>2.</w:t>
      </w:r>
      <w:r>
        <w:tab/>
        <w:t>Capable of supporting from 1 to 64 wireless locksets.</w:t>
      </w:r>
    </w:p>
    <w:p w:rsidR="002A07F7" w:rsidRDefault="002A07F7" w:rsidP="002A07F7">
      <w:pPr>
        <w:pStyle w:val="FDI-Spec-P3"/>
      </w:pPr>
      <w:r>
        <w:t>2.</w:t>
      </w:r>
      <w:r>
        <w:tab/>
        <w:t>Uses 802.15.4 protocol with clear channels above 802.11 to allow interoperability with Wi-Fi.</w:t>
      </w:r>
    </w:p>
    <w:p w:rsidR="002A07F7" w:rsidRDefault="002A07F7" w:rsidP="002A07F7">
      <w:pPr>
        <w:pStyle w:val="FDI-Spec-P3"/>
      </w:pPr>
      <w:r>
        <w:t>3.</w:t>
      </w:r>
      <w:r>
        <w:tab/>
        <w:t xml:space="preserve">Connects to </w:t>
      </w:r>
      <w:r w:rsidR="00673A01">
        <w:t>EAC</w:t>
      </w:r>
      <w:r>
        <w:t xml:space="preserve"> VLAN using 10/100/1000 Base-T bit Ethernet.</w:t>
      </w:r>
    </w:p>
    <w:p w:rsidR="002A07F7" w:rsidRDefault="002A07F7" w:rsidP="002A07F7">
      <w:pPr>
        <w:pStyle w:val="FDI-Spec-P3"/>
      </w:pPr>
      <w:r>
        <w:t>4.</w:t>
      </w:r>
      <w:r>
        <w:tab/>
        <w:t>Appears as Intelligent Controller to Lenel OnGuard software.</w:t>
      </w:r>
    </w:p>
    <w:p w:rsidR="002A07F7" w:rsidRDefault="002A07F7" w:rsidP="002A07F7">
      <w:pPr>
        <w:pStyle w:val="FDI-Spec-P2"/>
      </w:pPr>
      <w:r>
        <w:t>D.</w:t>
      </w:r>
      <w:r>
        <w:tab/>
        <w:t>Approved Manufacturer/Model Numbers (verify current</w:t>
      </w:r>
      <w:r w:rsidR="00225614">
        <w:t>ly</w:t>
      </w:r>
      <w:r>
        <w:t xml:space="preserve"> approved products with </w:t>
      </w:r>
      <w:r w:rsidR="00673A01">
        <w:t>EAC</w:t>
      </w:r>
      <w:r>
        <w:t xml:space="preserve"> Manager prior to submitting bid):</w:t>
      </w:r>
    </w:p>
    <w:p w:rsidR="002A07F7" w:rsidRPr="00225614" w:rsidRDefault="00225614" w:rsidP="00225614">
      <w:pPr>
        <w:pStyle w:val="FDI-Spec-P3"/>
      </w:pPr>
      <w:r>
        <w:lastRenderedPageBreak/>
        <w:t>1.</w:t>
      </w:r>
      <w:r>
        <w:tab/>
      </w:r>
      <w:r w:rsidR="002A07F7" w:rsidRPr="00225614">
        <w:t>Wireless Locksets, Mortise Locks: Stanley Security Solutions/Best Access 45 HQ Series. Coordinate lock function, lever and trim style, finish and handing with architectural door and hardware schedule.</w:t>
      </w:r>
    </w:p>
    <w:p w:rsidR="002A07F7" w:rsidRPr="00225614" w:rsidRDefault="002A07F7" w:rsidP="00225614">
      <w:pPr>
        <w:pStyle w:val="FDI-Spec-P3"/>
      </w:pPr>
      <w:r w:rsidRPr="00225614">
        <w:t xml:space="preserve">2. </w:t>
      </w:r>
      <w:r w:rsidR="00225614" w:rsidRPr="00225614">
        <w:tab/>
      </w:r>
      <w:r w:rsidRPr="00225614">
        <w:t>Wireless Locksets, Cylindrical Locks: Stanley Security Solutions/Best Access 9KQ3, 9KQ4, and 9KQ5 Series. Coordinate lock function, lever and trim style, finish and handing with architectural door and hardware schedule.</w:t>
      </w:r>
    </w:p>
    <w:p w:rsidR="002A07F7" w:rsidRPr="00225614" w:rsidRDefault="002A07F7" w:rsidP="00225614">
      <w:pPr>
        <w:pStyle w:val="FDI-Spec-P3"/>
      </w:pPr>
      <w:r w:rsidRPr="00225614">
        <w:t xml:space="preserve">3. </w:t>
      </w:r>
      <w:r w:rsidR="00225614" w:rsidRPr="00225614">
        <w:tab/>
      </w:r>
      <w:r w:rsidRPr="00225614">
        <w:t>Wireless Locksets, Exit Device Trim: Stanley Security Solutions/Best Access EXQ Series. Coordinate lock function, lever and trim style, finish and handing with architectural door and hardware schedule.</w:t>
      </w:r>
    </w:p>
    <w:p w:rsidR="002A07F7" w:rsidRPr="00225614" w:rsidRDefault="002A07F7" w:rsidP="00225614">
      <w:pPr>
        <w:pStyle w:val="FDI-Spec-P3"/>
      </w:pPr>
      <w:r w:rsidRPr="00225614">
        <w:t>4.</w:t>
      </w:r>
      <w:r w:rsidRPr="00225614">
        <w:tab/>
      </w:r>
      <w:r w:rsidR="00225614" w:rsidRPr="00225614">
        <w:t>Wireless</w:t>
      </w:r>
      <w:r w:rsidR="00225614">
        <w:t xml:space="preserve"> Portal Gateways: </w:t>
      </w:r>
      <w:r w:rsidR="00225614" w:rsidRPr="00225614">
        <w:t xml:space="preserve">Stanley Security Solutions/Best Access </w:t>
      </w:r>
      <w:r w:rsidR="00225614">
        <w:t>WQX</w:t>
      </w:r>
      <w:r w:rsidR="00225614" w:rsidRPr="00225614">
        <w:t xml:space="preserve"> Series</w:t>
      </w:r>
      <w:r w:rsidR="00225614">
        <w:t>. Provide with enclosure and antenna type as required to meet requirements of application. Locations and quantities of wireless portal gateways to be determined by Contractor based on engineering studies that consider quantities and locations of locksets, signal propagation through building materials, and availability of suitable mounting locations.</w:t>
      </w:r>
    </w:p>
    <w:p w:rsidR="003B6A59" w:rsidRDefault="003B6A59" w:rsidP="003B6A59">
      <w:pPr>
        <w:pStyle w:val="FDI-Spec-PART"/>
      </w:pPr>
      <w:r>
        <w:t>PART 3</w:t>
      </w:r>
      <w:r>
        <w:rPr>
          <w:spacing w:val="-1"/>
        </w:rPr>
        <w:t xml:space="preserve"> </w:t>
      </w:r>
      <w:r>
        <w:t>-</w:t>
      </w:r>
      <w:r>
        <w:rPr>
          <w:spacing w:val="-1"/>
        </w:rPr>
        <w:t xml:space="preserve"> </w:t>
      </w:r>
      <w:r>
        <w:t>EXECUTI</w:t>
      </w:r>
      <w:r>
        <w:rPr>
          <w:spacing w:val="-1"/>
        </w:rPr>
        <w:t>O</w:t>
      </w:r>
      <w:r>
        <w:t>N</w:t>
      </w:r>
    </w:p>
    <w:p w:rsidR="003B6A59" w:rsidRDefault="003B6A59" w:rsidP="003B6A59">
      <w:pPr>
        <w:pStyle w:val="FDI-Spec-P1"/>
      </w:pPr>
      <w:r>
        <w:t>3.01</w:t>
      </w:r>
      <w:r>
        <w:tab/>
        <w:t>GENERAL</w:t>
      </w:r>
    </w:p>
    <w:p w:rsidR="003B6A59" w:rsidRDefault="003B6A59" w:rsidP="003B6A59">
      <w:pPr>
        <w:pStyle w:val="FDI-Spec-P2"/>
      </w:pPr>
      <w:r>
        <w:t>A.</w:t>
      </w:r>
      <w:r>
        <w:tab/>
        <w:t>Provide all l</w:t>
      </w:r>
      <w:r>
        <w:rPr>
          <w:spacing w:val="-1"/>
        </w:rPr>
        <w:t>a</w:t>
      </w:r>
      <w:r>
        <w:t>bor,</w:t>
      </w:r>
      <w:r>
        <w:rPr>
          <w:spacing w:val="-1"/>
        </w:rPr>
        <w:t xml:space="preserve"> </w:t>
      </w:r>
      <w:r>
        <w:t>tools,</w:t>
      </w:r>
      <w:r>
        <w:rPr>
          <w:spacing w:val="-1"/>
        </w:rPr>
        <w:t xml:space="preserve"> su</w:t>
      </w:r>
      <w:r>
        <w:t>ppli</w:t>
      </w:r>
      <w:r>
        <w:rPr>
          <w:spacing w:val="-1"/>
        </w:rPr>
        <w:t>e</w:t>
      </w:r>
      <w:r>
        <w:t>s, mater</w:t>
      </w:r>
      <w:r>
        <w:rPr>
          <w:spacing w:val="-2"/>
        </w:rPr>
        <w:t>i</w:t>
      </w:r>
      <w:r>
        <w:t xml:space="preserve">als, and </w:t>
      </w:r>
      <w:r>
        <w:rPr>
          <w:spacing w:val="-1"/>
        </w:rPr>
        <w:t>e</w:t>
      </w:r>
      <w:r>
        <w:t>qu</w:t>
      </w:r>
      <w:r>
        <w:rPr>
          <w:spacing w:val="-1"/>
        </w:rPr>
        <w:t>i</w:t>
      </w:r>
      <w:r>
        <w:t>pment r</w:t>
      </w:r>
      <w:r>
        <w:rPr>
          <w:spacing w:val="-1"/>
        </w:rPr>
        <w:t>e</w:t>
      </w:r>
      <w:r>
        <w:t>quir</w:t>
      </w:r>
      <w:r>
        <w:rPr>
          <w:spacing w:val="-1"/>
        </w:rPr>
        <w:t>e</w:t>
      </w:r>
      <w:r>
        <w:t>d for the</w:t>
      </w:r>
      <w:r>
        <w:rPr>
          <w:spacing w:val="-1"/>
        </w:rPr>
        <w:t xml:space="preserve"> </w:t>
      </w:r>
      <w:r>
        <w:t>d</w:t>
      </w:r>
      <w:r>
        <w:rPr>
          <w:spacing w:val="-1"/>
        </w:rPr>
        <w:t>e</w:t>
      </w:r>
      <w:r>
        <w:t>sign, installati</w:t>
      </w:r>
      <w:r>
        <w:rPr>
          <w:spacing w:val="-1"/>
        </w:rPr>
        <w:t>o</w:t>
      </w:r>
      <w:r w:rsidR="00B44E2F">
        <w:t>n, configuration</w:t>
      </w:r>
      <w:r>
        <w:t>,</w:t>
      </w:r>
      <w:r>
        <w:rPr>
          <w:spacing w:val="-1"/>
        </w:rPr>
        <w:t xml:space="preserve"> </w:t>
      </w:r>
      <w:r>
        <w:t>pro</w:t>
      </w:r>
      <w:r>
        <w:rPr>
          <w:spacing w:val="-1"/>
        </w:rPr>
        <w:t>g</w:t>
      </w:r>
      <w:r>
        <w:t>ramm</w:t>
      </w:r>
      <w:r>
        <w:rPr>
          <w:spacing w:val="-1"/>
        </w:rPr>
        <w:t>in</w:t>
      </w:r>
      <w:r>
        <w:t>g, and testing</w:t>
      </w:r>
      <w:r>
        <w:rPr>
          <w:spacing w:val="-2"/>
        </w:rPr>
        <w:t xml:space="preserve"> </w:t>
      </w:r>
      <w:r>
        <w:t>of a complete</w:t>
      </w:r>
      <w:r>
        <w:rPr>
          <w:spacing w:val="-1"/>
        </w:rPr>
        <w:t xml:space="preserve"> </w:t>
      </w:r>
      <w:r>
        <w:t>and o</w:t>
      </w:r>
      <w:r>
        <w:rPr>
          <w:spacing w:val="-1"/>
        </w:rPr>
        <w:t>p</w:t>
      </w:r>
      <w:r>
        <w:t>erat</w:t>
      </w:r>
      <w:r>
        <w:rPr>
          <w:spacing w:val="-1"/>
        </w:rPr>
        <w:t>i</w:t>
      </w:r>
      <w:r>
        <w:t>onal build</w:t>
      </w:r>
      <w:r>
        <w:rPr>
          <w:spacing w:val="-1"/>
        </w:rPr>
        <w:t>i</w:t>
      </w:r>
      <w:r>
        <w:t>ng</w:t>
      </w:r>
      <w:r>
        <w:rPr>
          <w:spacing w:val="-1"/>
        </w:rPr>
        <w:t xml:space="preserve"> </w:t>
      </w:r>
      <w:r>
        <w:t>acc</w:t>
      </w:r>
      <w:r>
        <w:rPr>
          <w:spacing w:val="-1"/>
        </w:rPr>
        <w:t>e</w:t>
      </w:r>
      <w:r>
        <w:t>ss</w:t>
      </w:r>
      <w:r>
        <w:rPr>
          <w:spacing w:val="-1"/>
        </w:rPr>
        <w:t xml:space="preserve"> </w:t>
      </w:r>
      <w:r>
        <w:t>control system.</w:t>
      </w:r>
    </w:p>
    <w:p w:rsidR="003B6A59" w:rsidRDefault="003B6A59" w:rsidP="003B6A59">
      <w:pPr>
        <w:pStyle w:val="FDI-Spec-P2"/>
      </w:pPr>
      <w:r>
        <w:t>B.</w:t>
      </w:r>
      <w:r>
        <w:tab/>
        <w:t>Install all equ</w:t>
      </w:r>
      <w:r>
        <w:rPr>
          <w:spacing w:val="-1"/>
        </w:rPr>
        <w:t>i</w:t>
      </w:r>
      <w:r>
        <w:t>pment in accord</w:t>
      </w:r>
      <w:r>
        <w:rPr>
          <w:spacing w:val="-1"/>
        </w:rPr>
        <w:t>a</w:t>
      </w:r>
      <w:r>
        <w:t>nce with</w:t>
      </w:r>
      <w:r>
        <w:rPr>
          <w:spacing w:val="-2"/>
        </w:rPr>
        <w:t xml:space="preserve"> </w:t>
      </w:r>
      <w:r>
        <w:t>manufacturer</w:t>
      </w:r>
      <w:r>
        <w:rPr>
          <w:spacing w:val="-1"/>
        </w:rPr>
        <w:t>’</w:t>
      </w:r>
      <w:r>
        <w:t>s ins</w:t>
      </w:r>
      <w:r>
        <w:rPr>
          <w:spacing w:val="-2"/>
        </w:rPr>
        <w:t>t</w:t>
      </w:r>
      <w:r>
        <w:t>r</w:t>
      </w:r>
      <w:r>
        <w:rPr>
          <w:spacing w:val="-1"/>
        </w:rPr>
        <w:t>u</w:t>
      </w:r>
      <w:r>
        <w:t>ctions</w:t>
      </w:r>
      <w:r>
        <w:rPr>
          <w:spacing w:val="-1"/>
        </w:rPr>
        <w:t xml:space="preserve"> </w:t>
      </w:r>
      <w:r>
        <w:t>and a</w:t>
      </w:r>
      <w:r>
        <w:rPr>
          <w:spacing w:val="-1"/>
        </w:rPr>
        <w:t>p</w:t>
      </w:r>
      <w:r>
        <w:t>prov</w:t>
      </w:r>
      <w:r>
        <w:rPr>
          <w:spacing w:val="-1"/>
        </w:rPr>
        <w:t>e</w:t>
      </w:r>
      <w:r>
        <w:t>d</w:t>
      </w:r>
      <w:r>
        <w:rPr>
          <w:spacing w:val="-2"/>
        </w:rPr>
        <w:t xml:space="preserve"> </w:t>
      </w:r>
      <w:r>
        <w:t xml:space="preserve">shop </w:t>
      </w:r>
      <w:r>
        <w:rPr>
          <w:spacing w:val="-1"/>
        </w:rPr>
        <w:t>d</w:t>
      </w:r>
      <w:r>
        <w:t>rawi</w:t>
      </w:r>
      <w:r>
        <w:rPr>
          <w:spacing w:val="-1"/>
        </w:rPr>
        <w:t>n</w:t>
      </w:r>
      <w:r>
        <w:t>gs.</w:t>
      </w:r>
    </w:p>
    <w:p w:rsidR="003B6A59" w:rsidRDefault="003B6A59" w:rsidP="003B6A59">
      <w:pPr>
        <w:pStyle w:val="FDI-Spec-P1"/>
      </w:pPr>
      <w:r>
        <w:t>3.02</w:t>
      </w:r>
      <w:r>
        <w:tab/>
        <w:t>INTELLIGE</w:t>
      </w:r>
      <w:r>
        <w:rPr>
          <w:spacing w:val="-1"/>
        </w:rPr>
        <w:t>N</w:t>
      </w:r>
      <w:r>
        <w:t>T C</w:t>
      </w:r>
      <w:r>
        <w:rPr>
          <w:spacing w:val="-1"/>
        </w:rPr>
        <w:t>O</w:t>
      </w:r>
      <w:r>
        <w:t>NTR</w:t>
      </w:r>
      <w:r>
        <w:rPr>
          <w:spacing w:val="-1"/>
        </w:rPr>
        <w:t>OL</w:t>
      </w:r>
      <w:r>
        <w:t>LER P</w:t>
      </w:r>
      <w:r>
        <w:rPr>
          <w:spacing w:val="-1"/>
        </w:rPr>
        <w:t>A</w:t>
      </w:r>
      <w:r>
        <w:t>NEL INS</w:t>
      </w:r>
      <w:r>
        <w:rPr>
          <w:spacing w:val="-1"/>
        </w:rPr>
        <w:t>T</w:t>
      </w:r>
      <w:r>
        <w:t>AL</w:t>
      </w:r>
      <w:r>
        <w:rPr>
          <w:spacing w:val="-1"/>
        </w:rPr>
        <w:t>L</w:t>
      </w:r>
      <w:r>
        <w:t>AT</w:t>
      </w:r>
      <w:r>
        <w:rPr>
          <w:spacing w:val="-1"/>
        </w:rPr>
        <w:t>I</w:t>
      </w:r>
      <w:r>
        <w:t>ON</w:t>
      </w:r>
    </w:p>
    <w:p w:rsidR="003B6A59" w:rsidRDefault="003B6A59" w:rsidP="003B6A59">
      <w:pPr>
        <w:pStyle w:val="FDI-Spec-P2"/>
        <w:rPr>
          <w:color w:val="000000"/>
        </w:rPr>
      </w:pPr>
      <w:r>
        <w:rPr>
          <w:color w:val="000000"/>
        </w:rPr>
        <w:t>A.</w:t>
      </w:r>
      <w:r>
        <w:rPr>
          <w:color w:val="000000"/>
        </w:rPr>
        <w:tab/>
        <w:t>Install each</w:t>
      </w:r>
      <w:r>
        <w:rPr>
          <w:color w:val="000000"/>
          <w:spacing w:val="-1"/>
        </w:rPr>
        <w:t xml:space="preserve"> p</w:t>
      </w:r>
      <w:r>
        <w:rPr>
          <w:color w:val="000000"/>
        </w:rPr>
        <w:t>anel</w:t>
      </w:r>
      <w:r w:rsidR="003570B6">
        <w:rPr>
          <w:color w:val="000000"/>
        </w:rPr>
        <w:t xml:space="preserve"> at </w:t>
      </w:r>
      <w:r w:rsidR="00673A01">
        <w:rPr>
          <w:color w:val="000000"/>
        </w:rPr>
        <w:t>EAC</w:t>
      </w:r>
      <w:r w:rsidR="003570B6">
        <w:rPr>
          <w:color w:val="000000"/>
        </w:rPr>
        <w:t xml:space="preserve"> backboards</w:t>
      </w:r>
      <w:r>
        <w:rPr>
          <w:color w:val="000000"/>
        </w:rPr>
        <w:t xml:space="preserve"> in</w:t>
      </w:r>
      <w:r>
        <w:rPr>
          <w:color w:val="000000"/>
          <w:spacing w:val="-1"/>
        </w:rPr>
        <w:t xml:space="preserve"> </w:t>
      </w:r>
      <w:r>
        <w:rPr>
          <w:color w:val="000000"/>
        </w:rPr>
        <w:t>e</w:t>
      </w:r>
      <w:r>
        <w:rPr>
          <w:color w:val="000000"/>
          <w:spacing w:val="-1"/>
        </w:rPr>
        <w:t>q</w:t>
      </w:r>
      <w:r>
        <w:rPr>
          <w:color w:val="000000"/>
        </w:rPr>
        <w:t>ui</w:t>
      </w:r>
      <w:r>
        <w:rPr>
          <w:color w:val="000000"/>
          <w:spacing w:val="-1"/>
        </w:rPr>
        <w:t>p</w:t>
      </w:r>
      <w:r>
        <w:rPr>
          <w:color w:val="000000"/>
        </w:rPr>
        <w:t>ment c</w:t>
      </w:r>
      <w:r>
        <w:rPr>
          <w:color w:val="000000"/>
          <w:spacing w:val="-1"/>
        </w:rPr>
        <w:t>lo</w:t>
      </w:r>
      <w:r>
        <w:rPr>
          <w:color w:val="000000"/>
        </w:rPr>
        <w:t>set locati</w:t>
      </w:r>
      <w:r>
        <w:rPr>
          <w:color w:val="000000"/>
          <w:spacing w:val="-1"/>
        </w:rPr>
        <w:t>o</w:t>
      </w:r>
      <w:r>
        <w:rPr>
          <w:color w:val="000000"/>
        </w:rPr>
        <w:t xml:space="preserve">ns </w:t>
      </w:r>
      <w:r>
        <w:rPr>
          <w:color w:val="000000"/>
          <w:spacing w:val="-1"/>
        </w:rPr>
        <w:t>a</w:t>
      </w:r>
      <w:r>
        <w:rPr>
          <w:color w:val="000000"/>
        </w:rPr>
        <w:t>s i</w:t>
      </w:r>
      <w:r>
        <w:rPr>
          <w:color w:val="000000"/>
          <w:spacing w:val="-1"/>
        </w:rPr>
        <w:t>n</w:t>
      </w:r>
      <w:r>
        <w:rPr>
          <w:color w:val="000000"/>
        </w:rPr>
        <w:t>dicat</w:t>
      </w:r>
      <w:r>
        <w:rPr>
          <w:color w:val="000000"/>
          <w:spacing w:val="-1"/>
        </w:rPr>
        <w:t>e</w:t>
      </w:r>
      <w:r>
        <w:rPr>
          <w:color w:val="000000"/>
        </w:rPr>
        <w:t>d.</w:t>
      </w:r>
    </w:p>
    <w:p w:rsidR="003B6A59" w:rsidRDefault="003B6A59" w:rsidP="003B6A59">
      <w:pPr>
        <w:pStyle w:val="FDI-Spec-P2"/>
        <w:rPr>
          <w:color w:val="000000"/>
        </w:rPr>
      </w:pPr>
      <w:r>
        <w:rPr>
          <w:color w:val="000000"/>
        </w:rPr>
        <w:t>B.</w:t>
      </w:r>
      <w:r>
        <w:rPr>
          <w:color w:val="000000"/>
        </w:rPr>
        <w:tab/>
        <w:t>Install e</w:t>
      </w:r>
      <w:r>
        <w:rPr>
          <w:color w:val="000000"/>
          <w:spacing w:val="-1"/>
        </w:rPr>
        <w:t>a</w:t>
      </w:r>
      <w:r>
        <w:rPr>
          <w:color w:val="000000"/>
        </w:rPr>
        <w:t>ch panel</w:t>
      </w:r>
      <w:r>
        <w:rPr>
          <w:color w:val="000000"/>
          <w:spacing w:val="-1"/>
        </w:rPr>
        <w:t xml:space="preserve"> </w:t>
      </w:r>
      <w:r>
        <w:rPr>
          <w:color w:val="000000"/>
        </w:rPr>
        <w:t>at a</w:t>
      </w:r>
      <w:r>
        <w:rPr>
          <w:color w:val="000000"/>
          <w:spacing w:val="-1"/>
        </w:rPr>
        <w:t xml:space="preserve"> </w:t>
      </w:r>
      <w:r>
        <w:rPr>
          <w:color w:val="000000"/>
        </w:rPr>
        <w:t>l</w:t>
      </w:r>
      <w:r>
        <w:rPr>
          <w:color w:val="000000"/>
          <w:spacing w:val="-1"/>
        </w:rPr>
        <w:t>o</w:t>
      </w:r>
      <w:r>
        <w:rPr>
          <w:color w:val="000000"/>
        </w:rPr>
        <w:t>cation</w:t>
      </w:r>
      <w:r>
        <w:rPr>
          <w:color w:val="000000"/>
          <w:spacing w:val="-1"/>
        </w:rPr>
        <w:t xml:space="preserve"> </w:t>
      </w:r>
      <w:r>
        <w:rPr>
          <w:color w:val="000000"/>
        </w:rPr>
        <w:t xml:space="preserve">and </w:t>
      </w:r>
      <w:r>
        <w:rPr>
          <w:color w:val="000000"/>
          <w:spacing w:val="-1"/>
        </w:rPr>
        <w:t>h</w:t>
      </w:r>
      <w:r>
        <w:rPr>
          <w:color w:val="000000"/>
        </w:rPr>
        <w:t>eight</w:t>
      </w:r>
      <w:r>
        <w:rPr>
          <w:color w:val="000000"/>
          <w:spacing w:val="-1"/>
        </w:rPr>
        <w:t xml:space="preserve"> </w:t>
      </w:r>
      <w:r>
        <w:rPr>
          <w:color w:val="000000"/>
        </w:rPr>
        <w:t xml:space="preserve">to </w:t>
      </w:r>
      <w:r>
        <w:rPr>
          <w:color w:val="000000"/>
          <w:spacing w:val="-1"/>
        </w:rPr>
        <w:t>f</w:t>
      </w:r>
      <w:r>
        <w:rPr>
          <w:color w:val="000000"/>
        </w:rPr>
        <w:t>acilita</w:t>
      </w:r>
      <w:r>
        <w:rPr>
          <w:color w:val="000000"/>
          <w:spacing w:val="-1"/>
        </w:rPr>
        <w:t>t</w:t>
      </w:r>
      <w:r>
        <w:rPr>
          <w:color w:val="000000"/>
        </w:rPr>
        <w:t>e ease</w:t>
      </w:r>
      <w:r>
        <w:rPr>
          <w:color w:val="000000"/>
          <w:spacing w:val="-1"/>
        </w:rPr>
        <w:t xml:space="preserve"> </w:t>
      </w:r>
      <w:r>
        <w:rPr>
          <w:color w:val="000000"/>
        </w:rPr>
        <w:t xml:space="preserve">of </w:t>
      </w:r>
      <w:r>
        <w:rPr>
          <w:color w:val="000000"/>
          <w:spacing w:val="-1"/>
        </w:rPr>
        <w:t>s</w:t>
      </w:r>
      <w:r>
        <w:rPr>
          <w:color w:val="000000"/>
        </w:rPr>
        <w:t>ervice.</w:t>
      </w:r>
    </w:p>
    <w:p w:rsidR="003B6A59" w:rsidRDefault="003B6A59" w:rsidP="003B6A59">
      <w:pPr>
        <w:pStyle w:val="FDI-Spec-P2"/>
        <w:rPr>
          <w:color w:val="000000"/>
        </w:rPr>
      </w:pPr>
      <w:r>
        <w:rPr>
          <w:color w:val="000000"/>
        </w:rPr>
        <w:t>C.</w:t>
      </w:r>
      <w:r>
        <w:rPr>
          <w:color w:val="000000"/>
        </w:rPr>
        <w:tab/>
        <w:t xml:space="preserve">Identify the software </w:t>
      </w:r>
      <w:r>
        <w:rPr>
          <w:color w:val="000000"/>
          <w:spacing w:val="-1"/>
        </w:rPr>
        <w:t>a</w:t>
      </w:r>
      <w:r>
        <w:rPr>
          <w:color w:val="000000"/>
        </w:rPr>
        <w:t xml:space="preserve">nd </w:t>
      </w:r>
      <w:r>
        <w:rPr>
          <w:color w:val="000000"/>
          <w:spacing w:val="-1"/>
        </w:rPr>
        <w:t>h</w:t>
      </w:r>
      <w:r>
        <w:rPr>
          <w:color w:val="000000"/>
        </w:rPr>
        <w:t>ar</w:t>
      </w:r>
      <w:r>
        <w:rPr>
          <w:color w:val="000000"/>
          <w:spacing w:val="-1"/>
        </w:rPr>
        <w:t>d</w:t>
      </w:r>
      <w:r>
        <w:rPr>
          <w:color w:val="000000"/>
        </w:rPr>
        <w:t>w</w:t>
      </w:r>
      <w:r>
        <w:rPr>
          <w:color w:val="000000"/>
          <w:spacing w:val="-1"/>
        </w:rPr>
        <w:t>a</w:t>
      </w:r>
      <w:r>
        <w:rPr>
          <w:color w:val="000000"/>
        </w:rPr>
        <w:t>re</w:t>
      </w:r>
      <w:r>
        <w:rPr>
          <w:color w:val="000000"/>
          <w:spacing w:val="-1"/>
        </w:rPr>
        <w:t xml:space="preserve"> </w:t>
      </w:r>
      <w:r>
        <w:rPr>
          <w:color w:val="000000"/>
        </w:rPr>
        <w:t>a</w:t>
      </w:r>
      <w:r>
        <w:rPr>
          <w:color w:val="000000"/>
          <w:spacing w:val="-1"/>
        </w:rPr>
        <w:t>d</w:t>
      </w:r>
      <w:r>
        <w:rPr>
          <w:color w:val="000000"/>
        </w:rPr>
        <w:t>dress of each</w:t>
      </w:r>
      <w:r>
        <w:rPr>
          <w:color w:val="000000"/>
          <w:spacing w:val="-1"/>
        </w:rPr>
        <w:t xml:space="preserve"> p</w:t>
      </w:r>
      <w:r>
        <w:rPr>
          <w:color w:val="000000"/>
        </w:rPr>
        <w:t>anel with a</w:t>
      </w:r>
      <w:r>
        <w:rPr>
          <w:color w:val="000000"/>
          <w:spacing w:val="-1"/>
        </w:rPr>
        <w:t xml:space="preserve"> p</w:t>
      </w:r>
      <w:r>
        <w:rPr>
          <w:color w:val="000000"/>
        </w:rPr>
        <w:t>erm</w:t>
      </w:r>
      <w:r>
        <w:rPr>
          <w:color w:val="000000"/>
          <w:spacing w:val="-1"/>
        </w:rPr>
        <w:t>a</w:t>
      </w:r>
      <w:r>
        <w:rPr>
          <w:color w:val="000000"/>
        </w:rPr>
        <w:t>nent m</w:t>
      </w:r>
      <w:r>
        <w:rPr>
          <w:color w:val="000000"/>
          <w:spacing w:val="-1"/>
        </w:rPr>
        <w:t>e</w:t>
      </w:r>
      <w:r>
        <w:rPr>
          <w:color w:val="000000"/>
        </w:rPr>
        <w:t>tal mark</w:t>
      </w:r>
      <w:r>
        <w:rPr>
          <w:color w:val="000000"/>
          <w:spacing w:val="-2"/>
        </w:rPr>
        <w:t>i</w:t>
      </w:r>
      <w:r>
        <w:rPr>
          <w:color w:val="000000"/>
        </w:rPr>
        <w:t>ng l</w:t>
      </w:r>
      <w:r>
        <w:rPr>
          <w:color w:val="000000"/>
          <w:spacing w:val="-1"/>
        </w:rPr>
        <w:t>a</w:t>
      </w:r>
      <w:r>
        <w:rPr>
          <w:color w:val="000000"/>
        </w:rPr>
        <w:t>bel install</w:t>
      </w:r>
      <w:r>
        <w:rPr>
          <w:color w:val="000000"/>
          <w:spacing w:val="-1"/>
        </w:rPr>
        <w:t>e</w:t>
      </w:r>
      <w:r>
        <w:rPr>
          <w:color w:val="000000"/>
        </w:rPr>
        <w:t>d on</w:t>
      </w:r>
      <w:r>
        <w:rPr>
          <w:color w:val="000000"/>
          <w:spacing w:val="-1"/>
        </w:rPr>
        <w:t xml:space="preserve"> </w:t>
      </w:r>
      <w:r>
        <w:rPr>
          <w:color w:val="000000"/>
        </w:rPr>
        <w:t>the exteri</w:t>
      </w:r>
      <w:r>
        <w:rPr>
          <w:color w:val="000000"/>
          <w:spacing w:val="-1"/>
        </w:rPr>
        <w:t>o</w:t>
      </w:r>
      <w:r>
        <w:rPr>
          <w:color w:val="000000"/>
        </w:rPr>
        <w:t>r of</w:t>
      </w:r>
      <w:r>
        <w:rPr>
          <w:color w:val="000000"/>
          <w:spacing w:val="-1"/>
        </w:rPr>
        <w:t xml:space="preserve"> </w:t>
      </w:r>
      <w:r>
        <w:rPr>
          <w:color w:val="000000"/>
        </w:rPr>
        <w:t>the cab</w:t>
      </w:r>
      <w:r>
        <w:rPr>
          <w:color w:val="000000"/>
          <w:spacing w:val="-2"/>
        </w:rPr>
        <w:t>i</w:t>
      </w:r>
      <w:r>
        <w:rPr>
          <w:color w:val="000000"/>
        </w:rPr>
        <w:t>net.</w:t>
      </w:r>
    </w:p>
    <w:p w:rsidR="003B6A59" w:rsidRDefault="003B6A59" w:rsidP="003B6A59">
      <w:pPr>
        <w:pStyle w:val="FDI-Spec-P2"/>
        <w:rPr>
          <w:color w:val="000000"/>
        </w:rPr>
      </w:pPr>
      <w:r>
        <w:rPr>
          <w:color w:val="000000"/>
        </w:rPr>
        <w:t>D.</w:t>
      </w:r>
      <w:r>
        <w:rPr>
          <w:color w:val="000000"/>
        </w:rPr>
        <w:tab/>
        <w:t>Neatly dr</w:t>
      </w:r>
      <w:r>
        <w:rPr>
          <w:color w:val="000000"/>
          <w:spacing w:val="-1"/>
        </w:rPr>
        <w:t>e</w:t>
      </w:r>
      <w:r>
        <w:rPr>
          <w:color w:val="000000"/>
        </w:rPr>
        <w:t>ss</w:t>
      </w:r>
      <w:r>
        <w:rPr>
          <w:color w:val="000000"/>
          <w:spacing w:val="-1"/>
        </w:rPr>
        <w:t xml:space="preserve"> </w:t>
      </w:r>
      <w:r>
        <w:rPr>
          <w:color w:val="000000"/>
        </w:rPr>
        <w:t>and tie all wir</w:t>
      </w:r>
      <w:r>
        <w:rPr>
          <w:color w:val="000000"/>
          <w:spacing w:val="-2"/>
        </w:rPr>
        <w:t>i</w:t>
      </w:r>
      <w:r>
        <w:rPr>
          <w:color w:val="000000"/>
        </w:rPr>
        <w:t xml:space="preserve">ng within </w:t>
      </w:r>
      <w:r>
        <w:rPr>
          <w:color w:val="000000"/>
          <w:spacing w:val="-1"/>
        </w:rPr>
        <w:t>p</w:t>
      </w:r>
      <w:r>
        <w:rPr>
          <w:color w:val="000000"/>
        </w:rPr>
        <w:t>a</w:t>
      </w:r>
      <w:r>
        <w:rPr>
          <w:color w:val="000000"/>
          <w:spacing w:val="-1"/>
        </w:rPr>
        <w:t>n</w:t>
      </w:r>
      <w:r>
        <w:rPr>
          <w:color w:val="000000"/>
        </w:rPr>
        <w:t>el.</w:t>
      </w:r>
      <w:r>
        <w:rPr>
          <w:color w:val="000000"/>
          <w:spacing w:val="55"/>
        </w:rPr>
        <w:t xml:space="preserve"> </w:t>
      </w:r>
      <w:r>
        <w:rPr>
          <w:color w:val="000000"/>
        </w:rPr>
        <w:t>Do not o</w:t>
      </w:r>
      <w:r>
        <w:rPr>
          <w:color w:val="000000"/>
          <w:spacing w:val="-1"/>
        </w:rPr>
        <w:t>b</w:t>
      </w:r>
      <w:r>
        <w:rPr>
          <w:color w:val="000000"/>
        </w:rPr>
        <w:t>str</w:t>
      </w:r>
      <w:r>
        <w:rPr>
          <w:color w:val="000000"/>
          <w:spacing w:val="-1"/>
        </w:rPr>
        <w:t>u</w:t>
      </w:r>
      <w:r>
        <w:rPr>
          <w:color w:val="000000"/>
        </w:rPr>
        <w:t>ct acc</w:t>
      </w:r>
      <w:r>
        <w:rPr>
          <w:color w:val="000000"/>
          <w:spacing w:val="-1"/>
        </w:rPr>
        <w:t>e</w:t>
      </w:r>
      <w:r>
        <w:rPr>
          <w:color w:val="000000"/>
        </w:rPr>
        <w:t>ss to terminal</w:t>
      </w:r>
      <w:r>
        <w:rPr>
          <w:color w:val="000000"/>
          <w:spacing w:val="-1"/>
        </w:rPr>
        <w:t xml:space="preserve"> </w:t>
      </w:r>
      <w:r>
        <w:rPr>
          <w:color w:val="000000"/>
        </w:rPr>
        <w:t>s</w:t>
      </w:r>
      <w:r>
        <w:rPr>
          <w:color w:val="000000"/>
          <w:spacing w:val="-1"/>
        </w:rPr>
        <w:t>t</w:t>
      </w:r>
      <w:r>
        <w:rPr>
          <w:color w:val="000000"/>
        </w:rPr>
        <w:t>rips</w:t>
      </w:r>
      <w:r>
        <w:rPr>
          <w:color w:val="000000"/>
          <w:spacing w:val="-1"/>
        </w:rPr>
        <w:t xml:space="preserve"> </w:t>
      </w:r>
      <w:r>
        <w:rPr>
          <w:color w:val="000000"/>
        </w:rPr>
        <w:t>a</w:t>
      </w:r>
      <w:r>
        <w:rPr>
          <w:color w:val="000000"/>
          <w:spacing w:val="-1"/>
        </w:rPr>
        <w:t>n</w:t>
      </w:r>
      <w:r>
        <w:rPr>
          <w:color w:val="000000"/>
        </w:rPr>
        <w:t>d configurati</w:t>
      </w:r>
      <w:r>
        <w:rPr>
          <w:color w:val="000000"/>
          <w:spacing w:val="-1"/>
        </w:rPr>
        <w:t>o</w:t>
      </w:r>
      <w:r>
        <w:rPr>
          <w:color w:val="000000"/>
        </w:rPr>
        <w:t>n</w:t>
      </w:r>
      <w:r>
        <w:rPr>
          <w:color w:val="000000"/>
          <w:spacing w:val="-1"/>
        </w:rPr>
        <w:t xml:space="preserve"> </w:t>
      </w:r>
      <w:r>
        <w:rPr>
          <w:color w:val="000000"/>
        </w:rPr>
        <w:t>jumpers</w:t>
      </w:r>
      <w:r>
        <w:rPr>
          <w:color w:val="000000"/>
          <w:spacing w:val="-1"/>
        </w:rPr>
        <w:t xml:space="preserve"> </w:t>
      </w:r>
      <w:r>
        <w:rPr>
          <w:color w:val="000000"/>
        </w:rPr>
        <w:t>with</w:t>
      </w:r>
      <w:r>
        <w:rPr>
          <w:color w:val="000000"/>
          <w:spacing w:val="-1"/>
        </w:rPr>
        <w:t xml:space="preserve"> </w:t>
      </w:r>
      <w:r>
        <w:rPr>
          <w:color w:val="000000"/>
        </w:rPr>
        <w:t>wiri</w:t>
      </w:r>
      <w:r>
        <w:rPr>
          <w:color w:val="000000"/>
          <w:spacing w:val="-1"/>
        </w:rPr>
        <w:t>n</w:t>
      </w:r>
      <w:r>
        <w:rPr>
          <w:color w:val="000000"/>
        </w:rPr>
        <w:t>g.</w:t>
      </w:r>
    </w:p>
    <w:p w:rsidR="003B6A59" w:rsidRDefault="003B6A59" w:rsidP="003B6A59">
      <w:pPr>
        <w:pStyle w:val="FDI-Spec-P2"/>
        <w:rPr>
          <w:color w:val="000000"/>
        </w:rPr>
      </w:pPr>
      <w:r>
        <w:rPr>
          <w:color w:val="000000"/>
        </w:rPr>
        <w:t>E.</w:t>
      </w:r>
      <w:r>
        <w:rPr>
          <w:color w:val="000000"/>
        </w:rPr>
        <w:tab/>
        <w:t>Provide term</w:t>
      </w:r>
      <w:r>
        <w:rPr>
          <w:color w:val="000000"/>
          <w:spacing w:val="-1"/>
        </w:rPr>
        <w:t>i</w:t>
      </w:r>
      <w:r>
        <w:rPr>
          <w:color w:val="000000"/>
        </w:rPr>
        <w:t>nating r</w:t>
      </w:r>
      <w:r>
        <w:rPr>
          <w:color w:val="000000"/>
          <w:spacing w:val="-1"/>
        </w:rPr>
        <w:t>e</w:t>
      </w:r>
      <w:r>
        <w:rPr>
          <w:color w:val="000000"/>
        </w:rPr>
        <w:t>s</w:t>
      </w:r>
      <w:r>
        <w:rPr>
          <w:color w:val="000000"/>
          <w:spacing w:val="-1"/>
        </w:rPr>
        <w:t>i</w:t>
      </w:r>
      <w:r>
        <w:rPr>
          <w:color w:val="000000"/>
        </w:rPr>
        <w:t>st</w:t>
      </w:r>
      <w:r>
        <w:rPr>
          <w:color w:val="000000"/>
          <w:spacing w:val="-1"/>
        </w:rPr>
        <w:t>o</w:t>
      </w:r>
      <w:r>
        <w:rPr>
          <w:color w:val="000000"/>
        </w:rPr>
        <w:t>r</w:t>
      </w:r>
      <w:r>
        <w:rPr>
          <w:color w:val="000000"/>
          <w:spacing w:val="-1"/>
        </w:rPr>
        <w:t xml:space="preserve"> </w:t>
      </w:r>
      <w:r>
        <w:rPr>
          <w:color w:val="000000"/>
        </w:rPr>
        <w:t>on all un</w:t>
      </w:r>
      <w:r>
        <w:rPr>
          <w:color w:val="000000"/>
          <w:spacing w:val="-1"/>
        </w:rPr>
        <w:t>u</w:t>
      </w:r>
      <w:r>
        <w:rPr>
          <w:color w:val="000000"/>
        </w:rPr>
        <w:t>s</w:t>
      </w:r>
      <w:r>
        <w:rPr>
          <w:color w:val="000000"/>
          <w:spacing w:val="-1"/>
        </w:rPr>
        <w:t>e</w:t>
      </w:r>
      <w:r>
        <w:rPr>
          <w:color w:val="000000"/>
        </w:rPr>
        <w:t>d input c</w:t>
      </w:r>
      <w:r>
        <w:rPr>
          <w:color w:val="000000"/>
          <w:spacing w:val="-1"/>
        </w:rPr>
        <w:t>o</w:t>
      </w:r>
      <w:r>
        <w:rPr>
          <w:color w:val="000000"/>
        </w:rPr>
        <w:t>nn</w:t>
      </w:r>
      <w:r>
        <w:rPr>
          <w:color w:val="000000"/>
          <w:spacing w:val="-1"/>
        </w:rPr>
        <w:t>e</w:t>
      </w:r>
      <w:r>
        <w:rPr>
          <w:color w:val="000000"/>
        </w:rPr>
        <w:t>ctio</w:t>
      </w:r>
      <w:r>
        <w:rPr>
          <w:color w:val="000000"/>
          <w:spacing w:val="-1"/>
        </w:rPr>
        <w:t>n</w:t>
      </w:r>
      <w:r>
        <w:rPr>
          <w:color w:val="000000"/>
        </w:rPr>
        <w:t>s.</w:t>
      </w:r>
    </w:p>
    <w:p w:rsidR="003B6A59" w:rsidRDefault="003B6A59" w:rsidP="003B6A59">
      <w:pPr>
        <w:pStyle w:val="FDI-Spec-P2"/>
        <w:rPr>
          <w:color w:val="000000"/>
        </w:rPr>
      </w:pPr>
      <w:r>
        <w:rPr>
          <w:color w:val="000000"/>
        </w:rPr>
        <w:t>F.</w:t>
      </w:r>
      <w:r>
        <w:rPr>
          <w:color w:val="000000"/>
        </w:rPr>
        <w:tab/>
        <w:t>L</w:t>
      </w:r>
      <w:r>
        <w:rPr>
          <w:color w:val="000000"/>
          <w:spacing w:val="1"/>
        </w:rPr>
        <w:t>a</w:t>
      </w:r>
      <w:r>
        <w:rPr>
          <w:color w:val="000000"/>
        </w:rPr>
        <w:t>bel all in</w:t>
      </w:r>
      <w:r>
        <w:rPr>
          <w:color w:val="000000"/>
          <w:spacing w:val="-1"/>
        </w:rPr>
        <w:t>pu</w:t>
      </w:r>
      <w:r>
        <w:rPr>
          <w:color w:val="000000"/>
        </w:rPr>
        <w:t>ts</w:t>
      </w:r>
      <w:r>
        <w:rPr>
          <w:color w:val="000000"/>
          <w:spacing w:val="-1"/>
        </w:rPr>
        <w:t xml:space="preserve"> </w:t>
      </w:r>
      <w:r>
        <w:rPr>
          <w:color w:val="000000"/>
        </w:rPr>
        <w:t>and out</w:t>
      </w:r>
      <w:r>
        <w:rPr>
          <w:color w:val="000000"/>
          <w:spacing w:val="-1"/>
        </w:rPr>
        <w:t>p</w:t>
      </w:r>
      <w:r>
        <w:rPr>
          <w:color w:val="000000"/>
        </w:rPr>
        <w:t>uts with a p</w:t>
      </w:r>
      <w:r>
        <w:rPr>
          <w:color w:val="000000"/>
          <w:spacing w:val="-2"/>
        </w:rPr>
        <w:t>e</w:t>
      </w:r>
      <w:r>
        <w:rPr>
          <w:color w:val="000000"/>
        </w:rPr>
        <w:t>r</w:t>
      </w:r>
      <w:r>
        <w:rPr>
          <w:color w:val="000000"/>
          <w:spacing w:val="-1"/>
        </w:rPr>
        <w:t>m</w:t>
      </w:r>
      <w:r>
        <w:rPr>
          <w:color w:val="000000"/>
        </w:rPr>
        <w:t>anent m</w:t>
      </w:r>
      <w:r>
        <w:rPr>
          <w:color w:val="000000"/>
          <w:spacing w:val="-1"/>
        </w:rPr>
        <w:t>a</w:t>
      </w:r>
      <w:r>
        <w:rPr>
          <w:color w:val="000000"/>
        </w:rPr>
        <w:t>rk</w:t>
      </w:r>
      <w:r>
        <w:rPr>
          <w:color w:val="000000"/>
          <w:spacing w:val="-1"/>
        </w:rPr>
        <w:t>in</w:t>
      </w:r>
      <w:r>
        <w:rPr>
          <w:color w:val="000000"/>
        </w:rPr>
        <w:t>g</w:t>
      </w:r>
      <w:r>
        <w:rPr>
          <w:color w:val="000000"/>
          <w:spacing w:val="-1"/>
        </w:rPr>
        <w:t xml:space="preserve"> </w:t>
      </w:r>
      <w:r>
        <w:rPr>
          <w:color w:val="000000"/>
        </w:rPr>
        <w:t>label.</w:t>
      </w:r>
    </w:p>
    <w:p w:rsidR="003B6A59" w:rsidRDefault="003B6A59" w:rsidP="003B6A59">
      <w:pPr>
        <w:pStyle w:val="FDI-Spec-P2"/>
        <w:rPr>
          <w:color w:val="000000"/>
        </w:rPr>
      </w:pPr>
      <w:r>
        <w:rPr>
          <w:color w:val="000000"/>
        </w:rPr>
        <w:t>G.</w:t>
      </w:r>
      <w:r>
        <w:rPr>
          <w:color w:val="000000"/>
        </w:rPr>
        <w:tab/>
        <w:t>Ground</w:t>
      </w:r>
      <w:r>
        <w:rPr>
          <w:color w:val="000000"/>
          <w:spacing w:val="-1"/>
        </w:rPr>
        <w:t xml:space="preserve"> </w:t>
      </w:r>
      <w:r>
        <w:rPr>
          <w:color w:val="000000"/>
        </w:rPr>
        <w:t>all s</w:t>
      </w:r>
      <w:r>
        <w:rPr>
          <w:color w:val="000000"/>
          <w:spacing w:val="-1"/>
        </w:rPr>
        <w:t>h</w:t>
      </w:r>
      <w:r>
        <w:rPr>
          <w:color w:val="000000"/>
        </w:rPr>
        <w:t>ielded</w:t>
      </w:r>
      <w:r>
        <w:rPr>
          <w:color w:val="000000"/>
          <w:spacing w:val="-2"/>
        </w:rPr>
        <w:t xml:space="preserve"> </w:t>
      </w:r>
      <w:r>
        <w:rPr>
          <w:color w:val="000000"/>
        </w:rPr>
        <w:t>cabl</w:t>
      </w:r>
      <w:r>
        <w:rPr>
          <w:color w:val="000000"/>
          <w:spacing w:val="-1"/>
        </w:rPr>
        <w:t>e</w:t>
      </w:r>
      <w:r>
        <w:rPr>
          <w:color w:val="000000"/>
        </w:rPr>
        <w:t>s</w:t>
      </w:r>
      <w:r>
        <w:rPr>
          <w:color w:val="000000"/>
          <w:spacing w:val="-1"/>
        </w:rPr>
        <w:t xml:space="preserve"> </w:t>
      </w:r>
      <w:r>
        <w:rPr>
          <w:color w:val="000000"/>
        </w:rPr>
        <w:t>in accorda</w:t>
      </w:r>
      <w:r>
        <w:rPr>
          <w:color w:val="000000"/>
          <w:spacing w:val="-1"/>
        </w:rPr>
        <w:t>n</w:t>
      </w:r>
      <w:r>
        <w:rPr>
          <w:color w:val="000000"/>
        </w:rPr>
        <w:t>ce with</w:t>
      </w:r>
      <w:r>
        <w:rPr>
          <w:color w:val="000000"/>
          <w:spacing w:val="-1"/>
        </w:rPr>
        <w:t xml:space="preserve"> </w:t>
      </w:r>
      <w:r>
        <w:rPr>
          <w:color w:val="000000"/>
        </w:rPr>
        <w:t>manu</w:t>
      </w:r>
      <w:r>
        <w:rPr>
          <w:color w:val="000000"/>
          <w:spacing w:val="-1"/>
        </w:rPr>
        <w:t>f</w:t>
      </w:r>
      <w:r>
        <w:rPr>
          <w:color w:val="000000"/>
        </w:rPr>
        <w:t>acturer</w:t>
      </w:r>
      <w:r>
        <w:rPr>
          <w:color w:val="000000"/>
          <w:spacing w:val="-2"/>
        </w:rPr>
        <w:t>’</w:t>
      </w:r>
      <w:r>
        <w:rPr>
          <w:color w:val="000000"/>
        </w:rPr>
        <w:t>s i</w:t>
      </w:r>
      <w:r>
        <w:rPr>
          <w:color w:val="000000"/>
          <w:spacing w:val="-1"/>
        </w:rPr>
        <w:t>n</w:t>
      </w:r>
      <w:r>
        <w:rPr>
          <w:color w:val="000000"/>
        </w:rPr>
        <w:t>structio</w:t>
      </w:r>
      <w:r>
        <w:rPr>
          <w:color w:val="000000"/>
          <w:spacing w:val="-1"/>
        </w:rPr>
        <w:t>n</w:t>
      </w:r>
      <w:r>
        <w:rPr>
          <w:color w:val="000000"/>
        </w:rPr>
        <w:t>s.</w:t>
      </w:r>
    </w:p>
    <w:p w:rsidR="003B6A59" w:rsidRDefault="003B6A59" w:rsidP="00D6637C">
      <w:pPr>
        <w:pStyle w:val="FDI-Spec-P2"/>
      </w:pPr>
      <w:r>
        <w:t>H.</w:t>
      </w:r>
      <w:r w:rsidR="00D6637C">
        <w:tab/>
      </w:r>
      <w:r>
        <w:t>Trim and</w:t>
      </w:r>
      <w:r>
        <w:rPr>
          <w:spacing w:val="-1"/>
        </w:rPr>
        <w:t xml:space="preserve"> </w:t>
      </w:r>
      <w:r>
        <w:t>wr</w:t>
      </w:r>
      <w:r>
        <w:rPr>
          <w:spacing w:val="-1"/>
        </w:rPr>
        <w:t>a</w:t>
      </w:r>
      <w:r>
        <w:t>p all un</w:t>
      </w:r>
      <w:r>
        <w:rPr>
          <w:spacing w:val="-1"/>
        </w:rPr>
        <w:t>u</w:t>
      </w:r>
      <w:r>
        <w:t>sed</w:t>
      </w:r>
      <w:r>
        <w:rPr>
          <w:spacing w:val="-1"/>
        </w:rPr>
        <w:t xml:space="preserve"> </w:t>
      </w:r>
      <w:r>
        <w:t>shie</w:t>
      </w:r>
      <w:r>
        <w:rPr>
          <w:spacing w:val="-1"/>
        </w:rPr>
        <w:t>l</w:t>
      </w:r>
      <w:r>
        <w:t>d</w:t>
      </w:r>
      <w:r>
        <w:rPr>
          <w:spacing w:val="-1"/>
        </w:rPr>
        <w:t xml:space="preserve"> </w:t>
      </w:r>
      <w:r>
        <w:t xml:space="preserve">wires </w:t>
      </w:r>
      <w:r>
        <w:rPr>
          <w:spacing w:val="-1"/>
        </w:rPr>
        <w:t>t</w:t>
      </w:r>
      <w:r>
        <w:t>o prevent sh</w:t>
      </w:r>
      <w:r>
        <w:rPr>
          <w:spacing w:val="-1"/>
        </w:rPr>
        <w:t>o</w:t>
      </w:r>
      <w:r>
        <w:t>rting or</w:t>
      </w:r>
      <w:r>
        <w:rPr>
          <w:spacing w:val="-1"/>
        </w:rPr>
        <w:t xml:space="preserve"> </w:t>
      </w:r>
      <w:r>
        <w:t>i</w:t>
      </w:r>
      <w:r>
        <w:rPr>
          <w:spacing w:val="-1"/>
        </w:rPr>
        <w:t>n</w:t>
      </w:r>
      <w:r>
        <w:t>ad</w:t>
      </w:r>
      <w:r>
        <w:rPr>
          <w:spacing w:val="-2"/>
        </w:rPr>
        <w:t>v</w:t>
      </w:r>
      <w:r>
        <w:t>ertent gr</w:t>
      </w:r>
      <w:r>
        <w:rPr>
          <w:spacing w:val="-1"/>
        </w:rPr>
        <w:t>o</w:t>
      </w:r>
      <w:r>
        <w:t>u</w:t>
      </w:r>
      <w:r>
        <w:rPr>
          <w:spacing w:val="-1"/>
        </w:rPr>
        <w:t>nd</w:t>
      </w:r>
      <w:r>
        <w:t>ing.</w:t>
      </w:r>
    </w:p>
    <w:p w:rsidR="003B6A59" w:rsidRDefault="003B6A59" w:rsidP="00D6637C">
      <w:pPr>
        <w:pStyle w:val="FDI-Spec-P1"/>
      </w:pPr>
      <w:r>
        <w:t>3.03</w:t>
      </w:r>
      <w:r>
        <w:tab/>
        <w:t>C</w:t>
      </w:r>
      <w:r>
        <w:rPr>
          <w:spacing w:val="-1"/>
        </w:rPr>
        <w:t>O</w:t>
      </w:r>
      <w:r>
        <w:t>NN</w:t>
      </w:r>
      <w:r>
        <w:rPr>
          <w:spacing w:val="-1"/>
        </w:rPr>
        <w:t>E</w:t>
      </w:r>
      <w:r>
        <w:t>CTI</w:t>
      </w:r>
      <w:r>
        <w:rPr>
          <w:spacing w:val="-1"/>
        </w:rPr>
        <w:t>O</w:t>
      </w:r>
      <w:r>
        <w:t>NS</w:t>
      </w:r>
      <w:r>
        <w:rPr>
          <w:spacing w:val="-1"/>
        </w:rPr>
        <w:t xml:space="preserve"> </w:t>
      </w:r>
      <w:r>
        <w:t xml:space="preserve">TO </w:t>
      </w:r>
      <w:r>
        <w:rPr>
          <w:spacing w:val="-1"/>
        </w:rPr>
        <w:t>C</w:t>
      </w:r>
      <w:r>
        <w:t>AM</w:t>
      </w:r>
      <w:r>
        <w:rPr>
          <w:spacing w:val="-1"/>
        </w:rPr>
        <w:t>P</w:t>
      </w:r>
      <w:r>
        <w:t>US NET</w:t>
      </w:r>
      <w:r>
        <w:rPr>
          <w:spacing w:val="-1"/>
        </w:rPr>
        <w:t>WO</w:t>
      </w:r>
      <w:r>
        <w:t>RK</w:t>
      </w:r>
    </w:p>
    <w:p w:rsidR="003B6A59" w:rsidRDefault="003B6A59" w:rsidP="00D6637C">
      <w:pPr>
        <w:pStyle w:val="FDI-Spec-P2"/>
        <w:rPr>
          <w:color w:val="000000"/>
        </w:rPr>
      </w:pPr>
      <w:r>
        <w:rPr>
          <w:color w:val="000000"/>
        </w:rPr>
        <w:t>A.</w:t>
      </w:r>
      <w:r w:rsidR="00D6637C">
        <w:rPr>
          <w:color w:val="000000"/>
        </w:rPr>
        <w:tab/>
      </w:r>
      <w:r>
        <w:rPr>
          <w:color w:val="000000"/>
        </w:rPr>
        <w:t>University will</w:t>
      </w:r>
      <w:r>
        <w:rPr>
          <w:color w:val="000000"/>
          <w:spacing w:val="-1"/>
        </w:rPr>
        <w:t xml:space="preserve"> </w:t>
      </w:r>
      <w:r>
        <w:rPr>
          <w:color w:val="000000"/>
        </w:rPr>
        <w:t>pr</w:t>
      </w:r>
      <w:r>
        <w:rPr>
          <w:color w:val="000000"/>
          <w:spacing w:val="-1"/>
        </w:rPr>
        <w:t>o</w:t>
      </w:r>
      <w:r>
        <w:rPr>
          <w:color w:val="000000"/>
        </w:rPr>
        <w:t xml:space="preserve">vide </w:t>
      </w:r>
      <w:r w:rsidR="003570B6">
        <w:rPr>
          <w:color w:val="000000"/>
        </w:rPr>
        <w:t xml:space="preserve">two </w:t>
      </w:r>
      <w:r>
        <w:rPr>
          <w:color w:val="000000"/>
        </w:rPr>
        <w:t>data</w:t>
      </w:r>
      <w:r>
        <w:rPr>
          <w:color w:val="000000"/>
          <w:spacing w:val="-2"/>
        </w:rPr>
        <w:t xml:space="preserve"> </w:t>
      </w:r>
      <w:r>
        <w:rPr>
          <w:color w:val="000000"/>
        </w:rPr>
        <w:t>outlet</w:t>
      </w:r>
      <w:r w:rsidR="003570B6">
        <w:rPr>
          <w:color w:val="000000"/>
        </w:rPr>
        <w:t>s</w:t>
      </w:r>
      <w:r>
        <w:rPr>
          <w:color w:val="000000"/>
        </w:rPr>
        <w:t xml:space="preserve"> at</w:t>
      </w:r>
      <w:r>
        <w:rPr>
          <w:color w:val="000000"/>
          <w:spacing w:val="-1"/>
        </w:rPr>
        <w:t xml:space="preserve"> </w:t>
      </w:r>
      <w:r>
        <w:rPr>
          <w:color w:val="000000"/>
        </w:rPr>
        <w:t>each</w:t>
      </w:r>
      <w:r>
        <w:rPr>
          <w:color w:val="000000"/>
          <w:spacing w:val="-1"/>
        </w:rPr>
        <w:t xml:space="preserve"> </w:t>
      </w:r>
      <w:r w:rsidR="00673A01">
        <w:rPr>
          <w:color w:val="000000"/>
          <w:spacing w:val="-1"/>
        </w:rPr>
        <w:t>EAC</w:t>
      </w:r>
      <w:r w:rsidR="003570B6">
        <w:rPr>
          <w:color w:val="000000"/>
          <w:spacing w:val="-1"/>
        </w:rPr>
        <w:t xml:space="preserve"> </w:t>
      </w:r>
      <w:r>
        <w:rPr>
          <w:color w:val="000000"/>
        </w:rPr>
        <w:t>backb</w:t>
      </w:r>
      <w:r>
        <w:rPr>
          <w:color w:val="000000"/>
          <w:spacing w:val="-1"/>
        </w:rPr>
        <w:t>o</w:t>
      </w:r>
      <w:r>
        <w:rPr>
          <w:color w:val="000000"/>
        </w:rPr>
        <w:t>ard l</w:t>
      </w:r>
      <w:r>
        <w:rPr>
          <w:color w:val="000000"/>
          <w:spacing w:val="-1"/>
        </w:rPr>
        <w:t>o</w:t>
      </w:r>
      <w:r>
        <w:rPr>
          <w:color w:val="000000"/>
        </w:rPr>
        <w:t>cation,</w:t>
      </w:r>
      <w:r>
        <w:rPr>
          <w:color w:val="000000"/>
          <w:spacing w:val="-1"/>
        </w:rPr>
        <w:t xml:space="preserve"> </w:t>
      </w:r>
      <w:r>
        <w:rPr>
          <w:color w:val="000000"/>
        </w:rPr>
        <w:t>a</w:t>
      </w:r>
      <w:r>
        <w:rPr>
          <w:color w:val="000000"/>
          <w:spacing w:val="-1"/>
        </w:rPr>
        <w:t>n</w:t>
      </w:r>
      <w:r>
        <w:rPr>
          <w:color w:val="000000"/>
        </w:rPr>
        <w:t>d w</w:t>
      </w:r>
      <w:r>
        <w:rPr>
          <w:color w:val="000000"/>
          <w:spacing w:val="-1"/>
        </w:rPr>
        <w:t>i</w:t>
      </w:r>
      <w:r>
        <w:rPr>
          <w:color w:val="000000"/>
        </w:rPr>
        <w:t>ll</w:t>
      </w:r>
      <w:r>
        <w:rPr>
          <w:color w:val="000000"/>
          <w:spacing w:val="-1"/>
        </w:rPr>
        <w:t xml:space="preserve"> </w:t>
      </w:r>
      <w:r>
        <w:rPr>
          <w:color w:val="000000"/>
        </w:rPr>
        <w:t>provide ne</w:t>
      </w:r>
      <w:r>
        <w:rPr>
          <w:color w:val="000000"/>
          <w:spacing w:val="-2"/>
        </w:rPr>
        <w:t>t</w:t>
      </w:r>
      <w:r>
        <w:rPr>
          <w:color w:val="000000"/>
        </w:rPr>
        <w:t>work cabli</w:t>
      </w:r>
      <w:r>
        <w:rPr>
          <w:color w:val="000000"/>
          <w:spacing w:val="-1"/>
        </w:rPr>
        <w:t>n</w:t>
      </w:r>
      <w:r>
        <w:rPr>
          <w:color w:val="000000"/>
        </w:rPr>
        <w:t xml:space="preserve">g from </w:t>
      </w:r>
      <w:r w:rsidR="003570B6">
        <w:rPr>
          <w:color w:val="000000"/>
        </w:rPr>
        <w:t xml:space="preserve">outlets </w:t>
      </w:r>
      <w:r>
        <w:rPr>
          <w:color w:val="000000"/>
        </w:rPr>
        <w:t>to the</w:t>
      </w:r>
      <w:r>
        <w:rPr>
          <w:color w:val="000000"/>
          <w:spacing w:val="-1"/>
        </w:rPr>
        <w:t xml:space="preserve"> </w:t>
      </w:r>
      <w:r>
        <w:rPr>
          <w:color w:val="000000"/>
        </w:rPr>
        <w:t xml:space="preserve">nearest </w:t>
      </w:r>
      <w:r>
        <w:rPr>
          <w:color w:val="000000"/>
          <w:spacing w:val="-1"/>
        </w:rPr>
        <w:t>n</w:t>
      </w:r>
      <w:r>
        <w:rPr>
          <w:color w:val="000000"/>
        </w:rPr>
        <w:t>etwork</w:t>
      </w:r>
      <w:r>
        <w:rPr>
          <w:color w:val="000000"/>
          <w:spacing w:val="-1"/>
        </w:rPr>
        <w:t xml:space="preserve"> </w:t>
      </w:r>
      <w:r w:rsidR="003570B6">
        <w:rPr>
          <w:color w:val="000000"/>
        </w:rPr>
        <w:t>switch</w:t>
      </w:r>
      <w:r>
        <w:rPr>
          <w:color w:val="000000"/>
        </w:rPr>
        <w:t>.</w:t>
      </w:r>
      <w:r w:rsidR="003570B6">
        <w:rPr>
          <w:color w:val="000000"/>
        </w:rPr>
        <w:t xml:space="preserve"> Data outlets shall be assigned to the </w:t>
      </w:r>
      <w:r w:rsidR="00673A01">
        <w:rPr>
          <w:color w:val="000000"/>
        </w:rPr>
        <w:t>EAC</w:t>
      </w:r>
      <w:r w:rsidR="003570B6">
        <w:rPr>
          <w:color w:val="000000"/>
        </w:rPr>
        <w:t xml:space="preserve"> </w:t>
      </w:r>
      <w:r w:rsidR="003570B6" w:rsidRPr="003570B6">
        <w:rPr>
          <w:color w:val="000000"/>
        </w:rPr>
        <w:t>virtual LAN (VLAN)</w:t>
      </w:r>
      <w:r w:rsidR="003570B6">
        <w:rPr>
          <w:color w:val="000000"/>
        </w:rPr>
        <w:t xml:space="preserve"> and used for no other purpose.</w:t>
      </w:r>
    </w:p>
    <w:p w:rsidR="003B6A59" w:rsidRDefault="003B6A59" w:rsidP="00D6637C">
      <w:pPr>
        <w:pStyle w:val="FDI-Spec-P2"/>
        <w:rPr>
          <w:color w:val="000000"/>
        </w:rPr>
      </w:pPr>
      <w:r>
        <w:rPr>
          <w:color w:val="000000"/>
        </w:rPr>
        <w:t>B.</w:t>
      </w:r>
      <w:r w:rsidR="00D6637C">
        <w:rPr>
          <w:color w:val="000000"/>
        </w:rPr>
        <w:tab/>
      </w:r>
      <w:r w:rsidR="003570B6">
        <w:rPr>
          <w:color w:val="000000"/>
        </w:rPr>
        <w:t>Contractor shall p</w:t>
      </w:r>
      <w:r>
        <w:rPr>
          <w:color w:val="000000"/>
        </w:rPr>
        <w:t>rovide con</w:t>
      </w:r>
      <w:r>
        <w:rPr>
          <w:color w:val="000000"/>
          <w:spacing w:val="-1"/>
        </w:rPr>
        <w:t>n</w:t>
      </w:r>
      <w:r>
        <w:rPr>
          <w:color w:val="000000"/>
        </w:rPr>
        <w:t>ection</w:t>
      </w:r>
      <w:r w:rsidR="003570B6">
        <w:rPr>
          <w:color w:val="000000"/>
        </w:rPr>
        <w:t>s</w:t>
      </w:r>
      <w:r>
        <w:rPr>
          <w:color w:val="000000"/>
        </w:rPr>
        <w:t xml:space="preserve"> </w:t>
      </w:r>
      <w:r>
        <w:rPr>
          <w:color w:val="000000"/>
          <w:spacing w:val="-1"/>
        </w:rPr>
        <w:t>b</w:t>
      </w:r>
      <w:r>
        <w:rPr>
          <w:color w:val="000000"/>
        </w:rPr>
        <w:t>etw</w:t>
      </w:r>
      <w:r>
        <w:rPr>
          <w:color w:val="000000"/>
          <w:spacing w:val="-1"/>
        </w:rPr>
        <w:t>e</w:t>
      </w:r>
      <w:r>
        <w:rPr>
          <w:color w:val="000000"/>
        </w:rPr>
        <w:t>en data</w:t>
      </w:r>
      <w:r>
        <w:rPr>
          <w:color w:val="000000"/>
          <w:spacing w:val="-1"/>
        </w:rPr>
        <w:t xml:space="preserve"> </w:t>
      </w:r>
      <w:r>
        <w:rPr>
          <w:color w:val="000000"/>
        </w:rPr>
        <w:t>outlet</w:t>
      </w:r>
      <w:r w:rsidR="003570B6">
        <w:rPr>
          <w:color w:val="000000"/>
        </w:rPr>
        <w:t>s</w:t>
      </w:r>
      <w:r>
        <w:rPr>
          <w:color w:val="000000"/>
          <w:spacing w:val="-2"/>
        </w:rPr>
        <w:t xml:space="preserve"> </w:t>
      </w:r>
      <w:r>
        <w:rPr>
          <w:color w:val="000000"/>
        </w:rPr>
        <w:t>and Intellig</w:t>
      </w:r>
      <w:r>
        <w:rPr>
          <w:color w:val="000000"/>
          <w:spacing w:val="-1"/>
        </w:rPr>
        <w:t>e</w:t>
      </w:r>
      <w:r>
        <w:rPr>
          <w:color w:val="000000"/>
        </w:rPr>
        <w:t>nt Control</w:t>
      </w:r>
      <w:r>
        <w:rPr>
          <w:color w:val="000000"/>
          <w:spacing w:val="-2"/>
        </w:rPr>
        <w:t>l</w:t>
      </w:r>
      <w:r>
        <w:rPr>
          <w:color w:val="000000"/>
        </w:rPr>
        <w:t>er</w:t>
      </w:r>
      <w:r w:rsidR="003570B6">
        <w:rPr>
          <w:color w:val="000000"/>
        </w:rPr>
        <w:t xml:space="preserve"> and power supply network interface module.</w:t>
      </w:r>
    </w:p>
    <w:p w:rsidR="003570B6" w:rsidRDefault="003570B6" w:rsidP="00D6637C">
      <w:pPr>
        <w:pStyle w:val="FDI-Spec-P2"/>
        <w:rPr>
          <w:color w:val="000000"/>
        </w:rPr>
      </w:pPr>
      <w:r>
        <w:rPr>
          <w:color w:val="000000"/>
        </w:rPr>
        <w:lastRenderedPageBreak/>
        <w:t>C.</w:t>
      </w:r>
      <w:r>
        <w:rPr>
          <w:color w:val="000000"/>
        </w:rPr>
        <w:tab/>
        <w:t xml:space="preserve">Other types of security systems (video surveillance systems, intrusion alarm systems, etc.) shall not be connected to the </w:t>
      </w:r>
      <w:r w:rsidR="00673A01">
        <w:rPr>
          <w:color w:val="000000"/>
        </w:rPr>
        <w:t>EAC</w:t>
      </w:r>
      <w:r>
        <w:rPr>
          <w:color w:val="000000"/>
        </w:rPr>
        <w:t xml:space="preserve"> VLAN.</w:t>
      </w:r>
    </w:p>
    <w:p w:rsidR="003B6A59" w:rsidRDefault="003B6A59" w:rsidP="00D6637C">
      <w:pPr>
        <w:pStyle w:val="FDI-Spec-P1"/>
      </w:pPr>
      <w:r>
        <w:t>3.04</w:t>
      </w:r>
      <w:r>
        <w:tab/>
        <w:t>POWER</w:t>
      </w:r>
      <w:r>
        <w:rPr>
          <w:spacing w:val="-1"/>
        </w:rPr>
        <w:t xml:space="preserve"> </w:t>
      </w:r>
      <w:r>
        <w:rPr>
          <w:spacing w:val="-2"/>
        </w:rPr>
        <w:t>S</w:t>
      </w:r>
      <w:r>
        <w:t>UPPLY I</w:t>
      </w:r>
      <w:r>
        <w:rPr>
          <w:spacing w:val="-1"/>
        </w:rPr>
        <w:t>N</w:t>
      </w:r>
      <w:r>
        <w:t>STAL</w:t>
      </w:r>
      <w:r>
        <w:rPr>
          <w:spacing w:val="-1"/>
        </w:rPr>
        <w:t>L</w:t>
      </w:r>
      <w:r>
        <w:t>ATION</w:t>
      </w:r>
    </w:p>
    <w:p w:rsidR="003B6A59" w:rsidRDefault="003B6A59" w:rsidP="00D6637C">
      <w:pPr>
        <w:pStyle w:val="FDI-Spec-P2"/>
        <w:rPr>
          <w:color w:val="000000"/>
        </w:rPr>
      </w:pPr>
      <w:r>
        <w:rPr>
          <w:color w:val="000000"/>
        </w:rPr>
        <w:t>A.</w:t>
      </w:r>
      <w:r w:rsidR="00D6637C">
        <w:rPr>
          <w:color w:val="000000"/>
        </w:rPr>
        <w:tab/>
      </w:r>
      <w:r>
        <w:rPr>
          <w:color w:val="000000"/>
        </w:rPr>
        <w:t>Install all sys</w:t>
      </w:r>
      <w:r>
        <w:rPr>
          <w:color w:val="000000"/>
          <w:spacing w:val="-2"/>
        </w:rPr>
        <w:t>t</w:t>
      </w:r>
      <w:r>
        <w:rPr>
          <w:color w:val="000000"/>
        </w:rPr>
        <w:t>em power</w:t>
      </w:r>
      <w:r>
        <w:rPr>
          <w:color w:val="000000"/>
          <w:spacing w:val="-2"/>
        </w:rPr>
        <w:t xml:space="preserve"> </w:t>
      </w:r>
      <w:r>
        <w:rPr>
          <w:color w:val="000000"/>
        </w:rPr>
        <w:t>s</w:t>
      </w:r>
      <w:r>
        <w:rPr>
          <w:color w:val="000000"/>
          <w:spacing w:val="-1"/>
        </w:rPr>
        <w:t>u</w:t>
      </w:r>
      <w:r>
        <w:rPr>
          <w:color w:val="000000"/>
        </w:rPr>
        <w:t>ppli</w:t>
      </w:r>
      <w:r>
        <w:rPr>
          <w:color w:val="000000"/>
          <w:spacing w:val="-1"/>
        </w:rPr>
        <w:t>e</w:t>
      </w:r>
      <w:r>
        <w:rPr>
          <w:color w:val="000000"/>
        </w:rPr>
        <w:t>s at Intelligent</w:t>
      </w:r>
      <w:r>
        <w:rPr>
          <w:color w:val="000000"/>
          <w:spacing w:val="-1"/>
        </w:rPr>
        <w:t xml:space="preserve"> </w:t>
      </w:r>
      <w:r>
        <w:rPr>
          <w:color w:val="000000"/>
        </w:rPr>
        <w:t>C</w:t>
      </w:r>
      <w:r>
        <w:rPr>
          <w:color w:val="000000"/>
          <w:spacing w:val="-1"/>
        </w:rPr>
        <w:t>o</w:t>
      </w:r>
      <w:r>
        <w:rPr>
          <w:color w:val="000000"/>
        </w:rPr>
        <w:t>ntrol</w:t>
      </w:r>
      <w:r>
        <w:rPr>
          <w:color w:val="000000"/>
          <w:spacing w:val="-1"/>
        </w:rPr>
        <w:t>l</w:t>
      </w:r>
      <w:r>
        <w:rPr>
          <w:color w:val="000000"/>
        </w:rPr>
        <w:t>er</w:t>
      </w:r>
      <w:r>
        <w:rPr>
          <w:color w:val="000000"/>
          <w:spacing w:val="-1"/>
        </w:rPr>
        <w:t xml:space="preserve"> </w:t>
      </w:r>
      <w:r>
        <w:rPr>
          <w:color w:val="000000"/>
        </w:rPr>
        <w:t>pa</w:t>
      </w:r>
      <w:r>
        <w:rPr>
          <w:color w:val="000000"/>
          <w:spacing w:val="-1"/>
        </w:rPr>
        <w:t>n</w:t>
      </w:r>
      <w:r>
        <w:rPr>
          <w:color w:val="000000"/>
        </w:rPr>
        <w:t>el b</w:t>
      </w:r>
      <w:r>
        <w:rPr>
          <w:color w:val="000000"/>
          <w:spacing w:val="-1"/>
        </w:rPr>
        <w:t>a</w:t>
      </w:r>
      <w:r>
        <w:rPr>
          <w:color w:val="000000"/>
        </w:rPr>
        <w:t>ckboard locati</w:t>
      </w:r>
      <w:r>
        <w:rPr>
          <w:color w:val="000000"/>
          <w:spacing w:val="-1"/>
        </w:rPr>
        <w:t>o</w:t>
      </w:r>
      <w:r>
        <w:rPr>
          <w:color w:val="000000"/>
        </w:rPr>
        <w:t>ns</w:t>
      </w:r>
      <w:r>
        <w:rPr>
          <w:color w:val="000000"/>
          <w:spacing w:val="-1"/>
        </w:rPr>
        <w:t xml:space="preserve"> a</w:t>
      </w:r>
      <w:r>
        <w:rPr>
          <w:color w:val="000000"/>
        </w:rPr>
        <w:t>s ind</w:t>
      </w:r>
      <w:r>
        <w:rPr>
          <w:color w:val="000000"/>
          <w:spacing w:val="-1"/>
        </w:rPr>
        <w:t>i</w:t>
      </w:r>
      <w:r>
        <w:rPr>
          <w:color w:val="000000"/>
        </w:rPr>
        <w:t>cat</w:t>
      </w:r>
      <w:r>
        <w:rPr>
          <w:color w:val="000000"/>
          <w:spacing w:val="-1"/>
        </w:rPr>
        <w:t>e</w:t>
      </w:r>
      <w:r>
        <w:rPr>
          <w:color w:val="000000"/>
        </w:rPr>
        <w:t>d.</w:t>
      </w:r>
      <w:r>
        <w:rPr>
          <w:color w:val="000000"/>
          <w:spacing w:val="54"/>
        </w:rPr>
        <w:t xml:space="preserve"> </w:t>
      </w:r>
      <w:r>
        <w:rPr>
          <w:color w:val="000000"/>
        </w:rPr>
        <w:t>Do not install p</w:t>
      </w:r>
      <w:r>
        <w:rPr>
          <w:color w:val="000000"/>
          <w:spacing w:val="-1"/>
        </w:rPr>
        <w:t>o</w:t>
      </w:r>
      <w:r>
        <w:rPr>
          <w:color w:val="000000"/>
        </w:rPr>
        <w:t>wer</w:t>
      </w:r>
      <w:r>
        <w:rPr>
          <w:color w:val="000000"/>
          <w:spacing w:val="-1"/>
        </w:rPr>
        <w:t xml:space="preserve"> </w:t>
      </w:r>
      <w:r>
        <w:rPr>
          <w:color w:val="000000"/>
        </w:rPr>
        <w:t>su</w:t>
      </w:r>
      <w:r>
        <w:rPr>
          <w:color w:val="000000"/>
          <w:spacing w:val="-1"/>
        </w:rPr>
        <w:t>p</w:t>
      </w:r>
      <w:r>
        <w:rPr>
          <w:color w:val="000000"/>
        </w:rPr>
        <w:t>pli</w:t>
      </w:r>
      <w:r>
        <w:rPr>
          <w:color w:val="000000"/>
          <w:spacing w:val="-1"/>
        </w:rPr>
        <w:t>e</w:t>
      </w:r>
      <w:r>
        <w:rPr>
          <w:color w:val="000000"/>
        </w:rPr>
        <w:t>s at</w:t>
      </w:r>
      <w:r>
        <w:rPr>
          <w:color w:val="000000"/>
          <w:spacing w:val="-1"/>
        </w:rPr>
        <w:t xml:space="preserve"> </w:t>
      </w:r>
      <w:r>
        <w:rPr>
          <w:color w:val="000000"/>
        </w:rPr>
        <w:t>other locations.</w:t>
      </w:r>
    </w:p>
    <w:p w:rsidR="003B6A59" w:rsidRDefault="003B6A59" w:rsidP="00D6637C">
      <w:pPr>
        <w:pStyle w:val="FDI-Spec-P2"/>
        <w:rPr>
          <w:color w:val="000000"/>
        </w:rPr>
      </w:pPr>
      <w:r>
        <w:rPr>
          <w:color w:val="000000"/>
        </w:rPr>
        <w:t>B.</w:t>
      </w:r>
      <w:r w:rsidR="00D6637C">
        <w:rPr>
          <w:color w:val="000000"/>
        </w:rPr>
        <w:tab/>
      </w:r>
      <w:r>
        <w:rPr>
          <w:color w:val="000000"/>
        </w:rPr>
        <w:t>Provide a</w:t>
      </w:r>
      <w:r>
        <w:rPr>
          <w:color w:val="000000"/>
          <w:spacing w:val="-1"/>
        </w:rPr>
        <w:t>d</w:t>
      </w:r>
      <w:r>
        <w:rPr>
          <w:color w:val="000000"/>
        </w:rPr>
        <w:t>e</w:t>
      </w:r>
      <w:r>
        <w:rPr>
          <w:color w:val="000000"/>
          <w:spacing w:val="-1"/>
        </w:rPr>
        <w:t>q</w:t>
      </w:r>
      <w:r>
        <w:rPr>
          <w:color w:val="000000"/>
        </w:rPr>
        <w:t>uate cl</w:t>
      </w:r>
      <w:r>
        <w:rPr>
          <w:color w:val="000000"/>
          <w:spacing w:val="-1"/>
        </w:rPr>
        <w:t>e</w:t>
      </w:r>
      <w:r>
        <w:rPr>
          <w:color w:val="000000"/>
        </w:rPr>
        <w:t>ar</w:t>
      </w:r>
      <w:r>
        <w:rPr>
          <w:color w:val="000000"/>
          <w:spacing w:val="-1"/>
        </w:rPr>
        <w:t>a</w:t>
      </w:r>
      <w:r>
        <w:rPr>
          <w:color w:val="000000"/>
        </w:rPr>
        <w:t>nce</w:t>
      </w:r>
      <w:r>
        <w:rPr>
          <w:color w:val="000000"/>
          <w:spacing w:val="-1"/>
        </w:rPr>
        <w:t xml:space="preserve"> </w:t>
      </w:r>
      <w:r>
        <w:rPr>
          <w:color w:val="000000"/>
        </w:rPr>
        <w:t>aro</w:t>
      </w:r>
      <w:r>
        <w:rPr>
          <w:color w:val="000000"/>
          <w:spacing w:val="-1"/>
        </w:rPr>
        <w:t>u</w:t>
      </w:r>
      <w:r>
        <w:rPr>
          <w:color w:val="000000"/>
        </w:rPr>
        <w:t xml:space="preserve">nd all </w:t>
      </w:r>
      <w:r>
        <w:rPr>
          <w:color w:val="000000"/>
          <w:spacing w:val="-1"/>
        </w:rPr>
        <w:t>p</w:t>
      </w:r>
      <w:r>
        <w:rPr>
          <w:color w:val="000000"/>
        </w:rPr>
        <w:t>ow</w:t>
      </w:r>
      <w:r>
        <w:rPr>
          <w:color w:val="000000"/>
          <w:spacing w:val="-1"/>
        </w:rPr>
        <w:t>e</w:t>
      </w:r>
      <w:r>
        <w:rPr>
          <w:color w:val="000000"/>
        </w:rPr>
        <w:t>r</w:t>
      </w:r>
      <w:r>
        <w:rPr>
          <w:color w:val="000000"/>
          <w:spacing w:val="-1"/>
        </w:rPr>
        <w:t xml:space="preserve"> </w:t>
      </w:r>
      <w:r>
        <w:rPr>
          <w:color w:val="000000"/>
        </w:rPr>
        <w:t>s</w:t>
      </w:r>
      <w:r>
        <w:rPr>
          <w:color w:val="000000"/>
          <w:spacing w:val="-1"/>
        </w:rPr>
        <w:t>u</w:t>
      </w:r>
      <w:r>
        <w:rPr>
          <w:color w:val="000000"/>
        </w:rPr>
        <w:t>ppli</w:t>
      </w:r>
      <w:r>
        <w:rPr>
          <w:color w:val="000000"/>
          <w:spacing w:val="-1"/>
        </w:rPr>
        <w:t>e</w:t>
      </w:r>
      <w:r>
        <w:rPr>
          <w:color w:val="000000"/>
        </w:rPr>
        <w:t>s to permit</w:t>
      </w:r>
      <w:r>
        <w:rPr>
          <w:color w:val="000000"/>
          <w:spacing w:val="-1"/>
        </w:rPr>
        <w:t xml:space="preserve"> </w:t>
      </w:r>
      <w:r>
        <w:rPr>
          <w:color w:val="000000"/>
        </w:rPr>
        <w:t>dissipati</w:t>
      </w:r>
      <w:r>
        <w:rPr>
          <w:color w:val="000000"/>
          <w:spacing w:val="-1"/>
        </w:rPr>
        <w:t>o</w:t>
      </w:r>
      <w:r>
        <w:rPr>
          <w:color w:val="000000"/>
        </w:rPr>
        <w:t>n of h</w:t>
      </w:r>
      <w:r>
        <w:rPr>
          <w:color w:val="000000"/>
          <w:spacing w:val="-2"/>
        </w:rPr>
        <w:t>e</w:t>
      </w:r>
      <w:r>
        <w:rPr>
          <w:color w:val="000000"/>
        </w:rPr>
        <w:t>at.</w:t>
      </w:r>
    </w:p>
    <w:p w:rsidR="003B6A59" w:rsidRDefault="003B6A59" w:rsidP="00D6637C">
      <w:pPr>
        <w:pStyle w:val="FDI-Spec-P2"/>
        <w:rPr>
          <w:color w:val="000000"/>
        </w:rPr>
      </w:pPr>
      <w:r>
        <w:rPr>
          <w:color w:val="000000"/>
        </w:rPr>
        <w:t>C.</w:t>
      </w:r>
      <w:r w:rsidR="00D6637C">
        <w:rPr>
          <w:color w:val="000000"/>
        </w:rPr>
        <w:tab/>
      </w:r>
      <w:r>
        <w:rPr>
          <w:color w:val="000000"/>
        </w:rPr>
        <w:t>Insta</w:t>
      </w:r>
      <w:r>
        <w:rPr>
          <w:color w:val="000000"/>
          <w:spacing w:val="1"/>
        </w:rPr>
        <w:t>l</w:t>
      </w:r>
      <w:r>
        <w:rPr>
          <w:color w:val="000000"/>
        </w:rPr>
        <w:t>l wir</w:t>
      </w:r>
      <w:r>
        <w:rPr>
          <w:color w:val="000000"/>
          <w:spacing w:val="-1"/>
        </w:rPr>
        <w:t>i</w:t>
      </w:r>
      <w:r>
        <w:rPr>
          <w:color w:val="000000"/>
        </w:rPr>
        <w:t>ng</w:t>
      </w:r>
      <w:r>
        <w:rPr>
          <w:color w:val="000000"/>
          <w:spacing w:val="-1"/>
        </w:rPr>
        <w:t xml:space="preserve"> </w:t>
      </w:r>
      <w:r>
        <w:rPr>
          <w:color w:val="000000"/>
        </w:rPr>
        <w:t>har</w:t>
      </w:r>
      <w:r>
        <w:rPr>
          <w:color w:val="000000"/>
          <w:spacing w:val="-1"/>
        </w:rPr>
        <w:t>n</w:t>
      </w:r>
      <w:r>
        <w:rPr>
          <w:color w:val="000000"/>
        </w:rPr>
        <w:t>ess be</w:t>
      </w:r>
      <w:r>
        <w:rPr>
          <w:color w:val="000000"/>
          <w:spacing w:val="-1"/>
        </w:rPr>
        <w:t>t</w:t>
      </w:r>
      <w:r>
        <w:rPr>
          <w:color w:val="000000"/>
        </w:rPr>
        <w:t>ween batteries</w:t>
      </w:r>
      <w:r>
        <w:rPr>
          <w:color w:val="000000"/>
          <w:spacing w:val="-2"/>
        </w:rPr>
        <w:t xml:space="preserve"> </w:t>
      </w:r>
      <w:r>
        <w:rPr>
          <w:color w:val="000000"/>
        </w:rPr>
        <w:t>and p</w:t>
      </w:r>
      <w:r>
        <w:rPr>
          <w:color w:val="000000"/>
          <w:spacing w:val="-1"/>
        </w:rPr>
        <w:t>o</w:t>
      </w:r>
      <w:r>
        <w:rPr>
          <w:color w:val="000000"/>
        </w:rPr>
        <w:t>w</w:t>
      </w:r>
      <w:r>
        <w:rPr>
          <w:color w:val="000000"/>
          <w:spacing w:val="-1"/>
        </w:rPr>
        <w:t>e</w:t>
      </w:r>
      <w:r>
        <w:rPr>
          <w:color w:val="000000"/>
        </w:rPr>
        <w:t>r s</w:t>
      </w:r>
      <w:r>
        <w:rPr>
          <w:color w:val="000000"/>
          <w:spacing w:val="-1"/>
        </w:rPr>
        <w:t>u</w:t>
      </w:r>
      <w:r>
        <w:rPr>
          <w:color w:val="000000"/>
        </w:rPr>
        <w:t>pplies.</w:t>
      </w:r>
    </w:p>
    <w:p w:rsidR="003B6A59" w:rsidRDefault="003B6A59" w:rsidP="00D6637C">
      <w:pPr>
        <w:pStyle w:val="FDI-Spec-P2"/>
        <w:rPr>
          <w:color w:val="000000"/>
        </w:rPr>
      </w:pPr>
      <w:r>
        <w:rPr>
          <w:color w:val="000000"/>
        </w:rPr>
        <w:t>D.</w:t>
      </w:r>
      <w:r w:rsidR="00D6637C">
        <w:rPr>
          <w:color w:val="000000"/>
        </w:rPr>
        <w:tab/>
      </w:r>
      <w:r>
        <w:rPr>
          <w:color w:val="000000"/>
        </w:rPr>
        <w:t>Conn</w:t>
      </w:r>
      <w:r>
        <w:rPr>
          <w:color w:val="000000"/>
          <w:spacing w:val="-1"/>
        </w:rPr>
        <w:t>e</w:t>
      </w:r>
      <w:r>
        <w:rPr>
          <w:color w:val="000000"/>
        </w:rPr>
        <w:t>ct power fault</w:t>
      </w:r>
      <w:r>
        <w:rPr>
          <w:color w:val="000000"/>
          <w:spacing w:val="-1"/>
        </w:rPr>
        <w:t xml:space="preserve"> </w:t>
      </w:r>
      <w:r>
        <w:rPr>
          <w:color w:val="000000"/>
        </w:rPr>
        <w:t>output</w:t>
      </w:r>
      <w:r>
        <w:rPr>
          <w:color w:val="000000"/>
          <w:spacing w:val="-2"/>
        </w:rPr>
        <w:t xml:space="preserve"> </w:t>
      </w:r>
      <w:r>
        <w:rPr>
          <w:color w:val="000000"/>
        </w:rPr>
        <w:t>from each</w:t>
      </w:r>
      <w:r>
        <w:rPr>
          <w:color w:val="000000"/>
          <w:spacing w:val="-1"/>
        </w:rPr>
        <w:t xml:space="preserve"> </w:t>
      </w:r>
      <w:r>
        <w:rPr>
          <w:color w:val="000000"/>
        </w:rPr>
        <w:t>p</w:t>
      </w:r>
      <w:r>
        <w:rPr>
          <w:color w:val="000000"/>
          <w:spacing w:val="-1"/>
        </w:rPr>
        <w:t>o</w:t>
      </w:r>
      <w:r>
        <w:rPr>
          <w:color w:val="000000"/>
        </w:rPr>
        <w:t>wer</w:t>
      </w:r>
      <w:r>
        <w:rPr>
          <w:color w:val="000000"/>
          <w:spacing w:val="-1"/>
        </w:rPr>
        <w:t xml:space="preserve"> </w:t>
      </w:r>
      <w:r>
        <w:rPr>
          <w:color w:val="000000"/>
        </w:rPr>
        <w:t>s</w:t>
      </w:r>
      <w:r>
        <w:rPr>
          <w:color w:val="000000"/>
          <w:spacing w:val="1"/>
        </w:rPr>
        <w:t>u</w:t>
      </w:r>
      <w:r>
        <w:rPr>
          <w:color w:val="000000"/>
        </w:rPr>
        <w:t>pply</w:t>
      </w:r>
      <w:r>
        <w:rPr>
          <w:color w:val="000000"/>
          <w:spacing w:val="-1"/>
        </w:rPr>
        <w:t xml:space="preserve"> </w:t>
      </w:r>
      <w:r>
        <w:rPr>
          <w:color w:val="000000"/>
        </w:rPr>
        <w:t>to i</w:t>
      </w:r>
      <w:r>
        <w:rPr>
          <w:color w:val="000000"/>
          <w:spacing w:val="-1"/>
        </w:rPr>
        <w:t>n</w:t>
      </w:r>
      <w:r>
        <w:rPr>
          <w:color w:val="000000"/>
        </w:rPr>
        <w:t>put po</w:t>
      </w:r>
      <w:r>
        <w:rPr>
          <w:color w:val="000000"/>
          <w:spacing w:val="-1"/>
        </w:rPr>
        <w:t>i</w:t>
      </w:r>
      <w:r>
        <w:rPr>
          <w:color w:val="000000"/>
        </w:rPr>
        <w:t xml:space="preserve">nt </w:t>
      </w:r>
      <w:r>
        <w:rPr>
          <w:color w:val="000000"/>
          <w:spacing w:val="-1"/>
        </w:rPr>
        <w:t>o</w:t>
      </w:r>
      <w:r>
        <w:rPr>
          <w:color w:val="000000"/>
        </w:rPr>
        <w:t xml:space="preserve">n </w:t>
      </w:r>
      <w:r>
        <w:rPr>
          <w:color w:val="000000"/>
          <w:spacing w:val="-1"/>
        </w:rPr>
        <w:t>I</w:t>
      </w:r>
      <w:r>
        <w:rPr>
          <w:color w:val="000000"/>
        </w:rPr>
        <w:t>ntellig</w:t>
      </w:r>
      <w:r>
        <w:rPr>
          <w:color w:val="000000"/>
          <w:spacing w:val="-1"/>
        </w:rPr>
        <w:t>e</w:t>
      </w:r>
      <w:r>
        <w:rPr>
          <w:color w:val="000000"/>
        </w:rPr>
        <w:t>nt Con</w:t>
      </w:r>
      <w:r>
        <w:rPr>
          <w:color w:val="000000"/>
          <w:spacing w:val="-1"/>
        </w:rPr>
        <w:t>t</w:t>
      </w:r>
      <w:r>
        <w:rPr>
          <w:color w:val="000000"/>
        </w:rPr>
        <w:t>roll</w:t>
      </w:r>
      <w:r>
        <w:rPr>
          <w:color w:val="000000"/>
          <w:spacing w:val="-1"/>
        </w:rPr>
        <w:t>e</w:t>
      </w:r>
      <w:r>
        <w:rPr>
          <w:color w:val="000000"/>
        </w:rPr>
        <w:t>r.</w:t>
      </w:r>
    </w:p>
    <w:p w:rsidR="003B6A59" w:rsidRDefault="003B6A59" w:rsidP="00D6637C">
      <w:pPr>
        <w:pStyle w:val="FDI-Spec-P2"/>
        <w:rPr>
          <w:color w:val="000000"/>
        </w:rPr>
      </w:pPr>
      <w:r>
        <w:rPr>
          <w:color w:val="000000"/>
        </w:rPr>
        <w:t>E.</w:t>
      </w:r>
      <w:r w:rsidR="00D6637C">
        <w:rPr>
          <w:color w:val="000000"/>
        </w:rPr>
        <w:tab/>
      </w:r>
      <w:r w:rsidR="003570B6">
        <w:rPr>
          <w:color w:val="000000"/>
        </w:rPr>
        <w:t>P</w:t>
      </w:r>
      <w:r>
        <w:rPr>
          <w:color w:val="000000"/>
        </w:rPr>
        <w:t>ower</w:t>
      </w:r>
      <w:r>
        <w:rPr>
          <w:color w:val="000000"/>
          <w:spacing w:val="-1"/>
        </w:rPr>
        <w:t xml:space="preserve"> </w:t>
      </w:r>
      <w:r>
        <w:rPr>
          <w:color w:val="000000"/>
        </w:rPr>
        <w:t>all el</w:t>
      </w:r>
      <w:r>
        <w:rPr>
          <w:color w:val="000000"/>
          <w:spacing w:val="-1"/>
        </w:rPr>
        <w:t>e</w:t>
      </w:r>
      <w:r>
        <w:rPr>
          <w:color w:val="000000"/>
        </w:rPr>
        <w:t>ctric l</w:t>
      </w:r>
      <w:r>
        <w:rPr>
          <w:color w:val="000000"/>
          <w:spacing w:val="-1"/>
        </w:rPr>
        <w:t>o</w:t>
      </w:r>
      <w:r>
        <w:rPr>
          <w:color w:val="000000"/>
        </w:rPr>
        <w:t xml:space="preserve">ck hardware </w:t>
      </w:r>
      <w:r>
        <w:rPr>
          <w:color w:val="000000"/>
          <w:spacing w:val="-1"/>
        </w:rPr>
        <w:t>f</w:t>
      </w:r>
      <w:r>
        <w:rPr>
          <w:color w:val="000000"/>
        </w:rPr>
        <w:t>r</w:t>
      </w:r>
      <w:r>
        <w:rPr>
          <w:color w:val="000000"/>
          <w:spacing w:val="-1"/>
        </w:rPr>
        <w:t>o</w:t>
      </w:r>
      <w:r>
        <w:rPr>
          <w:color w:val="000000"/>
        </w:rPr>
        <w:t>m 24 VDC</w:t>
      </w:r>
      <w:r>
        <w:rPr>
          <w:color w:val="000000"/>
          <w:spacing w:val="-1"/>
        </w:rPr>
        <w:t xml:space="preserve"> </w:t>
      </w:r>
      <w:r>
        <w:rPr>
          <w:color w:val="000000"/>
        </w:rPr>
        <w:t>l</w:t>
      </w:r>
      <w:r>
        <w:rPr>
          <w:color w:val="000000"/>
          <w:spacing w:val="-1"/>
        </w:rPr>
        <w:t>o</w:t>
      </w:r>
      <w:r>
        <w:rPr>
          <w:color w:val="000000"/>
        </w:rPr>
        <w:t>ck p</w:t>
      </w:r>
      <w:r>
        <w:rPr>
          <w:color w:val="000000"/>
          <w:spacing w:val="-1"/>
        </w:rPr>
        <w:t>o</w:t>
      </w:r>
      <w:r>
        <w:rPr>
          <w:color w:val="000000"/>
        </w:rPr>
        <w:t>wer</w:t>
      </w:r>
      <w:r>
        <w:rPr>
          <w:color w:val="000000"/>
          <w:spacing w:val="-1"/>
        </w:rPr>
        <w:t xml:space="preserve"> </w:t>
      </w:r>
      <w:r>
        <w:rPr>
          <w:color w:val="000000"/>
        </w:rPr>
        <w:t>s</w:t>
      </w:r>
      <w:r>
        <w:rPr>
          <w:color w:val="000000"/>
          <w:spacing w:val="-1"/>
        </w:rPr>
        <w:t>u</w:t>
      </w:r>
      <w:r>
        <w:rPr>
          <w:color w:val="000000"/>
        </w:rPr>
        <w:t>pply located</w:t>
      </w:r>
      <w:r>
        <w:rPr>
          <w:color w:val="000000"/>
          <w:spacing w:val="-1"/>
        </w:rPr>
        <w:t xml:space="preserve"> </w:t>
      </w:r>
      <w:r>
        <w:rPr>
          <w:color w:val="000000"/>
        </w:rPr>
        <w:t>at equip</w:t>
      </w:r>
      <w:r>
        <w:rPr>
          <w:color w:val="000000"/>
          <w:spacing w:val="-1"/>
        </w:rPr>
        <w:t>m</w:t>
      </w:r>
      <w:r>
        <w:rPr>
          <w:color w:val="000000"/>
        </w:rPr>
        <w:t>ent b</w:t>
      </w:r>
      <w:r>
        <w:rPr>
          <w:color w:val="000000"/>
          <w:spacing w:val="-1"/>
        </w:rPr>
        <w:t>a</w:t>
      </w:r>
      <w:r>
        <w:rPr>
          <w:color w:val="000000"/>
        </w:rPr>
        <w:t>ckbo</w:t>
      </w:r>
      <w:r>
        <w:rPr>
          <w:color w:val="000000"/>
          <w:spacing w:val="-1"/>
        </w:rPr>
        <w:t>a</w:t>
      </w:r>
      <w:r>
        <w:rPr>
          <w:color w:val="000000"/>
        </w:rPr>
        <w:t>rd.</w:t>
      </w:r>
    </w:p>
    <w:p w:rsidR="003B6A59" w:rsidRDefault="003B6A59" w:rsidP="00D6637C">
      <w:pPr>
        <w:pStyle w:val="FDI-Spec-P2"/>
        <w:rPr>
          <w:color w:val="000000"/>
        </w:rPr>
      </w:pPr>
      <w:r>
        <w:rPr>
          <w:color w:val="000000"/>
        </w:rPr>
        <w:t>F.</w:t>
      </w:r>
      <w:r w:rsidR="00D6637C">
        <w:rPr>
          <w:color w:val="000000"/>
        </w:rPr>
        <w:tab/>
      </w:r>
      <w:r w:rsidR="003570B6">
        <w:rPr>
          <w:color w:val="000000"/>
        </w:rPr>
        <w:t>A</w:t>
      </w:r>
      <w:r>
        <w:rPr>
          <w:color w:val="000000"/>
          <w:spacing w:val="-1"/>
        </w:rPr>
        <w:t>l</w:t>
      </w:r>
      <w:r>
        <w:rPr>
          <w:color w:val="000000"/>
        </w:rPr>
        <w:t>l</w:t>
      </w:r>
      <w:r>
        <w:rPr>
          <w:color w:val="000000"/>
          <w:spacing w:val="-1"/>
        </w:rPr>
        <w:t xml:space="preserve"> </w:t>
      </w:r>
      <w:r>
        <w:rPr>
          <w:color w:val="000000"/>
        </w:rPr>
        <w:t>system</w:t>
      </w:r>
      <w:r>
        <w:rPr>
          <w:color w:val="000000"/>
          <w:spacing w:val="-1"/>
        </w:rPr>
        <w:t xml:space="preserve"> a</w:t>
      </w:r>
      <w:r>
        <w:rPr>
          <w:color w:val="000000"/>
        </w:rPr>
        <w:t>cces</w:t>
      </w:r>
      <w:r>
        <w:rPr>
          <w:color w:val="000000"/>
          <w:spacing w:val="-1"/>
        </w:rPr>
        <w:t>s</w:t>
      </w:r>
      <w:r>
        <w:rPr>
          <w:color w:val="000000"/>
        </w:rPr>
        <w:t>ori</w:t>
      </w:r>
      <w:r>
        <w:rPr>
          <w:color w:val="000000"/>
          <w:spacing w:val="-1"/>
        </w:rPr>
        <w:t>e</w:t>
      </w:r>
      <w:r>
        <w:rPr>
          <w:color w:val="000000"/>
        </w:rPr>
        <w:t>s,</w:t>
      </w:r>
      <w:r>
        <w:rPr>
          <w:color w:val="000000"/>
          <w:spacing w:val="2"/>
        </w:rPr>
        <w:t xml:space="preserve"> </w:t>
      </w:r>
      <w:r>
        <w:rPr>
          <w:color w:val="000000"/>
        </w:rPr>
        <w:t>such</w:t>
      </w:r>
      <w:r>
        <w:rPr>
          <w:color w:val="000000"/>
          <w:spacing w:val="-2"/>
        </w:rPr>
        <w:t xml:space="preserve"> </w:t>
      </w:r>
      <w:r>
        <w:rPr>
          <w:color w:val="000000"/>
        </w:rPr>
        <w:t>as REX</w:t>
      </w:r>
      <w:r>
        <w:rPr>
          <w:color w:val="000000"/>
          <w:spacing w:val="-1"/>
        </w:rPr>
        <w:t xml:space="preserve"> </w:t>
      </w:r>
      <w:r>
        <w:rPr>
          <w:color w:val="000000"/>
        </w:rPr>
        <w:t>moti</w:t>
      </w:r>
      <w:r>
        <w:rPr>
          <w:color w:val="000000"/>
          <w:spacing w:val="-1"/>
        </w:rPr>
        <w:t>o</w:t>
      </w:r>
      <w:r>
        <w:rPr>
          <w:color w:val="000000"/>
        </w:rPr>
        <w:t>n detect</w:t>
      </w:r>
      <w:r>
        <w:rPr>
          <w:color w:val="000000"/>
          <w:spacing w:val="-1"/>
        </w:rPr>
        <w:t>o</w:t>
      </w:r>
      <w:r>
        <w:rPr>
          <w:color w:val="000000"/>
        </w:rPr>
        <w:t>rs,</w:t>
      </w:r>
      <w:r>
        <w:rPr>
          <w:color w:val="000000"/>
          <w:spacing w:val="-2"/>
        </w:rPr>
        <w:t xml:space="preserve"> </w:t>
      </w:r>
      <w:r>
        <w:rPr>
          <w:color w:val="000000"/>
        </w:rPr>
        <w:t>card rea</w:t>
      </w:r>
      <w:r>
        <w:rPr>
          <w:color w:val="000000"/>
          <w:spacing w:val="-1"/>
        </w:rPr>
        <w:t>d</w:t>
      </w:r>
      <w:r>
        <w:rPr>
          <w:color w:val="000000"/>
        </w:rPr>
        <w:t>ers,</w:t>
      </w:r>
      <w:r>
        <w:rPr>
          <w:color w:val="000000"/>
          <w:spacing w:val="-1"/>
        </w:rPr>
        <w:t xml:space="preserve"> </w:t>
      </w:r>
      <w:r>
        <w:rPr>
          <w:color w:val="000000"/>
        </w:rPr>
        <w:t xml:space="preserve">door alarm </w:t>
      </w:r>
      <w:r>
        <w:rPr>
          <w:color w:val="000000"/>
          <w:spacing w:val="-1"/>
        </w:rPr>
        <w:t>h</w:t>
      </w:r>
      <w:r>
        <w:rPr>
          <w:color w:val="000000"/>
        </w:rPr>
        <w:t>or</w:t>
      </w:r>
      <w:r>
        <w:rPr>
          <w:color w:val="000000"/>
          <w:spacing w:val="-1"/>
        </w:rPr>
        <w:t>n</w:t>
      </w:r>
      <w:r>
        <w:rPr>
          <w:color w:val="000000"/>
        </w:rPr>
        <w:t>s, piezo-so</w:t>
      </w:r>
      <w:r>
        <w:rPr>
          <w:color w:val="000000"/>
          <w:spacing w:val="-1"/>
        </w:rPr>
        <w:t>u</w:t>
      </w:r>
      <w:r>
        <w:rPr>
          <w:color w:val="000000"/>
        </w:rPr>
        <w:t>nd</w:t>
      </w:r>
      <w:r>
        <w:rPr>
          <w:color w:val="000000"/>
          <w:spacing w:val="-1"/>
        </w:rPr>
        <w:t>e</w:t>
      </w:r>
      <w:r>
        <w:rPr>
          <w:color w:val="000000"/>
        </w:rPr>
        <w:t>rs a</w:t>
      </w:r>
      <w:r>
        <w:rPr>
          <w:color w:val="000000"/>
          <w:spacing w:val="-1"/>
        </w:rPr>
        <w:t>n</w:t>
      </w:r>
      <w:r>
        <w:rPr>
          <w:color w:val="000000"/>
        </w:rPr>
        <w:t>d the like</w:t>
      </w:r>
      <w:r>
        <w:rPr>
          <w:color w:val="000000"/>
          <w:spacing w:val="-1"/>
        </w:rPr>
        <w:t xml:space="preserve"> </w:t>
      </w:r>
      <w:r>
        <w:rPr>
          <w:color w:val="000000"/>
        </w:rPr>
        <w:t xml:space="preserve">shall </w:t>
      </w:r>
      <w:r>
        <w:rPr>
          <w:color w:val="000000"/>
          <w:spacing w:val="-1"/>
        </w:rPr>
        <w:t>b</w:t>
      </w:r>
      <w:r>
        <w:rPr>
          <w:color w:val="000000"/>
        </w:rPr>
        <w:t>e</w:t>
      </w:r>
      <w:r>
        <w:rPr>
          <w:color w:val="000000"/>
          <w:spacing w:val="1"/>
        </w:rPr>
        <w:t xml:space="preserve"> </w:t>
      </w:r>
      <w:r>
        <w:rPr>
          <w:color w:val="000000"/>
        </w:rPr>
        <w:t>powered</w:t>
      </w:r>
      <w:r>
        <w:rPr>
          <w:color w:val="000000"/>
          <w:spacing w:val="-1"/>
        </w:rPr>
        <w:t xml:space="preserve"> </w:t>
      </w:r>
      <w:r>
        <w:rPr>
          <w:color w:val="000000"/>
        </w:rPr>
        <w:t xml:space="preserve">from </w:t>
      </w:r>
      <w:r>
        <w:rPr>
          <w:color w:val="000000"/>
          <w:spacing w:val="-1"/>
        </w:rPr>
        <w:t>1</w:t>
      </w:r>
      <w:r>
        <w:rPr>
          <w:color w:val="000000"/>
        </w:rPr>
        <w:t>2</w:t>
      </w:r>
      <w:r>
        <w:rPr>
          <w:color w:val="000000"/>
          <w:spacing w:val="-1"/>
        </w:rPr>
        <w:t xml:space="preserve"> </w:t>
      </w:r>
      <w:r>
        <w:rPr>
          <w:color w:val="000000"/>
        </w:rPr>
        <w:t>VDC p</w:t>
      </w:r>
      <w:r>
        <w:rPr>
          <w:color w:val="000000"/>
          <w:spacing w:val="-1"/>
        </w:rPr>
        <w:t>o</w:t>
      </w:r>
      <w:r>
        <w:rPr>
          <w:color w:val="000000"/>
        </w:rPr>
        <w:t>w</w:t>
      </w:r>
      <w:r>
        <w:rPr>
          <w:color w:val="000000"/>
          <w:spacing w:val="-1"/>
        </w:rPr>
        <w:t>e</w:t>
      </w:r>
      <w:r>
        <w:rPr>
          <w:color w:val="000000"/>
        </w:rPr>
        <w:t>r supp</w:t>
      </w:r>
      <w:r>
        <w:rPr>
          <w:color w:val="000000"/>
          <w:spacing w:val="-1"/>
        </w:rPr>
        <w:t>l</w:t>
      </w:r>
      <w:r>
        <w:rPr>
          <w:color w:val="000000"/>
        </w:rPr>
        <w:t>y l</w:t>
      </w:r>
      <w:r>
        <w:rPr>
          <w:color w:val="000000"/>
          <w:spacing w:val="-1"/>
        </w:rPr>
        <w:t>o</w:t>
      </w:r>
      <w:r>
        <w:rPr>
          <w:color w:val="000000"/>
        </w:rPr>
        <w:t>cat</w:t>
      </w:r>
      <w:r>
        <w:rPr>
          <w:color w:val="000000"/>
          <w:spacing w:val="-1"/>
        </w:rPr>
        <w:t>e</w:t>
      </w:r>
      <w:r>
        <w:rPr>
          <w:color w:val="000000"/>
        </w:rPr>
        <w:t>d at equip</w:t>
      </w:r>
      <w:r>
        <w:rPr>
          <w:color w:val="000000"/>
          <w:spacing w:val="-1"/>
        </w:rPr>
        <w:t>m</w:t>
      </w:r>
      <w:r>
        <w:rPr>
          <w:color w:val="000000"/>
        </w:rPr>
        <w:t>ent b</w:t>
      </w:r>
      <w:r>
        <w:rPr>
          <w:color w:val="000000"/>
          <w:spacing w:val="-1"/>
        </w:rPr>
        <w:t>a</w:t>
      </w:r>
      <w:r>
        <w:rPr>
          <w:color w:val="000000"/>
        </w:rPr>
        <w:t>ckbo</w:t>
      </w:r>
      <w:r>
        <w:rPr>
          <w:color w:val="000000"/>
          <w:spacing w:val="-1"/>
        </w:rPr>
        <w:t>a</w:t>
      </w:r>
      <w:r>
        <w:rPr>
          <w:color w:val="000000"/>
        </w:rPr>
        <w:t>rd.</w:t>
      </w:r>
    </w:p>
    <w:p w:rsidR="003570B6" w:rsidRDefault="003B6A59" w:rsidP="00D6637C">
      <w:pPr>
        <w:pStyle w:val="FDI-Spec-P2"/>
        <w:rPr>
          <w:color w:val="000000"/>
        </w:rPr>
      </w:pPr>
      <w:r>
        <w:rPr>
          <w:color w:val="000000"/>
        </w:rPr>
        <w:t>G.</w:t>
      </w:r>
      <w:r w:rsidR="003570B6">
        <w:rPr>
          <w:color w:val="000000"/>
        </w:rPr>
        <w:tab/>
        <w:t>Install label on all power supply batteries indicating the date that they were placed into service.</w:t>
      </w:r>
    </w:p>
    <w:p w:rsidR="003B6A59" w:rsidRDefault="003570B6" w:rsidP="00D6637C">
      <w:pPr>
        <w:pStyle w:val="FDI-Spec-P2"/>
        <w:rPr>
          <w:color w:val="000000"/>
        </w:rPr>
      </w:pPr>
      <w:r>
        <w:rPr>
          <w:color w:val="000000"/>
        </w:rPr>
        <w:t>H.</w:t>
      </w:r>
      <w:r>
        <w:rPr>
          <w:color w:val="000000"/>
        </w:rPr>
        <w:tab/>
      </w:r>
      <w:r w:rsidR="003B6A59">
        <w:rPr>
          <w:color w:val="000000"/>
        </w:rPr>
        <w:t>120 VAC in</w:t>
      </w:r>
      <w:r w:rsidR="003B6A59">
        <w:rPr>
          <w:color w:val="000000"/>
          <w:spacing w:val="-1"/>
        </w:rPr>
        <w:t>p</w:t>
      </w:r>
      <w:r w:rsidR="003B6A59">
        <w:rPr>
          <w:color w:val="000000"/>
        </w:rPr>
        <w:t>ut</w:t>
      </w:r>
      <w:r w:rsidR="003B6A59">
        <w:rPr>
          <w:color w:val="000000"/>
          <w:spacing w:val="-1"/>
        </w:rPr>
        <w:t xml:space="preserve"> </w:t>
      </w:r>
      <w:r w:rsidR="003B6A59">
        <w:rPr>
          <w:color w:val="000000"/>
        </w:rPr>
        <w:t>con</w:t>
      </w:r>
      <w:r w:rsidR="003B6A59">
        <w:rPr>
          <w:color w:val="000000"/>
          <w:spacing w:val="-1"/>
        </w:rPr>
        <w:t>n</w:t>
      </w:r>
      <w:r w:rsidR="003B6A59">
        <w:rPr>
          <w:color w:val="000000"/>
        </w:rPr>
        <w:t>ecti</w:t>
      </w:r>
      <w:r w:rsidR="003B6A59">
        <w:rPr>
          <w:color w:val="000000"/>
          <w:spacing w:val="-1"/>
        </w:rPr>
        <w:t>on</w:t>
      </w:r>
      <w:r w:rsidR="003B6A59">
        <w:rPr>
          <w:color w:val="000000"/>
        </w:rPr>
        <w:t>s to power</w:t>
      </w:r>
      <w:r w:rsidR="003B6A59">
        <w:rPr>
          <w:color w:val="000000"/>
          <w:spacing w:val="-2"/>
        </w:rPr>
        <w:t xml:space="preserve"> </w:t>
      </w:r>
      <w:r w:rsidR="003B6A59">
        <w:rPr>
          <w:color w:val="000000"/>
        </w:rPr>
        <w:t>s</w:t>
      </w:r>
      <w:r w:rsidR="003B6A59">
        <w:rPr>
          <w:color w:val="000000"/>
          <w:spacing w:val="-1"/>
        </w:rPr>
        <w:t>u</w:t>
      </w:r>
      <w:r w:rsidR="003B6A59">
        <w:rPr>
          <w:color w:val="000000"/>
        </w:rPr>
        <w:t>ppli</w:t>
      </w:r>
      <w:r w:rsidR="003B6A59">
        <w:rPr>
          <w:color w:val="000000"/>
          <w:spacing w:val="-1"/>
        </w:rPr>
        <w:t>e</w:t>
      </w:r>
      <w:r w:rsidR="003B6A59">
        <w:rPr>
          <w:color w:val="000000"/>
        </w:rPr>
        <w:t>s</w:t>
      </w:r>
      <w:r w:rsidR="003B6A59">
        <w:rPr>
          <w:color w:val="000000"/>
          <w:spacing w:val="-1"/>
        </w:rPr>
        <w:t xml:space="preserve"> </w:t>
      </w:r>
      <w:r w:rsidR="003B6A59">
        <w:rPr>
          <w:color w:val="000000"/>
        </w:rPr>
        <w:t xml:space="preserve">to be </w:t>
      </w:r>
      <w:r w:rsidR="003B6A59">
        <w:rPr>
          <w:color w:val="000000"/>
          <w:spacing w:val="-2"/>
        </w:rPr>
        <w:t>p</w:t>
      </w:r>
      <w:r w:rsidR="003B6A59">
        <w:rPr>
          <w:color w:val="000000"/>
        </w:rPr>
        <w:t xml:space="preserve">rovided </w:t>
      </w:r>
      <w:r w:rsidR="003B6A59">
        <w:rPr>
          <w:color w:val="000000"/>
          <w:spacing w:val="-1"/>
        </w:rPr>
        <w:t>u</w:t>
      </w:r>
      <w:r w:rsidR="003B6A59">
        <w:rPr>
          <w:color w:val="000000"/>
        </w:rPr>
        <w:t>nd</w:t>
      </w:r>
      <w:r w:rsidR="003B6A59">
        <w:rPr>
          <w:color w:val="000000"/>
          <w:spacing w:val="-1"/>
        </w:rPr>
        <w:t>e</w:t>
      </w:r>
      <w:r w:rsidR="003B6A59">
        <w:rPr>
          <w:color w:val="000000"/>
        </w:rPr>
        <w:t>r other</w:t>
      </w:r>
      <w:r w:rsidR="003B6A59">
        <w:rPr>
          <w:color w:val="000000"/>
          <w:spacing w:val="-1"/>
        </w:rPr>
        <w:t xml:space="preserve"> </w:t>
      </w:r>
      <w:r w:rsidR="003B6A59">
        <w:rPr>
          <w:color w:val="000000"/>
        </w:rPr>
        <w:t>sectio</w:t>
      </w:r>
      <w:r w:rsidR="003B6A59">
        <w:rPr>
          <w:color w:val="000000"/>
          <w:spacing w:val="-1"/>
        </w:rPr>
        <w:t>n</w:t>
      </w:r>
      <w:r w:rsidR="003B6A59">
        <w:rPr>
          <w:color w:val="000000"/>
        </w:rPr>
        <w:t>s.</w:t>
      </w:r>
    </w:p>
    <w:p w:rsidR="003B6A59" w:rsidRDefault="003B6A59" w:rsidP="00D6637C">
      <w:pPr>
        <w:pStyle w:val="FDI-Spec-P1"/>
      </w:pPr>
      <w:r>
        <w:t>3</w:t>
      </w:r>
      <w:r>
        <w:rPr>
          <w:spacing w:val="-1"/>
        </w:rPr>
        <w:t>.</w:t>
      </w:r>
      <w:r>
        <w:t>05</w:t>
      </w:r>
      <w:r>
        <w:tab/>
        <w:t>CARD RE</w:t>
      </w:r>
      <w:r>
        <w:rPr>
          <w:spacing w:val="-1"/>
        </w:rPr>
        <w:t>A</w:t>
      </w:r>
      <w:r>
        <w:t>D</w:t>
      </w:r>
      <w:r>
        <w:rPr>
          <w:spacing w:val="-1"/>
        </w:rPr>
        <w:t>E</w:t>
      </w:r>
      <w:r>
        <w:t>R INS</w:t>
      </w:r>
      <w:r>
        <w:rPr>
          <w:spacing w:val="-1"/>
        </w:rPr>
        <w:t>T</w:t>
      </w:r>
      <w:r>
        <w:t>AL</w:t>
      </w:r>
      <w:r>
        <w:rPr>
          <w:spacing w:val="-1"/>
        </w:rPr>
        <w:t>L</w:t>
      </w:r>
      <w:r>
        <w:t>ATI</w:t>
      </w:r>
      <w:r>
        <w:rPr>
          <w:spacing w:val="-1"/>
        </w:rPr>
        <w:t>O</w:t>
      </w:r>
      <w:r>
        <w:t>N</w:t>
      </w:r>
    </w:p>
    <w:p w:rsidR="003B6A59" w:rsidRDefault="003B6A59" w:rsidP="00D6637C">
      <w:pPr>
        <w:pStyle w:val="FDI-Spec-P2"/>
        <w:rPr>
          <w:color w:val="000000"/>
        </w:rPr>
      </w:pPr>
      <w:r>
        <w:rPr>
          <w:color w:val="000000"/>
        </w:rPr>
        <w:t>A.</w:t>
      </w:r>
      <w:r w:rsidR="00D6637C">
        <w:rPr>
          <w:color w:val="000000"/>
        </w:rPr>
        <w:tab/>
      </w:r>
      <w:r>
        <w:rPr>
          <w:color w:val="000000"/>
        </w:rPr>
        <w:t>Securely</w:t>
      </w:r>
      <w:r>
        <w:rPr>
          <w:color w:val="000000"/>
          <w:spacing w:val="-1"/>
        </w:rPr>
        <w:t xml:space="preserve"> </w:t>
      </w:r>
      <w:r>
        <w:rPr>
          <w:color w:val="000000"/>
        </w:rPr>
        <w:t>mo</w:t>
      </w:r>
      <w:r>
        <w:rPr>
          <w:color w:val="000000"/>
          <w:spacing w:val="-1"/>
        </w:rPr>
        <w:t>u</w:t>
      </w:r>
      <w:r>
        <w:rPr>
          <w:color w:val="000000"/>
        </w:rPr>
        <w:t>nt all card</w:t>
      </w:r>
      <w:r>
        <w:rPr>
          <w:color w:val="000000"/>
          <w:spacing w:val="-2"/>
        </w:rPr>
        <w:t xml:space="preserve"> </w:t>
      </w:r>
      <w:r>
        <w:rPr>
          <w:color w:val="000000"/>
        </w:rPr>
        <w:t>re</w:t>
      </w:r>
      <w:r>
        <w:rPr>
          <w:color w:val="000000"/>
          <w:spacing w:val="-1"/>
        </w:rPr>
        <w:t>a</w:t>
      </w:r>
      <w:r>
        <w:rPr>
          <w:color w:val="000000"/>
        </w:rPr>
        <w:t>ders us</w:t>
      </w:r>
      <w:r>
        <w:rPr>
          <w:color w:val="000000"/>
          <w:spacing w:val="-1"/>
        </w:rPr>
        <w:t>i</w:t>
      </w:r>
      <w:r>
        <w:rPr>
          <w:color w:val="000000"/>
        </w:rPr>
        <w:t>ng t</w:t>
      </w:r>
      <w:r>
        <w:rPr>
          <w:color w:val="000000"/>
          <w:spacing w:val="-1"/>
        </w:rPr>
        <w:t>a</w:t>
      </w:r>
      <w:r>
        <w:rPr>
          <w:color w:val="000000"/>
        </w:rPr>
        <w:t>mper-res</w:t>
      </w:r>
      <w:r>
        <w:rPr>
          <w:color w:val="000000"/>
          <w:spacing w:val="-1"/>
        </w:rPr>
        <w:t>i</w:t>
      </w:r>
      <w:r>
        <w:rPr>
          <w:color w:val="000000"/>
        </w:rPr>
        <w:t>sta</w:t>
      </w:r>
      <w:r>
        <w:rPr>
          <w:color w:val="000000"/>
          <w:spacing w:val="-1"/>
        </w:rPr>
        <w:t>n</w:t>
      </w:r>
      <w:r>
        <w:rPr>
          <w:color w:val="000000"/>
        </w:rPr>
        <w:t>t</w:t>
      </w:r>
      <w:r>
        <w:rPr>
          <w:color w:val="000000"/>
          <w:spacing w:val="-1"/>
        </w:rPr>
        <w:t xml:space="preserve"> </w:t>
      </w:r>
      <w:r>
        <w:rPr>
          <w:color w:val="000000"/>
        </w:rPr>
        <w:t>fasteners.</w:t>
      </w:r>
    </w:p>
    <w:p w:rsidR="003B6A59" w:rsidRDefault="003B6A59" w:rsidP="00D6637C">
      <w:pPr>
        <w:pStyle w:val="FDI-Spec-P2"/>
        <w:rPr>
          <w:color w:val="000000"/>
        </w:rPr>
      </w:pPr>
      <w:r>
        <w:rPr>
          <w:color w:val="000000"/>
        </w:rPr>
        <w:t>B.</w:t>
      </w:r>
      <w:r w:rsidR="00D6637C">
        <w:rPr>
          <w:color w:val="000000"/>
        </w:rPr>
        <w:tab/>
      </w:r>
      <w:r>
        <w:rPr>
          <w:color w:val="000000"/>
        </w:rPr>
        <w:t>Card read</w:t>
      </w:r>
      <w:r>
        <w:rPr>
          <w:color w:val="000000"/>
          <w:spacing w:val="-1"/>
        </w:rPr>
        <w:t>e</w:t>
      </w:r>
      <w:r>
        <w:rPr>
          <w:color w:val="000000"/>
        </w:rPr>
        <w:t>rs</w:t>
      </w:r>
      <w:r>
        <w:rPr>
          <w:color w:val="000000"/>
          <w:spacing w:val="-2"/>
        </w:rPr>
        <w:t xml:space="preserve"> </w:t>
      </w:r>
      <w:r>
        <w:rPr>
          <w:color w:val="000000"/>
        </w:rPr>
        <w:t>shall</w:t>
      </w:r>
      <w:r>
        <w:rPr>
          <w:color w:val="000000"/>
          <w:spacing w:val="-1"/>
        </w:rPr>
        <w:t xml:space="preserve"> </w:t>
      </w:r>
      <w:r>
        <w:rPr>
          <w:color w:val="000000"/>
        </w:rPr>
        <w:t>comp</w:t>
      </w:r>
      <w:r>
        <w:rPr>
          <w:color w:val="000000"/>
          <w:spacing w:val="-1"/>
        </w:rPr>
        <w:t>l</w:t>
      </w:r>
      <w:r>
        <w:rPr>
          <w:color w:val="000000"/>
        </w:rPr>
        <w:t>etely cover any</w:t>
      </w:r>
      <w:r>
        <w:rPr>
          <w:color w:val="000000"/>
          <w:spacing w:val="-2"/>
        </w:rPr>
        <w:t xml:space="preserve"> </w:t>
      </w:r>
      <w:r>
        <w:rPr>
          <w:color w:val="000000"/>
        </w:rPr>
        <w:t>electr</w:t>
      </w:r>
      <w:r>
        <w:rPr>
          <w:color w:val="000000"/>
          <w:spacing w:val="-1"/>
        </w:rPr>
        <w:t>i</w:t>
      </w:r>
      <w:r>
        <w:rPr>
          <w:color w:val="000000"/>
        </w:rPr>
        <w:t>cal</w:t>
      </w:r>
      <w:r>
        <w:rPr>
          <w:color w:val="000000"/>
          <w:spacing w:val="1"/>
        </w:rPr>
        <w:t xml:space="preserve"> </w:t>
      </w:r>
      <w:r>
        <w:rPr>
          <w:color w:val="000000"/>
        </w:rPr>
        <w:t>back</w:t>
      </w:r>
      <w:r>
        <w:rPr>
          <w:color w:val="000000"/>
          <w:spacing w:val="-1"/>
        </w:rPr>
        <w:t xml:space="preserve"> </w:t>
      </w:r>
      <w:r>
        <w:rPr>
          <w:color w:val="000000"/>
        </w:rPr>
        <w:t>box.</w:t>
      </w:r>
      <w:r>
        <w:rPr>
          <w:color w:val="000000"/>
          <w:spacing w:val="54"/>
        </w:rPr>
        <w:t xml:space="preserve"> </w:t>
      </w:r>
      <w:r>
        <w:rPr>
          <w:color w:val="000000"/>
        </w:rPr>
        <w:t>Provide trim plates</w:t>
      </w:r>
      <w:r>
        <w:rPr>
          <w:color w:val="000000"/>
          <w:spacing w:val="-2"/>
        </w:rPr>
        <w:t xml:space="preserve"> </w:t>
      </w:r>
      <w:r>
        <w:rPr>
          <w:color w:val="000000"/>
        </w:rPr>
        <w:t>at l</w:t>
      </w:r>
      <w:r>
        <w:rPr>
          <w:color w:val="000000"/>
          <w:spacing w:val="-1"/>
        </w:rPr>
        <w:t>o</w:t>
      </w:r>
      <w:r>
        <w:rPr>
          <w:color w:val="000000"/>
        </w:rPr>
        <w:t>catio</w:t>
      </w:r>
      <w:r>
        <w:rPr>
          <w:color w:val="000000"/>
          <w:spacing w:val="-1"/>
        </w:rPr>
        <w:t>n</w:t>
      </w:r>
      <w:r>
        <w:rPr>
          <w:color w:val="000000"/>
        </w:rPr>
        <w:t>s where requir</w:t>
      </w:r>
      <w:r>
        <w:rPr>
          <w:color w:val="000000"/>
          <w:spacing w:val="-1"/>
        </w:rPr>
        <w:t>e</w:t>
      </w:r>
      <w:r>
        <w:rPr>
          <w:color w:val="000000"/>
        </w:rPr>
        <w:t>d.</w:t>
      </w:r>
    </w:p>
    <w:p w:rsidR="003B6A59" w:rsidRDefault="00D6637C" w:rsidP="00D6637C">
      <w:pPr>
        <w:pStyle w:val="FDI-Spec-P2"/>
        <w:rPr>
          <w:color w:val="000000"/>
        </w:rPr>
      </w:pPr>
      <w:r>
        <w:rPr>
          <w:color w:val="000000"/>
        </w:rPr>
        <w:t>C</w:t>
      </w:r>
      <w:r w:rsidR="003B6A59">
        <w:rPr>
          <w:color w:val="000000"/>
        </w:rPr>
        <w:t>.</w:t>
      </w:r>
      <w:r>
        <w:rPr>
          <w:color w:val="000000"/>
        </w:rPr>
        <w:tab/>
      </w:r>
      <w:r w:rsidR="003B6A59">
        <w:rPr>
          <w:color w:val="000000"/>
        </w:rPr>
        <w:t>Comp</w:t>
      </w:r>
      <w:r w:rsidR="003B6A59">
        <w:rPr>
          <w:color w:val="000000"/>
          <w:spacing w:val="-1"/>
        </w:rPr>
        <w:t>l</w:t>
      </w:r>
      <w:r w:rsidR="003B6A59">
        <w:rPr>
          <w:color w:val="000000"/>
        </w:rPr>
        <w:t>etely seal op</w:t>
      </w:r>
      <w:r w:rsidR="003B6A59">
        <w:rPr>
          <w:color w:val="000000"/>
          <w:spacing w:val="-1"/>
        </w:rPr>
        <w:t>e</w:t>
      </w:r>
      <w:r w:rsidR="003B6A59">
        <w:rPr>
          <w:color w:val="000000"/>
        </w:rPr>
        <w:t>nin</w:t>
      </w:r>
      <w:r w:rsidR="003B6A59">
        <w:rPr>
          <w:color w:val="000000"/>
          <w:spacing w:val="-1"/>
        </w:rPr>
        <w:t>g</w:t>
      </w:r>
      <w:r w:rsidR="003B6A59">
        <w:rPr>
          <w:color w:val="000000"/>
        </w:rPr>
        <w:t>s</w:t>
      </w:r>
      <w:r w:rsidR="003B6A59">
        <w:rPr>
          <w:color w:val="000000"/>
          <w:spacing w:val="-2"/>
        </w:rPr>
        <w:t xml:space="preserve"> </w:t>
      </w:r>
      <w:r w:rsidR="003B6A59">
        <w:rPr>
          <w:color w:val="000000"/>
        </w:rPr>
        <w:t>in exterior</w:t>
      </w:r>
      <w:r w:rsidR="003B6A59">
        <w:rPr>
          <w:color w:val="000000"/>
          <w:spacing w:val="-1"/>
        </w:rPr>
        <w:t xml:space="preserve"> </w:t>
      </w:r>
      <w:r w:rsidR="003B6A59">
        <w:rPr>
          <w:color w:val="000000"/>
        </w:rPr>
        <w:t>w</w:t>
      </w:r>
      <w:r w:rsidR="003B6A59">
        <w:rPr>
          <w:color w:val="000000"/>
          <w:spacing w:val="-1"/>
        </w:rPr>
        <w:t>a</w:t>
      </w:r>
      <w:r w:rsidR="003B6A59">
        <w:rPr>
          <w:color w:val="000000"/>
        </w:rPr>
        <w:t>lls</w:t>
      </w:r>
      <w:r w:rsidR="003B6A59">
        <w:rPr>
          <w:color w:val="000000"/>
          <w:spacing w:val="-1"/>
        </w:rPr>
        <w:t xml:space="preserve"> </w:t>
      </w:r>
      <w:r w:rsidR="003B6A59">
        <w:rPr>
          <w:color w:val="000000"/>
        </w:rPr>
        <w:t>for outdoor mounted</w:t>
      </w:r>
      <w:r w:rsidR="003B6A59">
        <w:rPr>
          <w:color w:val="000000"/>
          <w:spacing w:val="-1"/>
        </w:rPr>
        <w:t xml:space="preserve"> </w:t>
      </w:r>
      <w:r w:rsidR="003B6A59">
        <w:rPr>
          <w:color w:val="000000"/>
        </w:rPr>
        <w:t>card rea</w:t>
      </w:r>
      <w:r w:rsidR="003B6A59">
        <w:rPr>
          <w:color w:val="000000"/>
          <w:spacing w:val="-1"/>
        </w:rPr>
        <w:t>d</w:t>
      </w:r>
      <w:r w:rsidR="003B6A59">
        <w:rPr>
          <w:color w:val="000000"/>
        </w:rPr>
        <w:t>ers</w:t>
      </w:r>
      <w:r w:rsidR="003B6A59">
        <w:rPr>
          <w:color w:val="000000"/>
          <w:spacing w:val="-1"/>
        </w:rPr>
        <w:t xml:space="preserve"> </w:t>
      </w:r>
      <w:r w:rsidR="003B6A59">
        <w:rPr>
          <w:color w:val="000000"/>
        </w:rPr>
        <w:t>to make</w:t>
      </w:r>
      <w:r w:rsidR="003B6A59">
        <w:rPr>
          <w:color w:val="000000"/>
          <w:spacing w:val="-2"/>
        </w:rPr>
        <w:t xml:space="preserve"> </w:t>
      </w:r>
      <w:r w:rsidR="003B6A59">
        <w:rPr>
          <w:color w:val="000000"/>
        </w:rPr>
        <w:t>weat</w:t>
      </w:r>
      <w:r w:rsidR="003B6A59">
        <w:rPr>
          <w:color w:val="000000"/>
          <w:spacing w:val="-1"/>
        </w:rPr>
        <w:t>he</w:t>
      </w:r>
      <w:r w:rsidR="003B6A59">
        <w:rPr>
          <w:color w:val="000000"/>
        </w:rPr>
        <w:t>r-tight.</w:t>
      </w:r>
    </w:p>
    <w:p w:rsidR="003B6A59" w:rsidRDefault="003B6A59" w:rsidP="00476CA7">
      <w:pPr>
        <w:pStyle w:val="FDI-Spec-P1"/>
      </w:pPr>
      <w:r>
        <w:t>3.06</w:t>
      </w:r>
      <w:r>
        <w:tab/>
        <w:t>C</w:t>
      </w:r>
      <w:r>
        <w:rPr>
          <w:spacing w:val="-1"/>
        </w:rPr>
        <w:t>O</w:t>
      </w:r>
      <w:r>
        <w:t>NN</w:t>
      </w:r>
      <w:r>
        <w:rPr>
          <w:spacing w:val="-1"/>
        </w:rPr>
        <w:t>E</w:t>
      </w:r>
      <w:r>
        <w:t>CTI</w:t>
      </w:r>
      <w:r>
        <w:rPr>
          <w:spacing w:val="-1"/>
        </w:rPr>
        <w:t>O</w:t>
      </w:r>
      <w:r>
        <w:t>N TO</w:t>
      </w:r>
      <w:r>
        <w:rPr>
          <w:spacing w:val="-1"/>
        </w:rPr>
        <w:t xml:space="preserve"> </w:t>
      </w:r>
      <w:r>
        <w:t>ELEC</w:t>
      </w:r>
      <w:r>
        <w:rPr>
          <w:spacing w:val="-1"/>
        </w:rPr>
        <w:t>T</w:t>
      </w:r>
      <w:r>
        <w:t>RIC L</w:t>
      </w:r>
      <w:r>
        <w:rPr>
          <w:spacing w:val="-1"/>
        </w:rPr>
        <w:t>O</w:t>
      </w:r>
      <w:r>
        <w:t xml:space="preserve">CK </w:t>
      </w:r>
      <w:r>
        <w:rPr>
          <w:spacing w:val="-1"/>
        </w:rPr>
        <w:t>H</w:t>
      </w:r>
      <w:r>
        <w:t>AR</w:t>
      </w:r>
      <w:r>
        <w:rPr>
          <w:spacing w:val="-1"/>
        </w:rPr>
        <w:t>D</w:t>
      </w:r>
      <w:r>
        <w:t>WARE</w:t>
      </w:r>
    </w:p>
    <w:p w:rsidR="003B6A59" w:rsidRDefault="003B6A59" w:rsidP="00476CA7">
      <w:pPr>
        <w:pStyle w:val="FDI-Spec-P2"/>
      </w:pPr>
      <w:r>
        <w:t>A.</w:t>
      </w:r>
      <w:r w:rsidR="00476CA7">
        <w:tab/>
      </w:r>
      <w:r>
        <w:t>Provide w</w:t>
      </w:r>
      <w:r>
        <w:rPr>
          <w:spacing w:val="-1"/>
        </w:rPr>
        <w:t>i</w:t>
      </w:r>
      <w:r>
        <w:t>ri</w:t>
      </w:r>
      <w:r>
        <w:rPr>
          <w:spacing w:val="-1"/>
        </w:rPr>
        <w:t>n</w:t>
      </w:r>
      <w:r>
        <w:t>g and</w:t>
      </w:r>
      <w:r>
        <w:rPr>
          <w:spacing w:val="-1"/>
        </w:rPr>
        <w:t xml:space="preserve"> </w:t>
      </w:r>
      <w:r>
        <w:t>final c</w:t>
      </w:r>
      <w:r>
        <w:rPr>
          <w:spacing w:val="-1"/>
        </w:rPr>
        <w:t>o</w:t>
      </w:r>
      <w:r>
        <w:t>nn</w:t>
      </w:r>
      <w:r>
        <w:rPr>
          <w:spacing w:val="-1"/>
        </w:rPr>
        <w:t>e</w:t>
      </w:r>
      <w:r>
        <w:t>ction to</w:t>
      </w:r>
      <w:r>
        <w:rPr>
          <w:spacing w:val="-1"/>
        </w:rPr>
        <w:t xml:space="preserve"> </w:t>
      </w:r>
      <w:r>
        <w:t>e</w:t>
      </w:r>
      <w:r>
        <w:rPr>
          <w:spacing w:val="-1"/>
        </w:rPr>
        <w:t>l</w:t>
      </w:r>
      <w:r>
        <w:t>ectr</w:t>
      </w:r>
      <w:r>
        <w:rPr>
          <w:spacing w:val="-1"/>
        </w:rPr>
        <w:t>i</w:t>
      </w:r>
      <w:r>
        <w:t>c strik</w:t>
      </w:r>
      <w:r>
        <w:rPr>
          <w:spacing w:val="-1"/>
        </w:rPr>
        <w:t>e</w:t>
      </w:r>
      <w:r>
        <w:t>s,</w:t>
      </w:r>
      <w:r>
        <w:rPr>
          <w:spacing w:val="-1"/>
        </w:rPr>
        <w:t xml:space="preserve"> </w:t>
      </w:r>
      <w:r>
        <w:t>electr</w:t>
      </w:r>
      <w:r>
        <w:rPr>
          <w:spacing w:val="-1"/>
        </w:rPr>
        <w:t>i</w:t>
      </w:r>
      <w:r>
        <w:t>c locks,</w:t>
      </w:r>
      <w:r>
        <w:rPr>
          <w:spacing w:val="-2"/>
        </w:rPr>
        <w:t xml:space="preserve"> </w:t>
      </w:r>
      <w:r>
        <w:t>transf</w:t>
      </w:r>
      <w:r>
        <w:rPr>
          <w:spacing w:val="-1"/>
        </w:rPr>
        <w:t>e</w:t>
      </w:r>
      <w:r>
        <w:t>r hin</w:t>
      </w:r>
      <w:r>
        <w:rPr>
          <w:spacing w:val="-1"/>
        </w:rPr>
        <w:t>g</w:t>
      </w:r>
      <w:r>
        <w:t>es,</w:t>
      </w:r>
      <w:r>
        <w:rPr>
          <w:spacing w:val="-1"/>
        </w:rPr>
        <w:t xml:space="preserve"> </w:t>
      </w:r>
      <w:r>
        <w:t>el</w:t>
      </w:r>
      <w:r>
        <w:rPr>
          <w:spacing w:val="-1"/>
        </w:rPr>
        <w:t>e</w:t>
      </w:r>
      <w:r>
        <w:t>ctric e</w:t>
      </w:r>
      <w:r>
        <w:rPr>
          <w:spacing w:val="-1"/>
        </w:rPr>
        <w:t>x</w:t>
      </w:r>
      <w:r>
        <w:t>it devic</w:t>
      </w:r>
      <w:r>
        <w:rPr>
          <w:spacing w:val="-1"/>
        </w:rPr>
        <w:t>e</w:t>
      </w:r>
      <w:r>
        <w:t>s, and</w:t>
      </w:r>
      <w:r>
        <w:rPr>
          <w:spacing w:val="-1"/>
        </w:rPr>
        <w:t xml:space="preserve"> </w:t>
      </w:r>
      <w:r>
        <w:t>other such</w:t>
      </w:r>
      <w:r>
        <w:rPr>
          <w:spacing w:val="-1"/>
        </w:rPr>
        <w:t xml:space="preserve"> </w:t>
      </w:r>
      <w:r>
        <w:t>d</w:t>
      </w:r>
      <w:r>
        <w:rPr>
          <w:spacing w:val="-1"/>
        </w:rPr>
        <w:t>e</w:t>
      </w:r>
      <w:r>
        <w:t>vices f</w:t>
      </w:r>
      <w:r>
        <w:rPr>
          <w:spacing w:val="-1"/>
        </w:rPr>
        <w:t>u</w:t>
      </w:r>
      <w:r>
        <w:t>rnish</w:t>
      </w:r>
      <w:r>
        <w:rPr>
          <w:spacing w:val="-1"/>
        </w:rPr>
        <w:t>e</w:t>
      </w:r>
      <w:r>
        <w:t>d und</w:t>
      </w:r>
      <w:r>
        <w:rPr>
          <w:spacing w:val="-1"/>
        </w:rPr>
        <w:t>e</w:t>
      </w:r>
      <w:r>
        <w:t>r</w:t>
      </w:r>
      <w:r>
        <w:rPr>
          <w:spacing w:val="-1"/>
        </w:rPr>
        <w:t xml:space="preserve"> </w:t>
      </w:r>
      <w:r>
        <w:t>oth</w:t>
      </w:r>
      <w:r>
        <w:rPr>
          <w:spacing w:val="-1"/>
        </w:rPr>
        <w:t>e</w:t>
      </w:r>
      <w:r>
        <w:t>r sp</w:t>
      </w:r>
      <w:r>
        <w:rPr>
          <w:spacing w:val="-1"/>
        </w:rPr>
        <w:t>e</w:t>
      </w:r>
      <w:r>
        <w:t>cificati</w:t>
      </w:r>
      <w:r>
        <w:rPr>
          <w:spacing w:val="-1"/>
        </w:rPr>
        <w:t>o</w:t>
      </w:r>
      <w:r>
        <w:t>n s</w:t>
      </w:r>
      <w:r>
        <w:rPr>
          <w:spacing w:val="-1"/>
        </w:rPr>
        <w:t>e</w:t>
      </w:r>
      <w:r>
        <w:t>ctio</w:t>
      </w:r>
      <w:r>
        <w:rPr>
          <w:spacing w:val="-1"/>
        </w:rPr>
        <w:t>n</w:t>
      </w:r>
      <w:r>
        <w:t>s.</w:t>
      </w:r>
    </w:p>
    <w:p w:rsidR="003B6A59" w:rsidRDefault="003B6A59" w:rsidP="00476CA7">
      <w:pPr>
        <w:pStyle w:val="FDI-Spec-P2"/>
      </w:pPr>
      <w:r>
        <w:t>B.</w:t>
      </w:r>
      <w:r w:rsidR="00476CA7">
        <w:tab/>
      </w:r>
      <w:r>
        <w:t>Verify operat</w:t>
      </w:r>
      <w:r>
        <w:rPr>
          <w:spacing w:val="-1"/>
        </w:rPr>
        <w:t>i</w:t>
      </w:r>
      <w:r>
        <w:t>ng voltage</w:t>
      </w:r>
      <w:r>
        <w:rPr>
          <w:spacing w:val="-1"/>
        </w:rPr>
        <w:t xml:space="preserve"> </w:t>
      </w:r>
      <w:r>
        <w:t>a</w:t>
      </w:r>
      <w:r>
        <w:rPr>
          <w:spacing w:val="-1"/>
        </w:rPr>
        <w:t>n</w:t>
      </w:r>
      <w:r>
        <w:t>d curr</w:t>
      </w:r>
      <w:r>
        <w:rPr>
          <w:spacing w:val="-1"/>
        </w:rPr>
        <w:t>e</w:t>
      </w:r>
      <w:r>
        <w:t>nt re</w:t>
      </w:r>
      <w:r>
        <w:rPr>
          <w:spacing w:val="-1"/>
        </w:rPr>
        <w:t>q</w:t>
      </w:r>
      <w:r>
        <w:t>uire</w:t>
      </w:r>
      <w:r>
        <w:rPr>
          <w:spacing w:val="-2"/>
        </w:rPr>
        <w:t>m</w:t>
      </w:r>
      <w:r>
        <w:t>ents of</w:t>
      </w:r>
      <w:r>
        <w:rPr>
          <w:spacing w:val="-2"/>
        </w:rPr>
        <w:t xml:space="preserve"> </w:t>
      </w:r>
      <w:r>
        <w:t>each pi</w:t>
      </w:r>
      <w:r>
        <w:rPr>
          <w:spacing w:val="-1"/>
        </w:rPr>
        <w:t>e</w:t>
      </w:r>
      <w:r>
        <w:t>ce of</w:t>
      </w:r>
      <w:r>
        <w:rPr>
          <w:spacing w:val="-2"/>
        </w:rPr>
        <w:t xml:space="preserve"> </w:t>
      </w:r>
      <w:r>
        <w:t>har</w:t>
      </w:r>
      <w:r>
        <w:rPr>
          <w:spacing w:val="-1"/>
        </w:rPr>
        <w:t>d</w:t>
      </w:r>
      <w:r>
        <w:t>w</w:t>
      </w:r>
      <w:r>
        <w:rPr>
          <w:spacing w:val="-1"/>
        </w:rPr>
        <w:t>a</w:t>
      </w:r>
      <w:r>
        <w:t>re provided.</w:t>
      </w:r>
      <w:r>
        <w:rPr>
          <w:spacing w:val="54"/>
        </w:rPr>
        <w:t xml:space="preserve"> </w:t>
      </w:r>
      <w:r>
        <w:t>Thoroughly test all electr</w:t>
      </w:r>
      <w:r>
        <w:rPr>
          <w:spacing w:val="-1"/>
        </w:rPr>
        <w:t>i</w:t>
      </w:r>
      <w:r>
        <w:t>c lock h</w:t>
      </w:r>
      <w:r>
        <w:rPr>
          <w:spacing w:val="-1"/>
        </w:rPr>
        <w:t>a</w:t>
      </w:r>
      <w:r>
        <w:t>r</w:t>
      </w:r>
      <w:r>
        <w:rPr>
          <w:spacing w:val="-1"/>
        </w:rPr>
        <w:t>d</w:t>
      </w:r>
      <w:r>
        <w:t>w</w:t>
      </w:r>
      <w:r>
        <w:rPr>
          <w:spacing w:val="-1"/>
        </w:rPr>
        <w:t>a</w:t>
      </w:r>
      <w:r>
        <w:t xml:space="preserve">re for </w:t>
      </w:r>
      <w:r>
        <w:rPr>
          <w:spacing w:val="-1"/>
        </w:rPr>
        <w:t>p</w:t>
      </w:r>
      <w:r>
        <w:t>roper</w:t>
      </w:r>
      <w:r>
        <w:rPr>
          <w:spacing w:val="-2"/>
        </w:rPr>
        <w:t xml:space="preserve"> </w:t>
      </w:r>
      <w:r>
        <w:t>operation.</w:t>
      </w:r>
    </w:p>
    <w:p w:rsidR="003B6A59" w:rsidRDefault="003B6A59" w:rsidP="00476CA7">
      <w:pPr>
        <w:pStyle w:val="FDI-Spec-P2"/>
      </w:pPr>
      <w:r>
        <w:t>C.</w:t>
      </w:r>
      <w:r w:rsidR="00476CA7">
        <w:tab/>
      </w:r>
      <w:r>
        <w:t>Install pilot re</w:t>
      </w:r>
      <w:r>
        <w:rPr>
          <w:spacing w:val="-2"/>
        </w:rPr>
        <w:t>l</w:t>
      </w:r>
      <w:r>
        <w:t xml:space="preserve">ay to </w:t>
      </w:r>
      <w:r>
        <w:rPr>
          <w:spacing w:val="-1"/>
        </w:rPr>
        <w:t>c</w:t>
      </w:r>
      <w:r>
        <w:t xml:space="preserve">ontrol </w:t>
      </w:r>
      <w:r>
        <w:rPr>
          <w:spacing w:val="-2"/>
        </w:rPr>
        <w:t>l</w:t>
      </w:r>
      <w:r>
        <w:t>ock hardw</w:t>
      </w:r>
      <w:r>
        <w:rPr>
          <w:spacing w:val="-1"/>
        </w:rPr>
        <w:t>a</w:t>
      </w:r>
      <w:r>
        <w:t>re</w:t>
      </w:r>
      <w:r>
        <w:rPr>
          <w:spacing w:val="-1"/>
        </w:rPr>
        <w:t xml:space="preserve"> </w:t>
      </w:r>
      <w:r>
        <w:rPr>
          <w:spacing w:val="1"/>
        </w:rPr>
        <w:t>w</w:t>
      </w:r>
      <w:r>
        <w:t>here curre</w:t>
      </w:r>
      <w:r>
        <w:rPr>
          <w:spacing w:val="-1"/>
        </w:rPr>
        <w:t>n</w:t>
      </w:r>
      <w:r>
        <w:t>t</w:t>
      </w:r>
      <w:r>
        <w:rPr>
          <w:spacing w:val="-1"/>
        </w:rPr>
        <w:t xml:space="preserve"> </w:t>
      </w:r>
      <w:r>
        <w:t>requiremen</w:t>
      </w:r>
      <w:r>
        <w:rPr>
          <w:spacing w:val="-1"/>
        </w:rPr>
        <w:t>t</w:t>
      </w:r>
      <w:r>
        <w:t>s of hardw</w:t>
      </w:r>
      <w:r>
        <w:rPr>
          <w:spacing w:val="-1"/>
        </w:rPr>
        <w:t>a</w:t>
      </w:r>
      <w:r>
        <w:t>re</w:t>
      </w:r>
      <w:r>
        <w:rPr>
          <w:spacing w:val="-1"/>
        </w:rPr>
        <w:t xml:space="preserve"> </w:t>
      </w:r>
      <w:r>
        <w:t>excee</w:t>
      </w:r>
      <w:r>
        <w:rPr>
          <w:spacing w:val="-1"/>
        </w:rPr>
        <w:t>d</w:t>
      </w:r>
      <w:r>
        <w:t>s re</w:t>
      </w:r>
      <w:r>
        <w:rPr>
          <w:spacing w:val="-2"/>
        </w:rPr>
        <w:t>l</w:t>
      </w:r>
      <w:r>
        <w:rPr>
          <w:spacing w:val="-1"/>
        </w:rPr>
        <w:t>a</w:t>
      </w:r>
      <w:r>
        <w:t>y cont</w:t>
      </w:r>
      <w:r>
        <w:rPr>
          <w:spacing w:val="-1"/>
        </w:rPr>
        <w:t>a</w:t>
      </w:r>
      <w:r>
        <w:t>ct rating</w:t>
      </w:r>
      <w:r>
        <w:rPr>
          <w:spacing w:val="-1"/>
        </w:rPr>
        <w:t xml:space="preserve"> </w:t>
      </w:r>
      <w:r>
        <w:t>of</w:t>
      </w:r>
      <w:r>
        <w:rPr>
          <w:spacing w:val="-1"/>
        </w:rPr>
        <w:t xml:space="preserve"> </w:t>
      </w:r>
      <w:r>
        <w:t>Intelligent Contr</w:t>
      </w:r>
      <w:r>
        <w:rPr>
          <w:spacing w:val="-1"/>
        </w:rPr>
        <w:t>o</w:t>
      </w:r>
      <w:r>
        <w:t>ll</w:t>
      </w:r>
      <w:r>
        <w:rPr>
          <w:spacing w:val="-1"/>
        </w:rPr>
        <w:t>e</w:t>
      </w:r>
      <w:r>
        <w:t>r or</w:t>
      </w:r>
      <w:r>
        <w:rPr>
          <w:spacing w:val="-2"/>
        </w:rPr>
        <w:t xml:space="preserve"> </w:t>
      </w:r>
      <w:r>
        <w:t>wh</w:t>
      </w:r>
      <w:r>
        <w:rPr>
          <w:spacing w:val="-1"/>
        </w:rPr>
        <w:t>e</w:t>
      </w:r>
      <w:r>
        <w:t>re el</w:t>
      </w:r>
      <w:r>
        <w:rPr>
          <w:spacing w:val="-1"/>
        </w:rPr>
        <w:t>e</w:t>
      </w:r>
      <w:r>
        <w:t>ctr</w:t>
      </w:r>
      <w:r>
        <w:rPr>
          <w:spacing w:val="-1"/>
        </w:rPr>
        <w:t>i</w:t>
      </w:r>
      <w:r>
        <w:t xml:space="preserve">cal isolation </w:t>
      </w:r>
      <w:r>
        <w:rPr>
          <w:spacing w:val="-1"/>
        </w:rPr>
        <w:t>i</w:t>
      </w:r>
      <w:r>
        <w:t>s re</w:t>
      </w:r>
      <w:r>
        <w:rPr>
          <w:spacing w:val="-1"/>
        </w:rPr>
        <w:t>q</w:t>
      </w:r>
      <w:r>
        <w:t>uired.</w:t>
      </w:r>
    </w:p>
    <w:p w:rsidR="003B6A59" w:rsidRDefault="003B6A59" w:rsidP="00476CA7">
      <w:pPr>
        <w:pStyle w:val="FDI-Spec-P1"/>
      </w:pPr>
      <w:r>
        <w:t>3.07</w:t>
      </w:r>
      <w:r>
        <w:tab/>
        <w:t>CONN</w:t>
      </w:r>
      <w:r>
        <w:rPr>
          <w:spacing w:val="-2"/>
        </w:rPr>
        <w:t>E</w:t>
      </w:r>
      <w:r>
        <w:t>CTI</w:t>
      </w:r>
      <w:r>
        <w:rPr>
          <w:spacing w:val="-1"/>
        </w:rPr>
        <w:t>O</w:t>
      </w:r>
      <w:r>
        <w:t>N TO M</w:t>
      </w:r>
      <w:r>
        <w:rPr>
          <w:spacing w:val="-1"/>
        </w:rPr>
        <w:t>A</w:t>
      </w:r>
      <w:r>
        <w:t>GNETIC C</w:t>
      </w:r>
      <w:r>
        <w:rPr>
          <w:spacing w:val="-1"/>
        </w:rPr>
        <w:t>O</w:t>
      </w:r>
      <w:r>
        <w:t>N</w:t>
      </w:r>
      <w:r>
        <w:rPr>
          <w:spacing w:val="-1"/>
        </w:rPr>
        <w:t>TA</w:t>
      </w:r>
      <w:r>
        <w:t>CT SWITC</w:t>
      </w:r>
      <w:r>
        <w:rPr>
          <w:spacing w:val="-1"/>
        </w:rPr>
        <w:t>H</w:t>
      </w:r>
      <w:r>
        <w:t>ES</w:t>
      </w:r>
    </w:p>
    <w:p w:rsidR="003B6A59" w:rsidRDefault="003B6A59" w:rsidP="00476CA7">
      <w:pPr>
        <w:pStyle w:val="FDI-Spec-P2"/>
      </w:pPr>
      <w:r>
        <w:t>A.</w:t>
      </w:r>
      <w:r w:rsidR="00476CA7">
        <w:tab/>
      </w:r>
      <w:r>
        <w:t>Provide cabl</w:t>
      </w:r>
      <w:r>
        <w:rPr>
          <w:spacing w:val="-1"/>
        </w:rPr>
        <w:t>i</w:t>
      </w:r>
      <w:r>
        <w:t>ng and</w:t>
      </w:r>
      <w:r>
        <w:rPr>
          <w:spacing w:val="-2"/>
        </w:rPr>
        <w:t xml:space="preserve"> </w:t>
      </w:r>
      <w:r>
        <w:t>co</w:t>
      </w:r>
      <w:r>
        <w:rPr>
          <w:spacing w:val="-1"/>
        </w:rPr>
        <w:t>n</w:t>
      </w:r>
      <w:r>
        <w:t>n</w:t>
      </w:r>
      <w:r>
        <w:rPr>
          <w:spacing w:val="-1"/>
        </w:rPr>
        <w:t>e</w:t>
      </w:r>
      <w:r>
        <w:t>ction to mag</w:t>
      </w:r>
      <w:r>
        <w:rPr>
          <w:spacing w:val="-1"/>
        </w:rPr>
        <w:t>n</w:t>
      </w:r>
      <w:r>
        <w:t>etic c</w:t>
      </w:r>
      <w:r>
        <w:rPr>
          <w:spacing w:val="-1"/>
        </w:rPr>
        <w:t>o</w:t>
      </w:r>
      <w:r>
        <w:t>ntact switc</w:t>
      </w:r>
      <w:r>
        <w:rPr>
          <w:spacing w:val="-1"/>
        </w:rPr>
        <w:t>h</w:t>
      </w:r>
      <w:r>
        <w:t>es (do</w:t>
      </w:r>
      <w:r>
        <w:rPr>
          <w:spacing w:val="-1"/>
        </w:rPr>
        <w:t>o</w:t>
      </w:r>
      <w:r>
        <w:t>r position</w:t>
      </w:r>
      <w:r>
        <w:rPr>
          <w:spacing w:val="-1"/>
        </w:rPr>
        <w:t xml:space="preserve"> </w:t>
      </w:r>
      <w:r>
        <w:t>swi</w:t>
      </w:r>
      <w:r>
        <w:rPr>
          <w:spacing w:val="-2"/>
        </w:rPr>
        <w:t>t</w:t>
      </w:r>
      <w:r>
        <w:t>ch</w:t>
      </w:r>
      <w:r>
        <w:rPr>
          <w:spacing w:val="-1"/>
        </w:rPr>
        <w:t>e</w:t>
      </w:r>
      <w:r>
        <w:t>s) f</w:t>
      </w:r>
      <w:r>
        <w:rPr>
          <w:spacing w:val="-1"/>
        </w:rPr>
        <w:t>u</w:t>
      </w:r>
      <w:r>
        <w:t>rn</w:t>
      </w:r>
      <w:r>
        <w:rPr>
          <w:spacing w:val="-1"/>
        </w:rPr>
        <w:t>i</w:t>
      </w:r>
      <w:r>
        <w:t>shed</w:t>
      </w:r>
      <w:r>
        <w:rPr>
          <w:spacing w:val="-1"/>
        </w:rPr>
        <w:t xml:space="preserve"> </w:t>
      </w:r>
      <w:r>
        <w:t xml:space="preserve">under other </w:t>
      </w:r>
      <w:r>
        <w:rPr>
          <w:spacing w:val="-1"/>
        </w:rPr>
        <w:t>s</w:t>
      </w:r>
      <w:r>
        <w:t>ecti</w:t>
      </w:r>
      <w:r>
        <w:rPr>
          <w:spacing w:val="-1"/>
        </w:rPr>
        <w:t>on</w:t>
      </w:r>
      <w:r>
        <w:t>s.</w:t>
      </w:r>
    </w:p>
    <w:p w:rsidR="003B6A59" w:rsidRDefault="003B6A59" w:rsidP="00476CA7">
      <w:pPr>
        <w:pStyle w:val="FDI-Spec-P2"/>
      </w:pPr>
      <w:r>
        <w:t>B.</w:t>
      </w:r>
      <w:r w:rsidR="00476CA7">
        <w:tab/>
      </w:r>
      <w:r>
        <w:t>Install en</w:t>
      </w:r>
      <w:r>
        <w:rPr>
          <w:spacing w:val="-1"/>
        </w:rPr>
        <w:t>d</w:t>
      </w:r>
      <w:r>
        <w:t>-of-line</w:t>
      </w:r>
      <w:r>
        <w:rPr>
          <w:spacing w:val="-1"/>
        </w:rPr>
        <w:t xml:space="preserve"> </w:t>
      </w:r>
      <w:r>
        <w:t>r</w:t>
      </w:r>
      <w:r>
        <w:rPr>
          <w:spacing w:val="-1"/>
        </w:rPr>
        <w:t>e</w:t>
      </w:r>
      <w:r>
        <w:t>sist</w:t>
      </w:r>
      <w:r>
        <w:rPr>
          <w:spacing w:val="-1"/>
        </w:rPr>
        <w:t>o</w:t>
      </w:r>
      <w:r>
        <w:t>r</w:t>
      </w:r>
      <w:r w:rsidR="003A5251">
        <w:t xml:space="preserve"> pack </w:t>
      </w:r>
      <w:r>
        <w:rPr>
          <w:spacing w:val="-1"/>
        </w:rPr>
        <w:t>a</w:t>
      </w:r>
      <w:r>
        <w:t>t</w:t>
      </w:r>
      <w:r>
        <w:rPr>
          <w:spacing w:val="-1"/>
        </w:rPr>
        <w:t xml:space="preserve"> </w:t>
      </w:r>
      <w:r>
        <w:t>each cont</w:t>
      </w:r>
      <w:r>
        <w:rPr>
          <w:spacing w:val="-1"/>
        </w:rPr>
        <w:t>ac</w:t>
      </w:r>
      <w:r>
        <w:t>t switch.</w:t>
      </w:r>
      <w:r>
        <w:rPr>
          <w:spacing w:val="55"/>
        </w:rPr>
        <w:t xml:space="preserve"> </w:t>
      </w:r>
      <w:r w:rsidR="003A5251">
        <w:t>Resistor pack shall not be installed at locations away from device</w:t>
      </w:r>
      <w:r>
        <w:t>.</w:t>
      </w:r>
    </w:p>
    <w:p w:rsidR="003B6A59" w:rsidRDefault="003B6A59" w:rsidP="00476CA7">
      <w:pPr>
        <w:pStyle w:val="FDI-Spec-P2"/>
      </w:pPr>
      <w:r>
        <w:t>C.</w:t>
      </w:r>
      <w:r w:rsidR="00476CA7">
        <w:tab/>
      </w:r>
      <w:r>
        <w:t>Test all cont</w:t>
      </w:r>
      <w:r>
        <w:rPr>
          <w:spacing w:val="-1"/>
        </w:rPr>
        <w:t>a</w:t>
      </w:r>
      <w:r>
        <w:t>ct swi</w:t>
      </w:r>
      <w:r>
        <w:rPr>
          <w:spacing w:val="-2"/>
        </w:rPr>
        <w:t>t</w:t>
      </w:r>
      <w:r>
        <w:t>ch</w:t>
      </w:r>
      <w:r>
        <w:rPr>
          <w:spacing w:val="-1"/>
        </w:rPr>
        <w:t>e</w:t>
      </w:r>
      <w:r>
        <w:t>s f</w:t>
      </w:r>
      <w:r>
        <w:rPr>
          <w:spacing w:val="-1"/>
        </w:rPr>
        <w:t>o</w:t>
      </w:r>
      <w:r>
        <w:t>r pr</w:t>
      </w:r>
      <w:r>
        <w:rPr>
          <w:spacing w:val="-1"/>
        </w:rPr>
        <w:t>o</w:t>
      </w:r>
      <w:r>
        <w:t>per</w:t>
      </w:r>
      <w:r>
        <w:rPr>
          <w:spacing w:val="-1"/>
        </w:rPr>
        <w:t xml:space="preserve"> o</w:t>
      </w:r>
      <w:r>
        <w:t>p</w:t>
      </w:r>
      <w:r>
        <w:rPr>
          <w:spacing w:val="-1"/>
        </w:rPr>
        <w:t>e</w:t>
      </w:r>
      <w:r>
        <w:t>ratio</w:t>
      </w:r>
      <w:r>
        <w:rPr>
          <w:spacing w:val="-1"/>
        </w:rPr>
        <w:t>n</w:t>
      </w:r>
      <w:r>
        <w:t>.</w:t>
      </w:r>
    </w:p>
    <w:p w:rsidR="003B6A59" w:rsidRDefault="003B6A59" w:rsidP="00476CA7">
      <w:pPr>
        <w:pStyle w:val="FDI-Spec-P1"/>
      </w:pPr>
      <w:r>
        <w:t>3.08</w:t>
      </w:r>
      <w:r>
        <w:tab/>
        <w:t>C</w:t>
      </w:r>
      <w:r>
        <w:rPr>
          <w:spacing w:val="-1"/>
        </w:rPr>
        <w:t>O</w:t>
      </w:r>
      <w:r>
        <w:t>NN</w:t>
      </w:r>
      <w:r>
        <w:rPr>
          <w:spacing w:val="-1"/>
        </w:rPr>
        <w:t>E</w:t>
      </w:r>
      <w:r>
        <w:t>CTI</w:t>
      </w:r>
      <w:r>
        <w:rPr>
          <w:spacing w:val="-1"/>
        </w:rPr>
        <w:t>O</w:t>
      </w:r>
      <w:r>
        <w:t xml:space="preserve">N TO </w:t>
      </w:r>
      <w:r>
        <w:rPr>
          <w:spacing w:val="-1"/>
        </w:rPr>
        <w:t>A</w:t>
      </w:r>
      <w:r>
        <w:t>UT</w:t>
      </w:r>
      <w:r>
        <w:rPr>
          <w:spacing w:val="-1"/>
        </w:rPr>
        <w:t>O</w:t>
      </w:r>
      <w:r>
        <w:t>MATIC</w:t>
      </w:r>
      <w:r>
        <w:rPr>
          <w:spacing w:val="-1"/>
        </w:rPr>
        <w:t xml:space="preserve"> </w:t>
      </w:r>
      <w:r>
        <w:t>DO</w:t>
      </w:r>
      <w:r>
        <w:rPr>
          <w:spacing w:val="-1"/>
        </w:rPr>
        <w:t>O</w:t>
      </w:r>
      <w:r>
        <w:t>R OPEN</w:t>
      </w:r>
      <w:r>
        <w:rPr>
          <w:spacing w:val="-1"/>
        </w:rPr>
        <w:t>E</w:t>
      </w:r>
      <w:r>
        <w:t>RS</w:t>
      </w:r>
    </w:p>
    <w:p w:rsidR="003570B6" w:rsidRDefault="003B6A59" w:rsidP="00476CA7">
      <w:pPr>
        <w:pStyle w:val="FDI-Spec-P2"/>
      </w:pPr>
      <w:r>
        <w:t>A.</w:t>
      </w:r>
      <w:r w:rsidR="00476CA7">
        <w:tab/>
      </w:r>
      <w:r w:rsidR="00673A01">
        <w:t>EAC</w:t>
      </w:r>
      <w:r w:rsidR="003570B6">
        <w:t xml:space="preserve"> shall be used to sequence the operation of card reader controlled doors that are equipped with automatic door openers. Door opener actuator buttons shall be connected as inputs to a </w:t>
      </w:r>
      <w:r w:rsidR="00673A01">
        <w:t>EAC</w:t>
      </w:r>
      <w:r w:rsidR="003570B6">
        <w:t xml:space="preserve"> input control module, and the door operator activation signal shall be connected to an output on a </w:t>
      </w:r>
      <w:r w:rsidR="00673A01">
        <w:t>EAC</w:t>
      </w:r>
      <w:r w:rsidR="003570B6">
        <w:t xml:space="preserve"> output control module.</w:t>
      </w:r>
    </w:p>
    <w:p w:rsidR="003B6A59" w:rsidRDefault="003570B6" w:rsidP="00476CA7">
      <w:pPr>
        <w:pStyle w:val="FDI-Spec-P2"/>
      </w:pPr>
      <w:r>
        <w:lastRenderedPageBreak/>
        <w:t>B</w:t>
      </w:r>
      <w:r w:rsidR="003B6A59">
        <w:t>.</w:t>
      </w:r>
      <w:r w:rsidR="00476CA7">
        <w:tab/>
      </w:r>
      <w:r w:rsidR="003B6A59">
        <w:t>Provide cabl</w:t>
      </w:r>
      <w:r w:rsidR="003B6A59">
        <w:rPr>
          <w:spacing w:val="-1"/>
        </w:rPr>
        <w:t>i</w:t>
      </w:r>
      <w:r w:rsidR="003B6A59">
        <w:t>ng and</w:t>
      </w:r>
      <w:r w:rsidR="003B6A59">
        <w:rPr>
          <w:spacing w:val="-2"/>
        </w:rPr>
        <w:t xml:space="preserve"> </w:t>
      </w:r>
      <w:r w:rsidR="003B6A59">
        <w:t>co</w:t>
      </w:r>
      <w:r w:rsidR="003B6A59">
        <w:rPr>
          <w:spacing w:val="-1"/>
        </w:rPr>
        <w:t>n</w:t>
      </w:r>
      <w:r w:rsidR="003B6A59">
        <w:t>n</w:t>
      </w:r>
      <w:r w:rsidR="003B6A59">
        <w:rPr>
          <w:spacing w:val="-1"/>
        </w:rPr>
        <w:t>e</w:t>
      </w:r>
      <w:r w:rsidR="003B6A59">
        <w:t>ctions betwe</w:t>
      </w:r>
      <w:r w:rsidR="003B6A59">
        <w:rPr>
          <w:spacing w:val="-1"/>
        </w:rPr>
        <w:t>e</w:t>
      </w:r>
      <w:r w:rsidR="003B6A59">
        <w:t>n electr</w:t>
      </w:r>
      <w:r w:rsidR="003B6A59">
        <w:rPr>
          <w:spacing w:val="-1"/>
        </w:rPr>
        <w:t>i</w:t>
      </w:r>
      <w:r w:rsidR="003B6A59">
        <w:t>c lock</w:t>
      </w:r>
      <w:r w:rsidR="003B6A59">
        <w:rPr>
          <w:spacing w:val="-1"/>
        </w:rPr>
        <w:t xml:space="preserve"> </w:t>
      </w:r>
      <w:r w:rsidR="003B6A59">
        <w:t>har</w:t>
      </w:r>
      <w:r w:rsidR="003B6A59">
        <w:rPr>
          <w:spacing w:val="-1"/>
        </w:rPr>
        <w:t>d</w:t>
      </w:r>
      <w:r w:rsidR="003B6A59">
        <w:t>ware, a</w:t>
      </w:r>
      <w:r w:rsidR="003B6A59">
        <w:rPr>
          <w:spacing w:val="-1"/>
        </w:rPr>
        <w:t>u</w:t>
      </w:r>
      <w:r w:rsidR="003B6A59">
        <w:t>tomatic do</w:t>
      </w:r>
      <w:r w:rsidR="003B6A59">
        <w:rPr>
          <w:spacing w:val="-1"/>
        </w:rPr>
        <w:t>o</w:t>
      </w:r>
      <w:r w:rsidR="003B6A59">
        <w:t>r</w:t>
      </w:r>
      <w:r w:rsidR="003B6A59">
        <w:rPr>
          <w:spacing w:val="-2"/>
        </w:rPr>
        <w:t xml:space="preserve"> </w:t>
      </w:r>
      <w:r w:rsidR="003B6A59">
        <w:t>ope</w:t>
      </w:r>
      <w:r w:rsidR="003B6A59">
        <w:rPr>
          <w:spacing w:val="-1"/>
        </w:rPr>
        <w:t>n</w:t>
      </w:r>
      <w:r w:rsidR="003B6A59">
        <w:t>ers, and</w:t>
      </w:r>
      <w:r w:rsidR="003B6A59">
        <w:rPr>
          <w:spacing w:val="-1"/>
        </w:rPr>
        <w:t xml:space="preserve"> </w:t>
      </w:r>
      <w:r w:rsidR="003B6A59">
        <w:t>door actuat</w:t>
      </w:r>
      <w:r w:rsidR="003B6A59">
        <w:rPr>
          <w:spacing w:val="-1"/>
        </w:rPr>
        <w:t>o</w:t>
      </w:r>
      <w:r w:rsidR="003B6A59">
        <w:t>r butt</w:t>
      </w:r>
      <w:r w:rsidR="003B6A59">
        <w:rPr>
          <w:spacing w:val="-1"/>
        </w:rPr>
        <w:t>o</w:t>
      </w:r>
      <w:r w:rsidR="003B6A59">
        <w:t>ns</w:t>
      </w:r>
      <w:r w:rsidR="003B6A59">
        <w:rPr>
          <w:spacing w:val="-1"/>
        </w:rPr>
        <w:t xml:space="preserve"> a</w:t>
      </w:r>
      <w:r w:rsidR="003B6A59">
        <w:t>s ind</w:t>
      </w:r>
      <w:r w:rsidR="003B6A59">
        <w:rPr>
          <w:spacing w:val="-1"/>
        </w:rPr>
        <w:t>i</w:t>
      </w:r>
      <w:r w:rsidR="003B6A59">
        <w:t>cat</w:t>
      </w:r>
      <w:r w:rsidR="003B6A59">
        <w:rPr>
          <w:spacing w:val="-1"/>
        </w:rPr>
        <w:t>ed</w:t>
      </w:r>
      <w:r w:rsidR="003B6A59">
        <w:t>.</w:t>
      </w:r>
    </w:p>
    <w:p w:rsidR="003570B6" w:rsidRDefault="003570B6" w:rsidP="00476CA7">
      <w:pPr>
        <w:pStyle w:val="FDI-Spec-P2"/>
      </w:pPr>
      <w:r>
        <w:t>C.</w:t>
      </w:r>
      <w:r>
        <w:tab/>
        <w:t xml:space="preserve">Configure </w:t>
      </w:r>
      <w:r w:rsidR="00673A01">
        <w:t>EAC</w:t>
      </w:r>
      <w:r>
        <w:t xml:space="preserve"> software as needed to establish desired sequence of operation including timing.</w:t>
      </w:r>
    </w:p>
    <w:p w:rsidR="003B6A59" w:rsidRDefault="003570B6" w:rsidP="00476CA7">
      <w:pPr>
        <w:pStyle w:val="FDI-Spec-P2"/>
      </w:pPr>
      <w:r>
        <w:t>D</w:t>
      </w:r>
      <w:r w:rsidR="003B6A59">
        <w:t>.</w:t>
      </w:r>
      <w:r w:rsidR="00476CA7">
        <w:tab/>
      </w:r>
      <w:r w:rsidR="003B6A59">
        <w:t>Coordi</w:t>
      </w:r>
      <w:r w:rsidR="003B6A59">
        <w:rPr>
          <w:spacing w:val="-1"/>
        </w:rPr>
        <w:t>n</w:t>
      </w:r>
      <w:r w:rsidR="003B6A59">
        <w:t>ate work</w:t>
      </w:r>
      <w:r w:rsidR="003B6A59">
        <w:rPr>
          <w:spacing w:val="-1"/>
        </w:rPr>
        <w:t xml:space="preserve"> </w:t>
      </w:r>
      <w:r w:rsidR="003B6A59">
        <w:t>with insta</w:t>
      </w:r>
      <w:r w:rsidR="003B6A59">
        <w:rPr>
          <w:spacing w:val="-1"/>
        </w:rPr>
        <w:t>l</w:t>
      </w:r>
      <w:r w:rsidR="003B6A59">
        <w:t>ler of</w:t>
      </w:r>
      <w:r w:rsidR="003B6A59">
        <w:rPr>
          <w:spacing w:val="-1"/>
        </w:rPr>
        <w:t xml:space="preserve"> </w:t>
      </w:r>
      <w:r w:rsidR="003B6A59">
        <w:t>automa</w:t>
      </w:r>
      <w:r w:rsidR="003B6A59">
        <w:rPr>
          <w:spacing w:val="-1"/>
        </w:rPr>
        <w:t>t</w:t>
      </w:r>
      <w:r w:rsidR="003B6A59">
        <w:t>ic do</w:t>
      </w:r>
      <w:r w:rsidR="003B6A59">
        <w:rPr>
          <w:spacing w:val="-1"/>
        </w:rPr>
        <w:t>o</w:t>
      </w:r>
      <w:r w:rsidR="003B6A59">
        <w:t>r op</w:t>
      </w:r>
      <w:r w:rsidR="003B6A59">
        <w:rPr>
          <w:spacing w:val="-1"/>
        </w:rPr>
        <w:t>e</w:t>
      </w:r>
      <w:r w:rsidR="003B6A59">
        <w:t>n</w:t>
      </w:r>
      <w:r w:rsidR="003B6A59">
        <w:rPr>
          <w:spacing w:val="-1"/>
        </w:rPr>
        <w:t>e</w:t>
      </w:r>
      <w:r w:rsidR="003B6A59">
        <w:t>rs.</w:t>
      </w:r>
    </w:p>
    <w:p w:rsidR="00476CA7" w:rsidRPr="003F747C" w:rsidRDefault="00476CA7" w:rsidP="00476CA7">
      <w:pPr>
        <w:pStyle w:val="FDI-Spec-P1"/>
        <w:rPr>
          <w:snapToGrid w:val="0"/>
        </w:rPr>
      </w:pPr>
      <w:r>
        <w:rPr>
          <w:snapToGrid w:val="0"/>
        </w:rPr>
        <w:t>3.09</w:t>
      </w:r>
      <w:r>
        <w:rPr>
          <w:snapToGrid w:val="0"/>
        </w:rPr>
        <w:tab/>
        <w:t>CONNECTION TO</w:t>
      </w:r>
      <w:r w:rsidRPr="003F747C">
        <w:rPr>
          <w:snapToGrid w:val="0"/>
        </w:rPr>
        <w:t xml:space="preserve"> ELEVATORS</w:t>
      </w:r>
    </w:p>
    <w:p w:rsidR="00476CA7" w:rsidRPr="003F747C" w:rsidRDefault="00476CA7" w:rsidP="00476CA7">
      <w:pPr>
        <w:pStyle w:val="FDI-Spec-P2"/>
        <w:rPr>
          <w:snapToGrid w:val="0"/>
        </w:rPr>
      </w:pPr>
      <w:r>
        <w:rPr>
          <w:snapToGrid w:val="0"/>
        </w:rPr>
        <w:t>A.</w:t>
      </w:r>
      <w:r>
        <w:rPr>
          <w:snapToGrid w:val="0"/>
        </w:rPr>
        <w:tab/>
      </w:r>
      <w:r w:rsidRPr="003F747C">
        <w:rPr>
          <w:snapToGrid w:val="0"/>
        </w:rPr>
        <w:t xml:space="preserve">Coordinate installation of access </w:t>
      </w:r>
      <w:r>
        <w:rPr>
          <w:snapToGrid w:val="0"/>
        </w:rPr>
        <w:t xml:space="preserve">control </w:t>
      </w:r>
      <w:r w:rsidRPr="003F747C">
        <w:rPr>
          <w:snapToGrid w:val="0"/>
        </w:rPr>
        <w:t>system for elevator with elevator installer.</w:t>
      </w:r>
    </w:p>
    <w:p w:rsidR="00476CA7" w:rsidRPr="003F747C" w:rsidRDefault="00476CA7" w:rsidP="00476CA7">
      <w:pPr>
        <w:pStyle w:val="FDI-Spec-P2"/>
        <w:rPr>
          <w:snapToGrid w:val="0"/>
        </w:rPr>
      </w:pPr>
      <w:r>
        <w:rPr>
          <w:snapToGrid w:val="0"/>
        </w:rPr>
        <w:t>B.</w:t>
      </w:r>
      <w:r>
        <w:rPr>
          <w:snapToGrid w:val="0"/>
        </w:rPr>
        <w:tab/>
      </w:r>
      <w:r w:rsidRPr="003F747C">
        <w:rPr>
          <w:snapToGrid w:val="0"/>
        </w:rPr>
        <w:t>Coordinate requirements for conductors in elevator traveling cables with elevator installer. Verify that conductor quantities and types are suitable for use with card reader.</w:t>
      </w:r>
    </w:p>
    <w:p w:rsidR="00476CA7" w:rsidRDefault="00476CA7" w:rsidP="00476CA7">
      <w:pPr>
        <w:pStyle w:val="FDI-Spec-P2"/>
        <w:rPr>
          <w:snapToGrid w:val="0"/>
        </w:rPr>
      </w:pPr>
      <w:r>
        <w:rPr>
          <w:snapToGrid w:val="0"/>
        </w:rPr>
        <w:t>C.</w:t>
      </w:r>
      <w:r>
        <w:rPr>
          <w:snapToGrid w:val="0"/>
        </w:rPr>
        <w:tab/>
      </w:r>
      <w:r w:rsidRPr="003F747C">
        <w:rPr>
          <w:snapToGrid w:val="0"/>
        </w:rPr>
        <w:t xml:space="preserve">Provide card readers to elevator installer for installation in elevator. </w:t>
      </w:r>
      <w:r>
        <w:rPr>
          <w:snapToGrid w:val="0"/>
        </w:rPr>
        <w:t>Provide information on how to properly install and connect reader.</w:t>
      </w:r>
    </w:p>
    <w:p w:rsidR="00476CA7" w:rsidRDefault="00476CA7" w:rsidP="00476CA7">
      <w:pPr>
        <w:pStyle w:val="FDI-Spec-P2"/>
        <w:rPr>
          <w:snapToGrid w:val="0"/>
        </w:rPr>
      </w:pPr>
      <w:r>
        <w:rPr>
          <w:snapToGrid w:val="0"/>
        </w:rPr>
        <w:t>D.</w:t>
      </w:r>
      <w:r>
        <w:rPr>
          <w:snapToGrid w:val="0"/>
        </w:rPr>
        <w:tab/>
      </w:r>
      <w:r w:rsidRPr="003F747C">
        <w:rPr>
          <w:snapToGrid w:val="0"/>
        </w:rPr>
        <w:t xml:space="preserve">Provide interface cabling between </w:t>
      </w:r>
      <w:r>
        <w:rPr>
          <w:snapToGrid w:val="0"/>
        </w:rPr>
        <w:t>access control</w:t>
      </w:r>
      <w:r w:rsidRPr="003F747C">
        <w:rPr>
          <w:snapToGrid w:val="0"/>
        </w:rPr>
        <w:t xml:space="preserve"> system and elevator control equipment. Route cabling in elevator machine room to locations designated by elevator installer.</w:t>
      </w:r>
    </w:p>
    <w:p w:rsidR="00476CA7" w:rsidRDefault="00476CA7" w:rsidP="00476CA7">
      <w:pPr>
        <w:pStyle w:val="FDI-Spec-P2"/>
        <w:rPr>
          <w:snapToGrid w:val="0"/>
        </w:rPr>
      </w:pPr>
      <w:r>
        <w:rPr>
          <w:snapToGrid w:val="0"/>
        </w:rPr>
        <w:t>E.</w:t>
      </w:r>
      <w:r>
        <w:rPr>
          <w:snapToGrid w:val="0"/>
        </w:rPr>
        <w:tab/>
      </w:r>
      <w:r w:rsidRPr="003F747C">
        <w:rPr>
          <w:snapToGrid w:val="0"/>
        </w:rPr>
        <w:t>With cooperation and assistance of elevator installer, fully test all elevator control functions. Provide assistance to elevator installer as required to troubleshoot any elevator control related problems.</w:t>
      </w:r>
    </w:p>
    <w:p w:rsidR="003B6A59" w:rsidRDefault="003B6A59" w:rsidP="00476CA7">
      <w:pPr>
        <w:pStyle w:val="FDI-Spec-P1"/>
      </w:pPr>
      <w:r>
        <w:t>3.</w:t>
      </w:r>
      <w:r w:rsidR="00476CA7">
        <w:t>10</w:t>
      </w:r>
      <w:r>
        <w:tab/>
        <w:t xml:space="preserve">DEVICE </w:t>
      </w:r>
      <w:r>
        <w:rPr>
          <w:spacing w:val="-1"/>
        </w:rPr>
        <w:t>W</w:t>
      </w:r>
      <w:r>
        <w:t>IR</w:t>
      </w:r>
      <w:r>
        <w:rPr>
          <w:spacing w:val="-1"/>
        </w:rPr>
        <w:t>I</w:t>
      </w:r>
      <w:r>
        <w:t xml:space="preserve">NG, </w:t>
      </w:r>
      <w:r>
        <w:rPr>
          <w:spacing w:val="-1"/>
        </w:rPr>
        <w:t>G</w:t>
      </w:r>
      <w:r>
        <w:t>ENE</w:t>
      </w:r>
      <w:r>
        <w:rPr>
          <w:spacing w:val="-1"/>
        </w:rPr>
        <w:t>R</w:t>
      </w:r>
      <w:r>
        <w:t>AL</w:t>
      </w:r>
    </w:p>
    <w:p w:rsidR="003A5251" w:rsidRDefault="003B6A59" w:rsidP="00476CA7">
      <w:pPr>
        <w:pStyle w:val="FDI-Spec-P2"/>
      </w:pPr>
      <w:r>
        <w:t>A.</w:t>
      </w:r>
      <w:r w:rsidR="00476CA7">
        <w:tab/>
      </w:r>
      <w:r w:rsidR="003A5251">
        <w:t>Comply with manufacturer recommendations concerning the installation of wiring and cable. Observe cable distance limitations as outlined by manufacturers.</w:t>
      </w:r>
    </w:p>
    <w:p w:rsidR="003A5251" w:rsidRDefault="003A5251" w:rsidP="00476CA7">
      <w:pPr>
        <w:pStyle w:val="FDI-Spec-P2"/>
      </w:pPr>
      <w:r>
        <w:t>B.</w:t>
      </w:r>
      <w:r>
        <w:tab/>
        <w:t>The distance of cabling used for card readers shall not exceed the Wiegand protocol distance limitation of 500’.</w:t>
      </w:r>
    </w:p>
    <w:p w:rsidR="003B6A59" w:rsidRDefault="003A5251" w:rsidP="00476CA7">
      <w:pPr>
        <w:pStyle w:val="FDI-Spec-P2"/>
      </w:pPr>
      <w:r>
        <w:t>C.</w:t>
      </w:r>
      <w:r>
        <w:tab/>
      </w:r>
      <w:r w:rsidR="003B6A59">
        <w:t>Use standard</w:t>
      </w:r>
      <w:r w:rsidR="003B6A59">
        <w:rPr>
          <w:spacing w:val="-1"/>
        </w:rPr>
        <w:t xml:space="preserve"> </w:t>
      </w:r>
      <w:r w:rsidR="003B6A59">
        <w:t>and c</w:t>
      </w:r>
      <w:r w:rsidR="003B6A59">
        <w:rPr>
          <w:spacing w:val="-1"/>
        </w:rPr>
        <w:t>o</w:t>
      </w:r>
      <w:r w:rsidR="003B6A59">
        <w:t>ns</w:t>
      </w:r>
      <w:r w:rsidR="003B6A59">
        <w:rPr>
          <w:spacing w:val="-2"/>
        </w:rPr>
        <w:t>i</w:t>
      </w:r>
      <w:r w:rsidR="003B6A59">
        <w:t>stent wire</w:t>
      </w:r>
      <w:r w:rsidR="003B6A59">
        <w:rPr>
          <w:spacing w:val="-1"/>
        </w:rPr>
        <w:t xml:space="preserve"> </w:t>
      </w:r>
      <w:r w:rsidR="003B6A59">
        <w:t>con</w:t>
      </w:r>
      <w:r w:rsidR="003B6A59">
        <w:rPr>
          <w:spacing w:val="-1"/>
        </w:rPr>
        <w:t>du</w:t>
      </w:r>
      <w:r w:rsidR="003B6A59">
        <w:t>ctor</w:t>
      </w:r>
      <w:r w:rsidR="003B6A59">
        <w:rPr>
          <w:spacing w:val="-1"/>
        </w:rPr>
        <w:t xml:space="preserve"> </w:t>
      </w:r>
      <w:r w:rsidR="003B6A59">
        <w:t>col</w:t>
      </w:r>
      <w:r w:rsidR="003B6A59">
        <w:rPr>
          <w:spacing w:val="-1"/>
        </w:rPr>
        <w:t>o</w:t>
      </w:r>
      <w:r w:rsidR="003B6A59">
        <w:t>r-co</w:t>
      </w:r>
      <w:r w:rsidR="003B6A59">
        <w:rPr>
          <w:spacing w:val="-1"/>
        </w:rPr>
        <w:t>d</w:t>
      </w:r>
      <w:r w:rsidR="003B6A59">
        <w:t>ing for device</w:t>
      </w:r>
      <w:r w:rsidR="003B6A59">
        <w:rPr>
          <w:spacing w:val="-1"/>
        </w:rPr>
        <w:t xml:space="preserve"> </w:t>
      </w:r>
      <w:r w:rsidR="003B6A59">
        <w:t>wiring.</w:t>
      </w:r>
      <w:r w:rsidR="003B6A59">
        <w:rPr>
          <w:spacing w:val="54"/>
        </w:rPr>
        <w:t xml:space="preserve"> </w:t>
      </w:r>
      <w:r w:rsidR="003B6A59">
        <w:rPr>
          <w:spacing w:val="1"/>
        </w:rPr>
        <w:t>U</w:t>
      </w:r>
      <w:r w:rsidR="003B6A59">
        <w:t xml:space="preserve">se </w:t>
      </w:r>
      <w:r w:rsidR="003B6A59">
        <w:rPr>
          <w:spacing w:val="-1"/>
        </w:rPr>
        <w:t>t</w:t>
      </w:r>
      <w:r w:rsidR="003B6A59">
        <w:t>he sa</w:t>
      </w:r>
      <w:r w:rsidR="003B6A59">
        <w:rPr>
          <w:spacing w:val="-2"/>
        </w:rPr>
        <w:t>m</w:t>
      </w:r>
      <w:r w:rsidR="003B6A59">
        <w:t>e co</w:t>
      </w:r>
      <w:r w:rsidR="003B6A59">
        <w:rPr>
          <w:spacing w:val="-1"/>
        </w:rPr>
        <w:t>lo</w:t>
      </w:r>
      <w:r w:rsidR="003B6A59">
        <w:t>rs for each functi</w:t>
      </w:r>
      <w:r w:rsidR="003B6A59">
        <w:rPr>
          <w:spacing w:val="-1"/>
        </w:rPr>
        <w:t>o</w:t>
      </w:r>
      <w:r w:rsidR="003B6A59">
        <w:t>n</w:t>
      </w:r>
      <w:r w:rsidR="003B6A59">
        <w:rPr>
          <w:spacing w:val="-2"/>
        </w:rPr>
        <w:t xml:space="preserve"> </w:t>
      </w:r>
      <w:r w:rsidR="003B6A59">
        <w:t>throug</w:t>
      </w:r>
      <w:r w:rsidR="003B6A59">
        <w:rPr>
          <w:spacing w:val="-1"/>
        </w:rPr>
        <w:t>h</w:t>
      </w:r>
      <w:r w:rsidR="003B6A59">
        <w:t>out</w:t>
      </w:r>
      <w:r w:rsidR="003B6A59">
        <w:rPr>
          <w:spacing w:val="-1"/>
        </w:rPr>
        <w:t xml:space="preserve"> </w:t>
      </w:r>
      <w:r w:rsidR="003B6A59">
        <w:t>the pr</w:t>
      </w:r>
      <w:r w:rsidR="003B6A59">
        <w:rPr>
          <w:spacing w:val="-1"/>
        </w:rPr>
        <w:t>oj</w:t>
      </w:r>
      <w:r w:rsidR="003B6A59">
        <w:t>ect; f</w:t>
      </w:r>
      <w:r w:rsidR="003B6A59">
        <w:rPr>
          <w:spacing w:val="-1"/>
        </w:rPr>
        <w:t>o</w:t>
      </w:r>
      <w:r w:rsidR="003B6A59">
        <w:t>r example, red</w:t>
      </w:r>
      <w:r w:rsidR="003B6A59">
        <w:rPr>
          <w:spacing w:val="-1"/>
        </w:rPr>
        <w:t xml:space="preserve"> </w:t>
      </w:r>
      <w:r w:rsidR="003B6A59">
        <w:t>and bl</w:t>
      </w:r>
      <w:r w:rsidR="003B6A59">
        <w:rPr>
          <w:spacing w:val="-1"/>
        </w:rPr>
        <w:t>a</w:t>
      </w:r>
      <w:r w:rsidR="003B6A59">
        <w:t>ck-colored</w:t>
      </w:r>
      <w:r w:rsidR="003B6A59">
        <w:rPr>
          <w:spacing w:val="-2"/>
        </w:rPr>
        <w:t xml:space="preserve"> </w:t>
      </w:r>
      <w:r w:rsidR="003B6A59">
        <w:t xml:space="preserve">wires </w:t>
      </w:r>
      <w:r w:rsidR="003B6A59">
        <w:rPr>
          <w:spacing w:val="-1"/>
        </w:rPr>
        <w:t>ar</w:t>
      </w:r>
      <w:r w:rsidR="003B6A59">
        <w:t>e alwa</w:t>
      </w:r>
      <w:r w:rsidR="003B6A59">
        <w:rPr>
          <w:spacing w:val="-1"/>
        </w:rPr>
        <w:t>y</w:t>
      </w:r>
      <w:r w:rsidR="003B6A59">
        <w:t>s us</w:t>
      </w:r>
      <w:r w:rsidR="003B6A59">
        <w:rPr>
          <w:spacing w:val="-1"/>
        </w:rPr>
        <w:t>e</w:t>
      </w:r>
      <w:r w:rsidR="003B6A59">
        <w:t>d for power; green</w:t>
      </w:r>
      <w:r w:rsidR="003B6A59">
        <w:rPr>
          <w:spacing w:val="-1"/>
        </w:rPr>
        <w:t xml:space="preserve"> </w:t>
      </w:r>
      <w:r w:rsidR="003B6A59">
        <w:t>and</w:t>
      </w:r>
      <w:r w:rsidR="003B6A59">
        <w:rPr>
          <w:spacing w:val="-1"/>
        </w:rPr>
        <w:t xml:space="preserve"> </w:t>
      </w:r>
      <w:r w:rsidR="003B6A59">
        <w:t>yell</w:t>
      </w:r>
      <w:r w:rsidR="003B6A59">
        <w:rPr>
          <w:spacing w:val="-1"/>
        </w:rPr>
        <w:t>o</w:t>
      </w:r>
      <w:r w:rsidR="003B6A59">
        <w:t>w-c</w:t>
      </w:r>
      <w:r w:rsidR="003B6A59">
        <w:rPr>
          <w:spacing w:val="-1"/>
        </w:rPr>
        <w:t>o</w:t>
      </w:r>
      <w:r w:rsidR="003B6A59">
        <w:t>lored</w:t>
      </w:r>
      <w:r w:rsidR="003B6A59">
        <w:rPr>
          <w:spacing w:val="-1"/>
        </w:rPr>
        <w:t xml:space="preserve"> </w:t>
      </w:r>
      <w:r w:rsidR="003B6A59">
        <w:t>wires</w:t>
      </w:r>
      <w:r w:rsidR="003B6A59">
        <w:rPr>
          <w:spacing w:val="-1"/>
        </w:rPr>
        <w:t xml:space="preserve"> </w:t>
      </w:r>
      <w:r w:rsidR="003B6A59">
        <w:t>f</w:t>
      </w:r>
      <w:r w:rsidR="003B6A59">
        <w:rPr>
          <w:spacing w:val="-1"/>
        </w:rPr>
        <w:t>o</w:t>
      </w:r>
      <w:r w:rsidR="003B6A59">
        <w:t>r detecti</w:t>
      </w:r>
      <w:r w:rsidR="003B6A59">
        <w:rPr>
          <w:spacing w:val="-1"/>
        </w:rPr>
        <w:t>o</w:t>
      </w:r>
      <w:r w:rsidR="003B6A59">
        <w:t>n c</w:t>
      </w:r>
      <w:r w:rsidR="003B6A59">
        <w:rPr>
          <w:spacing w:val="-2"/>
        </w:rPr>
        <w:t>i</w:t>
      </w:r>
      <w:r w:rsidR="003B6A59">
        <w:t>rcuit, etc.</w:t>
      </w:r>
    </w:p>
    <w:p w:rsidR="003B6A59" w:rsidRDefault="003A5251" w:rsidP="00476CA7">
      <w:pPr>
        <w:pStyle w:val="FDI-Spec-P2"/>
      </w:pPr>
      <w:r>
        <w:t>D</w:t>
      </w:r>
      <w:r w:rsidR="003B6A59">
        <w:t>.</w:t>
      </w:r>
      <w:r w:rsidR="00476CA7">
        <w:tab/>
      </w:r>
      <w:r w:rsidR="003B6A59">
        <w:t>Install en</w:t>
      </w:r>
      <w:r w:rsidR="003B6A59">
        <w:rPr>
          <w:spacing w:val="-1"/>
        </w:rPr>
        <w:t>d</w:t>
      </w:r>
      <w:r w:rsidR="003B6A59">
        <w:t>-of-line</w:t>
      </w:r>
      <w:r w:rsidR="003B6A59">
        <w:rPr>
          <w:spacing w:val="-1"/>
        </w:rPr>
        <w:t xml:space="preserve"> </w:t>
      </w:r>
      <w:r w:rsidR="003B6A59">
        <w:t>r</w:t>
      </w:r>
      <w:r w:rsidR="003B6A59">
        <w:rPr>
          <w:spacing w:val="-1"/>
        </w:rPr>
        <w:t>e</w:t>
      </w:r>
      <w:r w:rsidR="003B6A59">
        <w:t>sist</w:t>
      </w:r>
      <w:r w:rsidR="003B6A59">
        <w:rPr>
          <w:spacing w:val="-1"/>
        </w:rPr>
        <w:t>or</w:t>
      </w:r>
      <w:r>
        <w:rPr>
          <w:spacing w:val="-1"/>
        </w:rPr>
        <w:t xml:space="preserve"> pack</w:t>
      </w:r>
      <w:r w:rsidR="003B6A59">
        <w:t xml:space="preserve"> at detection</w:t>
      </w:r>
      <w:r w:rsidR="003B6A59">
        <w:rPr>
          <w:spacing w:val="-1"/>
        </w:rPr>
        <w:t xml:space="preserve"> d</w:t>
      </w:r>
      <w:r w:rsidR="003B6A59">
        <w:t>evice.</w:t>
      </w:r>
      <w:r w:rsidR="00476CA7">
        <w:t xml:space="preserve"> </w:t>
      </w:r>
      <w:r>
        <w:t>Resistor pack shall not be installed at locations away from device.</w:t>
      </w:r>
    </w:p>
    <w:p w:rsidR="003570B6" w:rsidRDefault="003A5251" w:rsidP="00476CA7">
      <w:pPr>
        <w:pStyle w:val="FDI-Spec-P2"/>
      </w:pPr>
      <w:r>
        <w:t>E</w:t>
      </w:r>
      <w:r w:rsidR="003570B6">
        <w:t>.</w:t>
      </w:r>
      <w:r w:rsidR="003570B6">
        <w:tab/>
        <w:t xml:space="preserve">Provide </w:t>
      </w:r>
      <w:r>
        <w:t>separate</w:t>
      </w:r>
      <w:r w:rsidR="00DC6840">
        <w:t xml:space="preserve"> </w:t>
      </w:r>
      <w:r>
        <w:t xml:space="preserve">conduits and </w:t>
      </w:r>
      <w:r w:rsidR="00DC6840">
        <w:t xml:space="preserve">raceways for </w:t>
      </w:r>
      <w:r w:rsidR="00673A01">
        <w:t>EAC</w:t>
      </w:r>
      <w:r w:rsidR="00DC6840">
        <w:t xml:space="preserve"> cabling</w:t>
      </w:r>
      <w:r>
        <w:t xml:space="preserve">. Do not mix </w:t>
      </w:r>
      <w:r w:rsidR="00673A01">
        <w:t>EAC</w:t>
      </w:r>
      <w:r>
        <w:t xml:space="preserve"> cabling with power wiring or with the cabling of other systems that may cause electrical interference. </w:t>
      </w:r>
    </w:p>
    <w:p w:rsidR="003B6A59" w:rsidRDefault="00476CA7" w:rsidP="00476CA7">
      <w:pPr>
        <w:pStyle w:val="FDI-Spec-P1"/>
      </w:pPr>
      <w:r>
        <w:t>3.11</w:t>
      </w:r>
      <w:r w:rsidR="003B6A59">
        <w:tab/>
        <w:t>INSTAL</w:t>
      </w:r>
      <w:r w:rsidR="003B6A59">
        <w:rPr>
          <w:spacing w:val="-1"/>
        </w:rPr>
        <w:t>L</w:t>
      </w:r>
      <w:r w:rsidR="003B6A59">
        <w:t>AT</w:t>
      </w:r>
      <w:r w:rsidR="003B6A59">
        <w:rPr>
          <w:spacing w:val="-1"/>
        </w:rPr>
        <w:t>I</w:t>
      </w:r>
      <w:r w:rsidR="003B6A59">
        <w:t>ON OF</w:t>
      </w:r>
      <w:r w:rsidR="003B6A59">
        <w:rPr>
          <w:spacing w:val="-2"/>
        </w:rPr>
        <w:t xml:space="preserve"> </w:t>
      </w:r>
      <w:r w:rsidR="003B6A59">
        <w:t>REX MOTION</w:t>
      </w:r>
      <w:r w:rsidR="003B6A59">
        <w:rPr>
          <w:spacing w:val="-2"/>
        </w:rPr>
        <w:t xml:space="preserve"> </w:t>
      </w:r>
      <w:r w:rsidR="003B6A59">
        <w:t>D</w:t>
      </w:r>
      <w:r w:rsidR="003B6A59">
        <w:rPr>
          <w:spacing w:val="-1"/>
        </w:rPr>
        <w:t>E</w:t>
      </w:r>
      <w:r w:rsidR="003B6A59">
        <w:t>TECT</w:t>
      </w:r>
      <w:r w:rsidR="003B6A59">
        <w:rPr>
          <w:spacing w:val="-1"/>
        </w:rPr>
        <w:t>O</w:t>
      </w:r>
      <w:r w:rsidR="003B6A59">
        <w:t>RS</w:t>
      </w:r>
    </w:p>
    <w:p w:rsidR="003B6A59" w:rsidRDefault="003B6A59" w:rsidP="00476CA7">
      <w:pPr>
        <w:pStyle w:val="FDI-Spec-P2"/>
      </w:pPr>
      <w:r>
        <w:t>A.</w:t>
      </w:r>
      <w:r w:rsidR="00476CA7">
        <w:tab/>
      </w:r>
      <w:r>
        <w:t>Install det</w:t>
      </w:r>
      <w:r>
        <w:rPr>
          <w:spacing w:val="-1"/>
        </w:rPr>
        <w:t>e</w:t>
      </w:r>
      <w:r>
        <w:t>ctor to provi</w:t>
      </w:r>
      <w:r>
        <w:rPr>
          <w:spacing w:val="-1"/>
        </w:rPr>
        <w:t>d</w:t>
      </w:r>
      <w:r>
        <w:t>e</w:t>
      </w:r>
      <w:r>
        <w:rPr>
          <w:spacing w:val="-1"/>
        </w:rPr>
        <w:t xml:space="preserve"> </w:t>
      </w:r>
      <w:r>
        <w:t xml:space="preserve">positive </w:t>
      </w:r>
      <w:r>
        <w:rPr>
          <w:spacing w:val="-1"/>
        </w:rPr>
        <w:t>d</w:t>
      </w:r>
      <w:r>
        <w:t>et</w:t>
      </w:r>
      <w:r>
        <w:rPr>
          <w:spacing w:val="-1"/>
        </w:rPr>
        <w:t>e</w:t>
      </w:r>
      <w:r>
        <w:t>cti</w:t>
      </w:r>
      <w:r>
        <w:rPr>
          <w:spacing w:val="-1"/>
        </w:rPr>
        <w:t>o</w:t>
      </w:r>
      <w:r>
        <w:t>n of person</w:t>
      </w:r>
      <w:r>
        <w:rPr>
          <w:spacing w:val="-2"/>
        </w:rPr>
        <w:t xml:space="preserve"> </w:t>
      </w:r>
      <w:r>
        <w:t>appr</w:t>
      </w:r>
      <w:r>
        <w:rPr>
          <w:spacing w:val="-1"/>
        </w:rPr>
        <w:t>o</w:t>
      </w:r>
      <w:r>
        <w:t>aching</w:t>
      </w:r>
      <w:r>
        <w:rPr>
          <w:spacing w:val="-1"/>
        </w:rPr>
        <w:t xml:space="preserve"> </w:t>
      </w:r>
      <w:r>
        <w:t>door</w:t>
      </w:r>
      <w:r>
        <w:rPr>
          <w:spacing w:val="-1"/>
        </w:rPr>
        <w:t xml:space="preserve"> </w:t>
      </w:r>
      <w:r>
        <w:t>to exit.</w:t>
      </w:r>
      <w:r>
        <w:rPr>
          <w:spacing w:val="54"/>
        </w:rPr>
        <w:t xml:space="preserve"> </w:t>
      </w:r>
      <w:r>
        <w:t>Dire</w:t>
      </w:r>
      <w:r>
        <w:rPr>
          <w:spacing w:val="-1"/>
        </w:rPr>
        <w:t>c</w:t>
      </w:r>
      <w:r>
        <w:t>t det</w:t>
      </w:r>
      <w:r>
        <w:rPr>
          <w:spacing w:val="-1"/>
        </w:rPr>
        <w:t>e</w:t>
      </w:r>
      <w:r>
        <w:t>ctor to minimize u</w:t>
      </w:r>
      <w:r>
        <w:rPr>
          <w:spacing w:val="-1"/>
        </w:rPr>
        <w:t>n</w:t>
      </w:r>
      <w:r>
        <w:t>wanted</w:t>
      </w:r>
      <w:r>
        <w:rPr>
          <w:spacing w:val="-1"/>
        </w:rPr>
        <w:t xml:space="preserve"> </w:t>
      </w:r>
      <w:r>
        <w:t>det</w:t>
      </w:r>
      <w:r>
        <w:rPr>
          <w:spacing w:val="-1"/>
        </w:rPr>
        <w:t>e</w:t>
      </w:r>
      <w:r>
        <w:t>ction</w:t>
      </w:r>
      <w:r>
        <w:rPr>
          <w:spacing w:val="-1"/>
        </w:rPr>
        <w:t xml:space="preserve"> </w:t>
      </w:r>
      <w:r>
        <w:t>in hal</w:t>
      </w:r>
      <w:r>
        <w:rPr>
          <w:spacing w:val="-2"/>
        </w:rPr>
        <w:t>l</w:t>
      </w:r>
      <w:r>
        <w:t>s, corri</w:t>
      </w:r>
      <w:r>
        <w:rPr>
          <w:spacing w:val="-1"/>
        </w:rPr>
        <w:t>d</w:t>
      </w:r>
      <w:r>
        <w:t>ors,</w:t>
      </w:r>
      <w:r>
        <w:rPr>
          <w:spacing w:val="-1"/>
        </w:rPr>
        <w:t xml:space="preserve"> </w:t>
      </w:r>
      <w:r>
        <w:t>roo</w:t>
      </w:r>
      <w:r>
        <w:rPr>
          <w:spacing w:val="-1"/>
        </w:rPr>
        <w:t>m</w:t>
      </w:r>
      <w:r>
        <w:t>s, etc.</w:t>
      </w:r>
      <w:r>
        <w:rPr>
          <w:spacing w:val="54"/>
        </w:rPr>
        <w:t xml:space="preserve"> </w:t>
      </w:r>
      <w:r>
        <w:t>Carefully adjust</w:t>
      </w:r>
      <w:r>
        <w:rPr>
          <w:spacing w:val="-1"/>
        </w:rPr>
        <w:t xml:space="preserve"> </w:t>
      </w:r>
      <w:r>
        <w:t>to pr</w:t>
      </w:r>
      <w:r>
        <w:rPr>
          <w:spacing w:val="-1"/>
        </w:rPr>
        <w:t>o</w:t>
      </w:r>
      <w:r>
        <w:t>vide tro</w:t>
      </w:r>
      <w:r>
        <w:rPr>
          <w:spacing w:val="-1"/>
        </w:rPr>
        <w:t>u</w:t>
      </w:r>
      <w:r>
        <w:t>b</w:t>
      </w:r>
      <w:r>
        <w:rPr>
          <w:spacing w:val="-1"/>
        </w:rPr>
        <w:t>l</w:t>
      </w:r>
      <w:r>
        <w:t>e-fr</w:t>
      </w:r>
      <w:r>
        <w:rPr>
          <w:spacing w:val="-1"/>
        </w:rPr>
        <w:t>e</w:t>
      </w:r>
      <w:r>
        <w:t>e REX o</w:t>
      </w:r>
      <w:r>
        <w:rPr>
          <w:spacing w:val="-1"/>
        </w:rPr>
        <w:t>p</w:t>
      </w:r>
      <w:r>
        <w:t>erati</w:t>
      </w:r>
      <w:r>
        <w:rPr>
          <w:spacing w:val="-2"/>
        </w:rPr>
        <w:t>o</w:t>
      </w:r>
      <w:r>
        <w:t>n.</w:t>
      </w:r>
    </w:p>
    <w:p w:rsidR="003B6A59" w:rsidRDefault="003B6A59" w:rsidP="00476CA7">
      <w:pPr>
        <w:pStyle w:val="FDI-Spec-P1"/>
      </w:pPr>
      <w:r>
        <w:t>3.1</w:t>
      </w:r>
      <w:r w:rsidR="00476CA7">
        <w:t>2</w:t>
      </w:r>
      <w:r>
        <w:tab/>
        <w:t>PROG</w:t>
      </w:r>
      <w:r>
        <w:rPr>
          <w:spacing w:val="-1"/>
        </w:rPr>
        <w:t>R</w:t>
      </w:r>
      <w:r>
        <w:t>AM</w:t>
      </w:r>
      <w:r>
        <w:rPr>
          <w:spacing w:val="-1"/>
        </w:rPr>
        <w:t>M</w:t>
      </w:r>
      <w:r>
        <w:t>ING AND</w:t>
      </w:r>
      <w:r>
        <w:rPr>
          <w:spacing w:val="-2"/>
        </w:rPr>
        <w:t xml:space="preserve"> </w:t>
      </w:r>
      <w:r>
        <w:t>C</w:t>
      </w:r>
      <w:r>
        <w:rPr>
          <w:spacing w:val="-1"/>
        </w:rPr>
        <w:t>O</w:t>
      </w:r>
      <w:r>
        <w:t>NFIGU</w:t>
      </w:r>
      <w:r>
        <w:rPr>
          <w:spacing w:val="-1"/>
        </w:rPr>
        <w:t>R</w:t>
      </w:r>
      <w:r>
        <w:t>AT</w:t>
      </w:r>
      <w:r>
        <w:rPr>
          <w:spacing w:val="-1"/>
        </w:rPr>
        <w:t>I</w:t>
      </w:r>
      <w:r>
        <w:t>ON</w:t>
      </w:r>
    </w:p>
    <w:p w:rsidR="003B6A59" w:rsidRDefault="003B6A59" w:rsidP="00476CA7">
      <w:pPr>
        <w:pStyle w:val="FDI-Spec-P2"/>
        <w:rPr>
          <w:color w:val="000000"/>
        </w:rPr>
      </w:pPr>
      <w:r>
        <w:rPr>
          <w:color w:val="000000"/>
        </w:rPr>
        <w:t>A.</w:t>
      </w:r>
      <w:r w:rsidR="00476CA7">
        <w:rPr>
          <w:color w:val="000000"/>
        </w:rPr>
        <w:tab/>
      </w:r>
      <w:r>
        <w:rPr>
          <w:color w:val="000000"/>
        </w:rPr>
        <w:t>Contract</w:t>
      </w:r>
      <w:r>
        <w:rPr>
          <w:color w:val="000000"/>
          <w:spacing w:val="-1"/>
        </w:rPr>
        <w:t>o</w:t>
      </w:r>
      <w:r>
        <w:rPr>
          <w:color w:val="000000"/>
        </w:rPr>
        <w:t>r s</w:t>
      </w:r>
      <w:r>
        <w:rPr>
          <w:color w:val="000000"/>
          <w:spacing w:val="-1"/>
        </w:rPr>
        <w:t>h</w:t>
      </w:r>
      <w:r>
        <w:rPr>
          <w:color w:val="000000"/>
        </w:rPr>
        <w:t>all provide</w:t>
      </w:r>
      <w:r>
        <w:rPr>
          <w:color w:val="000000"/>
          <w:spacing w:val="-1"/>
        </w:rPr>
        <w:t xml:space="preserve"> </w:t>
      </w:r>
      <w:r>
        <w:rPr>
          <w:color w:val="000000"/>
        </w:rPr>
        <w:t>ini</w:t>
      </w:r>
      <w:r>
        <w:rPr>
          <w:color w:val="000000"/>
          <w:spacing w:val="-1"/>
        </w:rPr>
        <w:t>t</w:t>
      </w:r>
      <w:r>
        <w:rPr>
          <w:color w:val="000000"/>
        </w:rPr>
        <w:t>ial</w:t>
      </w:r>
      <w:r>
        <w:rPr>
          <w:color w:val="000000"/>
          <w:spacing w:val="-1"/>
        </w:rPr>
        <w:t xml:space="preserve"> </w:t>
      </w:r>
      <w:r>
        <w:rPr>
          <w:color w:val="000000"/>
        </w:rPr>
        <w:t>pro</w:t>
      </w:r>
      <w:r>
        <w:rPr>
          <w:color w:val="000000"/>
          <w:spacing w:val="-1"/>
        </w:rPr>
        <w:t>g</w:t>
      </w:r>
      <w:r>
        <w:rPr>
          <w:color w:val="000000"/>
        </w:rPr>
        <w:t>ra</w:t>
      </w:r>
      <w:r>
        <w:rPr>
          <w:color w:val="000000"/>
          <w:spacing w:val="-1"/>
        </w:rPr>
        <w:t>m</w:t>
      </w:r>
      <w:r>
        <w:rPr>
          <w:color w:val="000000"/>
        </w:rPr>
        <w:t>m</w:t>
      </w:r>
      <w:r>
        <w:rPr>
          <w:color w:val="000000"/>
          <w:spacing w:val="-2"/>
        </w:rPr>
        <w:t>i</w:t>
      </w:r>
      <w:r>
        <w:rPr>
          <w:color w:val="000000"/>
        </w:rPr>
        <w:t>ng and confi</w:t>
      </w:r>
      <w:r>
        <w:rPr>
          <w:color w:val="000000"/>
          <w:spacing w:val="-1"/>
        </w:rPr>
        <w:t>g</w:t>
      </w:r>
      <w:r>
        <w:rPr>
          <w:color w:val="000000"/>
        </w:rPr>
        <w:t>uration of the</w:t>
      </w:r>
      <w:r>
        <w:rPr>
          <w:color w:val="000000"/>
          <w:spacing w:val="-2"/>
        </w:rPr>
        <w:t xml:space="preserve"> </w:t>
      </w:r>
      <w:r>
        <w:rPr>
          <w:color w:val="000000"/>
        </w:rPr>
        <w:t>acc</w:t>
      </w:r>
      <w:r>
        <w:rPr>
          <w:color w:val="000000"/>
          <w:spacing w:val="-1"/>
        </w:rPr>
        <w:t>e</w:t>
      </w:r>
      <w:r>
        <w:rPr>
          <w:color w:val="000000"/>
        </w:rPr>
        <w:t>ss</w:t>
      </w:r>
      <w:r>
        <w:rPr>
          <w:color w:val="000000"/>
          <w:spacing w:val="-1"/>
        </w:rPr>
        <w:t xml:space="preserve"> </w:t>
      </w:r>
      <w:r>
        <w:rPr>
          <w:color w:val="000000"/>
        </w:rPr>
        <w:t>control system.</w:t>
      </w:r>
      <w:r>
        <w:rPr>
          <w:color w:val="000000"/>
          <w:spacing w:val="54"/>
        </w:rPr>
        <w:t xml:space="preserve"> </w:t>
      </w:r>
      <w:r>
        <w:rPr>
          <w:color w:val="000000"/>
        </w:rPr>
        <w:t>This shall i</w:t>
      </w:r>
      <w:r>
        <w:rPr>
          <w:color w:val="000000"/>
          <w:spacing w:val="-1"/>
        </w:rPr>
        <w:t>n</w:t>
      </w:r>
      <w:r>
        <w:rPr>
          <w:color w:val="000000"/>
        </w:rPr>
        <w:t>clu</w:t>
      </w:r>
      <w:r>
        <w:rPr>
          <w:color w:val="000000"/>
          <w:spacing w:val="-1"/>
        </w:rPr>
        <w:t>d</w:t>
      </w:r>
      <w:r>
        <w:rPr>
          <w:color w:val="000000"/>
        </w:rPr>
        <w:t>e confi</w:t>
      </w:r>
      <w:r>
        <w:rPr>
          <w:color w:val="000000"/>
          <w:spacing w:val="-1"/>
        </w:rPr>
        <w:t>g</w:t>
      </w:r>
      <w:r>
        <w:rPr>
          <w:color w:val="000000"/>
        </w:rPr>
        <w:t>urati</w:t>
      </w:r>
      <w:r>
        <w:rPr>
          <w:color w:val="000000"/>
          <w:spacing w:val="-1"/>
        </w:rPr>
        <w:t>o</w:t>
      </w:r>
      <w:r>
        <w:rPr>
          <w:color w:val="000000"/>
        </w:rPr>
        <w:t>n of existing h</w:t>
      </w:r>
      <w:r>
        <w:rPr>
          <w:color w:val="000000"/>
          <w:spacing w:val="-1"/>
        </w:rPr>
        <w:t>o</w:t>
      </w:r>
      <w:r>
        <w:rPr>
          <w:color w:val="000000"/>
        </w:rPr>
        <w:t>st computer</w:t>
      </w:r>
      <w:r>
        <w:rPr>
          <w:color w:val="000000"/>
          <w:spacing w:val="-2"/>
        </w:rPr>
        <w:t xml:space="preserve"> </w:t>
      </w:r>
      <w:r>
        <w:rPr>
          <w:color w:val="000000"/>
        </w:rPr>
        <w:t xml:space="preserve">software </w:t>
      </w:r>
      <w:r>
        <w:rPr>
          <w:color w:val="000000"/>
          <w:spacing w:val="-1"/>
        </w:rPr>
        <w:t>a</w:t>
      </w:r>
      <w:r>
        <w:rPr>
          <w:color w:val="000000"/>
        </w:rPr>
        <w:t>s n</w:t>
      </w:r>
      <w:r>
        <w:rPr>
          <w:color w:val="000000"/>
          <w:spacing w:val="-1"/>
        </w:rPr>
        <w:t>e</w:t>
      </w:r>
      <w:r>
        <w:rPr>
          <w:color w:val="000000"/>
        </w:rPr>
        <w:t>c</w:t>
      </w:r>
      <w:r>
        <w:rPr>
          <w:color w:val="000000"/>
          <w:spacing w:val="-1"/>
        </w:rPr>
        <w:t>e</w:t>
      </w:r>
      <w:r>
        <w:rPr>
          <w:color w:val="000000"/>
        </w:rPr>
        <w:t>ssary to</w:t>
      </w:r>
      <w:r>
        <w:rPr>
          <w:color w:val="000000"/>
          <w:spacing w:val="-1"/>
        </w:rPr>
        <w:t xml:space="preserve"> </w:t>
      </w:r>
      <w:r>
        <w:rPr>
          <w:color w:val="000000"/>
        </w:rPr>
        <w:t>accom</w:t>
      </w:r>
      <w:r>
        <w:rPr>
          <w:color w:val="000000"/>
          <w:spacing w:val="-1"/>
        </w:rPr>
        <w:t>m</w:t>
      </w:r>
      <w:r>
        <w:rPr>
          <w:color w:val="000000"/>
        </w:rPr>
        <w:t xml:space="preserve">odate </w:t>
      </w:r>
      <w:r>
        <w:rPr>
          <w:color w:val="000000"/>
          <w:spacing w:val="-1"/>
        </w:rPr>
        <w:t>a</w:t>
      </w:r>
      <w:r>
        <w:rPr>
          <w:color w:val="000000"/>
        </w:rPr>
        <w:t>ddition of this buildi</w:t>
      </w:r>
      <w:r>
        <w:rPr>
          <w:color w:val="000000"/>
          <w:spacing w:val="-1"/>
        </w:rPr>
        <w:t>n</w:t>
      </w:r>
      <w:r>
        <w:rPr>
          <w:color w:val="000000"/>
        </w:rPr>
        <w:t>g</w:t>
      </w:r>
      <w:r>
        <w:rPr>
          <w:color w:val="000000"/>
          <w:spacing w:val="-1"/>
        </w:rPr>
        <w:t xml:space="preserve"> </w:t>
      </w:r>
      <w:r>
        <w:rPr>
          <w:color w:val="000000"/>
        </w:rPr>
        <w:t>to the cam</w:t>
      </w:r>
      <w:r>
        <w:rPr>
          <w:color w:val="000000"/>
          <w:spacing w:val="-1"/>
        </w:rPr>
        <w:t>p</w:t>
      </w:r>
      <w:r>
        <w:rPr>
          <w:color w:val="000000"/>
        </w:rPr>
        <w:t>us</w:t>
      </w:r>
      <w:r>
        <w:rPr>
          <w:color w:val="000000"/>
          <w:spacing w:val="-1"/>
        </w:rPr>
        <w:t xml:space="preserve"> </w:t>
      </w:r>
      <w:r>
        <w:rPr>
          <w:color w:val="000000"/>
        </w:rPr>
        <w:t>s</w:t>
      </w:r>
      <w:r>
        <w:rPr>
          <w:color w:val="000000"/>
          <w:spacing w:val="-1"/>
        </w:rPr>
        <w:t>y</w:t>
      </w:r>
      <w:r>
        <w:rPr>
          <w:color w:val="000000"/>
        </w:rPr>
        <w:t>stem.</w:t>
      </w:r>
    </w:p>
    <w:p w:rsidR="003B6A59" w:rsidRDefault="003B6A59" w:rsidP="00476CA7">
      <w:pPr>
        <w:pStyle w:val="FDI-Spec-P2"/>
        <w:rPr>
          <w:color w:val="000000"/>
        </w:rPr>
      </w:pPr>
      <w:r>
        <w:rPr>
          <w:color w:val="000000"/>
        </w:rPr>
        <w:t>B.</w:t>
      </w:r>
      <w:r w:rsidR="00476CA7">
        <w:rPr>
          <w:color w:val="000000"/>
        </w:rPr>
        <w:tab/>
      </w:r>
      <w:r>
        <w:rPr>
          <w:color w:val="000000"/>
        </w:rPr>
        <w:t>Programming</w:t>
      </w:r>
      <w:r>
        <w:rPr>
          <w:color w:val="000000"/>
          <w:spacing w:val="-2"/>
        </w:rPr>
        <w:t xml:space="preserve"> </w:t>
      </w:r>
      <w:r>
        <w:rPr>
          <w:color w:val="000000"/>
        </w:rPr>
        <w:t>shall i</w:t>
      </w:r>
      <w:r>
        <w:rPr>
          <w:color w:val="000000"/>
          <w:spacing w:val="-1"/>
        </w:rPr>
        <w:t>n</w:t>
      </w:r>
      <w:r>
        <w:rPr>
          <w:color w:val="000000"/>
        </w:rPr>
        <w:t>clude</w:t>
      </w:r>
      <w:r>
        <w:rPr>
          <w:color w:val="000000"/>
          <w:spacing w:val="-2"/>
        </w:rPr>
        <w:t xml:space="preserve"> </w:t>
      </w:r>
      <w:r>
        <w:rPr>
          <w:color w:val="000000"/>
        </w:rPr>
        <w:t xml:space="preserve">defining </w:t>
      </w:r>
      <w:r>
        <w:rPr>
          <w:color w:val="000000"/>
          <w:spacing w:val="-1"/>
        </w:rPr>
        <w:t>d</w:t>
      </w:r>
      <w:r>
        <w:rPr>
          <w:color w:val="000000"/>
        </w:rPr>
        <w:t>oors,</w:t>
      </w:r>
      <w:r>
        <w:rPr>
          <w:color w:val="000000"/>
          <w:spacing w:val="-1"/>
        </w:rPr>
        <w:t xml:space="preserve"> </w:t>
      </w:r>
      <w:r>
        <w:rPr>
          <w:color w:val="000000"/>
        </w:rPr>
        <w:t>door</w:t>
      </w:r>
      <w:r>
        <w:rPr>
          <w:color w:val="000000"/>
          <w:spacing w:val="-1"/>
        </w:rPr>
        <w:t xml:space="preserve"> </w:t>
      </w:r>
      <w:r>
        <w:rPr>
          <w:color w:val="000000"/>
        </w:rPr>
        <w:t>gr</w:t>
      </w:r>
      <w:r>
        <w:rPr>
          <w:color w:val="000000"/>
          <w:spacing w:val="-1"/>
        </w:rPr>
        <w:t>o</w:t>
      </w:r>
      <w:r>
        <w:rPr>
          <w:color w:val="000000"/>
          <w:spacing w:val="1"/>
        </w:rPr>
        <w:t>u</w:t>
      </w:r>
      <w:r>
        <w:rPr>
          <w:color w:val="000000"/>
        </w:rPr>
        <w:t>ps, inputs,</w:t>
      </w:r>
      <w:r>
        <w:rPr>
          <w:color w:val="000000"/>
          <w:spacing w:val="-1"/>
        </w:rPr>
        <w:t xml:space="preserve"> </w:t>
      </w:r>
      <w:r>
        <w:rPr>
          <w:color w:val="000000"/>
        </w:rPr>
        <w:t>in</w:t>
      </w:r>
      <w:r>
        <w:rPr>
          <w:color w:val="000000"/>
          <w:spacing w:val="-1"/>
        </w:rPr>
        <w:t>p</w:t>
      </w:r>
      <w:r>
        <w:rPr>
          <w:color w:val="000000"/>
        </w:rPr>
        <w:t>ut gro</w:t>
      </w:r>
      <w:r>
        <w:rPr>
          <w:color w:val="000000"/>
          <w:spacing w:val="-1"/>
        </w:rPr>
        <w:t>up</w:t>
      </w:r>
      <w:r>
        <w:rPr>
          <w:color w:val="000000"/>
        </w:rPr>
        <w:t>s, ou</w:t>
      </w:r>
      <w:r>
        <w:rPr>
          <w:color w:val="000000"/>
          <w:spacing w:val="-2"/>
        </w:rPr>
        <w:t>t</w:t>
      </w:r>
      <w:r>
        <w:rPr>
          <w:color w:val="000000"/>
        </w:rPr>
        <w:t xml:space="preserve">puts, </w:t>
      </w:r>
      <w:r>
        <w:rPr>
          <w:color w:val="000000"/>
          <w:spacing w:val="-1"/>
        </w:rPr>
        <w:t>o</w:t>
      </w:r>
      <w:r>
        <w:rPr>
          <w:color w:val="000000"/>
        </w:rPr>
        <w:t xml:space="preserve">utput </w:t>
      </w:r>
      <w:r>
        <w:rPr>
          <w:color w:val="000000"/>
          <w:spacing w:val="-1"/>
        </w:rPr>
        <w:t>g</w:t>
      </w:r>
      <w:r>
        <w:rPr>
          <w:color w:val="000000"/>
        </w:rPr>
        <w:t>rou</w:t>
      </w:r>
      <w:r>
        <w:rPr>
          <w:color w:val="000000"/>
          <w:spacing w:val="-1"/>
        </w:rPr>
        <w:t>p</w:t>
      </w:r>
      <w:r>
        <w:rPr>
          <w:color w:val="000000"/>
        </w:rPr>
        <w:t>s, maps, m</w:t>
      </w:r>
      <w:r>
        <w:rPr>
          <w:color w:val="000000"/>
          <w:spacing w:val="-1"/>
        </w:rPr>
        <w:t>a</w:t>
      </w:r>
      <w:r>
        <w:rPr>
          <w:color w:val="000000"/>
        </w:rPr>
        <w:t>p grou</w:t>
      </w:r>
      <w:r>
        <w:rPr>
          <w:color w:val="000000"/>
          <w:spacing w:val="-1"/>
        </w:rPr>
        <w:t>p</w:t>
      </w:r>
      <w:r>
        <w:rPr>
          <w:color w:val="000000"/>
        </w:rPr>
        <w:t>s, alar</w:t>
      </w:r>
      <w:r>
        <w:rPr>
          <w:color w:val="000000"/>
          <w:spacing w:val="-2"/>
        </w:rPr>
        <w:t>m</w:t>
      </w:r>
      <w:r>
        <w:rPr>
          <w:color w:val="000000"/>
        </w:rPr>
        <w:t>s,</w:t>
      </w:r>
      <w:r>
        <w:rPr>
          <w:color w:val="000000"/>
          <w:spacing w:val="-1"/>
        </w:rPr>
        <w:t xml:space="preserve"> </w:t>
      </w:r>
      <w:r>
        <w:rPr>
          <w:color w:val="000000"/>
        </w:rPr>
        <w:t>alarm grou</w:t>
      </w:r>
      <w:r>
        <w:rPr>
          <w:color w:val="000000"/>
          <w:spacing w:val="-1"/>
        </w:rPr>
        <w:t>p</w:t>
      </w:r>
      <w:r>
        <w:rPr>
          <w:color w:val="000000"/>
        </w:rPr>
        <w:t>s,</w:t>
      </w:r>
      <w:r>
        <w:rPr>
          <w:color w:val="000000"/>
          <w:spacing w:val="-1"/>
        </w:rPr>
        <w:t xml:space="preserve"> </w:t>
      </w:r>
      <w:r>
        <w:rPr>
          <w:color w:val="000000"/>
        </w:rPr>
        <w:t>and other</w:t>
      </w:r>
      <w:r>
        <w:rPr>
          <w:color w:val="000000"/>
          <w:spacing w:val="-1"/>
        </w:rPr>
        <w:t xml:space="preserve"> </w:t>
      </w:r>
      <w:r>
        <w:rPr>
          <w:color w:val="000000"/>
        </w:rPr>
        <w:t>such</w:t>
      </w:r>
      <w:r>
        <w:rPr>
          <w:color w:val="000000"/>
          <w:spacing w:val="-1"/>
        </w:rPr>
        <w:t xml:space="preserve"> </w:t>
      </w:r>
      <w:r>
        <w:rPr>
          <w:color w:val="000000"/>
        </w:rPr>
        <w:t>s</w:t>
      </w:r>
      <w:r>
        <w:rPr>
          <w:color w:val="000000"/>
          <w:spacing w:val="-1"/>
        </w:rPr>
        <w:t>y</w:t>
      </w:r>
      <w:r>
        <w:rPr>
          <w:color w:val="000000"/>
        </w:rPr>
        <w:t>s</w:t>
      </w:r>
      <w:r>
        <w:rPr>
          <w:color w:val="000000"/>
          <w:spacing w:val="-1"/>
        </w:rPr>
        <w:t>t</w:t>
      </w:r>
      <w:r>
        <w:rPr>
          <w:color w:val="000000"/>
        </w:rPr>
        <w:t>em p</w:t>
      </w:r>
      <w:r>
        <w:rPr>
          <w:color w:val="000000"/>
          <w:spacing w:val="-1"/>
        </w:rPr>
        <w:t>a</w:t>
      </w:r>
      <w:r>
        <w:rPr>
          <w:color w:val="000000"/>
        </w:rPr>
        <w:t>ramet</w:t>
      </w:r>
      <w:r>
        <w:rPr>
          <w:color w:val="000000"/>
          <w:spacing w:val="-1"/>
        </w:rPr>
        <w:t>e</w:t>
      </w:r>
      <w:r>
        <w:rPr>
          <w:color w:val="000000"/>
        </w:rPr>
        <w:t>rs.</w:t>
      </w:r>
      <w:r>
        <w:rPr>
          <w:color w:val="000000"/>
          <w:spacing w:val="54"/>
        </w:rPr>
        <w:t xml:space="preserve"> </w:t>
      </w:r>
      <w:r>
        <w:rPr>
          <w:color w:val="000000"/>
        </w:rPr>
        <w:t>Input</w:t>
      </w:r>
      <w:r>
        <w:rPr>
          <w:color w:val="000000"/>
          <w:spacing w:val="-1"/>
        </w:rPr>
        <w:t xml:space="preserve"> </w:t>
      </w:r>
      <w:r>
        <w:rPr>
          <w:color w:val="000000"/>
        </w:rPr>
        <w:t>of all</w:t>
      </w:r>
      <w:r>
        <w:rPr>
          <w:color w:val="000000"/>
          <w:spacing w:val="-1"/>
        </w:rPr>
        <w:t xml:space="preserve"> </w:t>
      </w:r>
      <w:r>
        <w:rPr>
          <w:color w:val="000000"/>
        </w:rPr>
        <w:t>pro</w:t>
      </w:r>
      <w:r>
        <w:rPr>
          <w:color w:val="000000"/>
          <w:spacing w:val="-1"/>
        </w:rPr>
        <w:t>g</w:t>
      </w:r>
      <w:r>
        <w:rPr>
          <w:color w:val="000000"/>
        </w:rPr>
        <w:t>ram data shall</w:t>
      </w:r>
      <w:r>
        <w:rPr>
          <w:color w:val="000000"/>
          <w:spacing w:val="-1"/>
        </w:rPr>
        <w:t xml:space="preserve"> </w:t>
      </w:r>
      <w:r>
        <w:rPr>
          <w:color w:val="000000"/>
        </w:rPr>
        <w:t>be</w:t>
      </w:r>
      <w:r>
        <w:rPr>
          <w:color w:val="000000"/>
          <w:spacing w:val="-1"/>
        </w:rPr>
        <w:t xml:space="preserve"> </w:t>
      </w:r>
      <w:r>
        <w:rPr>
          <w:color w:val="000000"/>
        </w:rPr>
        <w:t>by Contr</w:t>
      </w:r>
      <w:r>
        <w:rPr>
          <w:color w:val="000000"/>
          <w:spacing w:val="-1"/>
        </w:rPr>
        <w:t>a</w:t>
      </w:r>
      <w:r>
        <w:rPr>
          <w:color w:val="000000"/>
        </w:rPr>
        <w:t>ct</w:t>
      </w:r>
      <w:r>
        <w:rPr>
          <w:color w:val="000000"/>
          <w:spacing w:val="-1"/>
        </w:rPr>
        <w:t>o</w:t>
      </w:r>
      <w:r>
        <w:rPr>
          <w:color w:val="000000"/>
        </w:rPr>
        <w:t>r.</w:t>
      </w:r>
      <w:r>
        <w:rPr>
          <w:color w:val="000000"/>
          <w:spacing w:val="54"/>
        </w:rPr>
        <w:t xml:space="preserve"> </w:t>
      </w:r>
      <w:r>
        <w:rPr>
          <w:color w:val="000000"/>
        </w:rPr>
        <w:t>Contractor</w:t>
      </w:r>
      <w:r>
        <w:rPr>
          <w:color w:val="000000"/>
          <w:spacing w:val="-1"/>
        </w:rPr>
        <w:t xml:space="preserve"> </w:t>
      </w:r>
      <w:r>
        <w:rPr>
          <w:color w:val="000000"/>
        </w:rPr>
        <w:t>shall</w:t>
      </w:r>
      <w:r>
        <w:rPr>
          <w:color w:val="000000"/>
          <w:spacing w:val="-1"/>
        </w:rPr>
        <w:t xml:space="preserve"> </w:t>
      </w:r>
      <w:r>
        <w:rPr>
          <w:color w:val="000000"/>
        </w:rPr>
        <w:t>consult</w:t>
      </w:r>
      <w:r>
        <w:rPr>
          <w:color w:val="000000"/>
          <w:spacing w:val="-1"/>
        </w:rPr>
        <w:t xml:space="preserve"> </w:t>
      </w:r>
      <w:r>
        <w:rPr>
          <w:color w:val="000000"/>
        </w:rPr>
        <w:t>w</w:t>
      </w:r>
      <w:r>
        <w:rPr>
          <w:color w:val="000000"/>
          <w:spacing w:val="-1"/>
        </w:rPr>
        <w:t>i</w:t>
      </w:r>
      <w:r>
        <w:rPr>
          <w:color w:val="000000"/>
        </w:rPr>
        <w:t>th Univ</w:t>
      </w:r>
      <w:r>
        <w:rPr>
          <w:color w:val="000000"/>
          <w:spacing w:val="-1"/>
        </w:rPr>
        <w:t>e</w:t>
      </w:r>
      <w:r>
        <w:rPr>
          <w:color w:val="000000"/>
        </w:rPr>
        <w:t>rsi</w:t>
      </w:r>
      <w:r>
        <w:rPr>
          <w:color w:val="000000"/>
          <w:spacing w:val="-2"/>
        </w:rPr>
        <w:t>t</w:t>
      </w:r>
      <w:r>
        <w:rPr>
          <w:color w:val="000000"/>
        </w:rPr>
        <w:t>y</w:t>
      </w:r>
      <w:r>
        <w:rPr>
          <w:color w:val="000000"/>
          <w:spacing w:val="-1"/>
        </w:rPr>
        <w:t xml:space="preserve"> </w:t>
      </w:r>
      <w:r w:rsidR="00673A01">
        <w:rPr>
          <w:color w:val="000000"/>
        </w:rPr>
        <w:t>EAC</w:t>
      </w:r>
      <w:r>
        <w:rPr>
          <w:color w:val="000000"/>
        </w:rPr>
        <w:t xml:space="preserve"> Mana</w:t>
      </w:r>
      <w:r>
        <w:rPr>
          <w:color w:val="000000"/>
          <w:spacing w:val="-1"/>
        </w:rPr>
        <w:t>ge</w:t>
      </w:r>
      <w:r>
        <w:rPr>
          <w:color w:val="000000"/>
        </w:rPr>
        <w:t>r to d</w:t>
      </w:r>
      <w:r>
        <w:rPr>
          <w:color w:val="000000"/>
          <w:spacing w:val="-1"/>
        </w:rPr>
        <w:t>e</w:t>
      </w:r>
      <w:r>
        <w:rPr>
          <w:color w:val="000000"/>
        </w:rPr>
        <w:t>t</w:t>
      </w:r>
      <w:r>
        <w:rPr>
          <w:color w:val="000000"/>
          <w:spacing w:val="-1"/>
        </w:rPr>
        <w:t>e</w:t>
      </w:r>
      <w:r>
        <w:rPr>
          <w:color w:val="000000"/>
        </w:rPr>
        <w:t>rmine operating p</w:t>
      </w:r>
      <w:r>
        <w:rPr>
          <w:color w:val="000000"/>
          <w:spacing w:val="-1"/>
        </w:rPr>
        <w:t>ar</w:t>
      </w:r>
      <w:r>
        <w:rPr>
          <w:color w:val="000000"/>
        </w:rPr>
        <w:t>ameters</w:t>
      </w:r>
      <w:r w:rsidR="00811026">
        <w:rPr>
          <w:color w:val="000000"/>
        </w:rPr>
        <w:t xml:space="preserve"> and regarding </w:t>
      </w:r>
      <w:r w:rsidR="00B44E2F">
        <w:rPr>
          <w:color w:val="000000"/>
        </w:rPr>
        <w:t>UH Programming Standards</w:t>
      </w:r>
      <w:r w:rsidR="00811026">
        <w:rPr>
          <w:color w:val="000000"/>
        </w:rPr>
        <w:t>.</w:t>
      </w:r>
    </w:p>
    <w:p w:rsidR="00476CA7" w:rsidRDefault="00476CA7" w:rsidP="00476CA7">
      <w:pPr>
        <w:pStyle w:val="FDI-Spec-P1"/>
        <w:jc w:val="center"/>
      </w:pPr>
    </w:p>
    <w:p w:rsidR="004C1BC6" w:rsidRDefault="003B6A59" w:rsidP="00476CA7">
      <w:pPr>
        <w:pStyle w:val="FDI-Spec-P1"/>
        <w:jc w:val="center"/>
      </w:pPr>
      <w:r>
        <w:t>END OF</w:t>
      </w:r>
      <w:r>
        <w:rPr>
          <w:spacing w:val="-1"/>
        </w:rPr>
        <w:t xml:space="preserve"> </w:t>
      </w:r>
      <w:r>
        <w:t>GU</w:t>
      </w:r>
      <w:r>
        <w:rPr>
          <w:spacing w:val="-2"/>
        </w:rPr>
        <w:t>I</w:t>
      </w:r>
      <w:r>
        <w:t>DE SPECIF</w:t>
      </w:r>
      <w:r>
        <w:rPr>
          <w:spacing w:val="-1"/>
        </w:rPr>
        <w:t>I</w:t>
      </w:r>
      <w:r>
        <w:t>CATION</w:t>
      </w:r>
      <w:r>
        <w:rPr>
          <w:spacing w:val="-1"/>
        </w:rPr>
        <w:t xml:space="preserve"> </w:t>
      </w:r>
      <w:r>
        <w:t>SECTION</w:t>
      </w:r>
    </w:p>
    <w:p w:rsidR="004C1BC6" w:rsidRDefault="004C1BC6" w:rsidP="004C1BC6">
      <w:pPr>
        <w:pStyle w:val="FDI-Spec-P1"/>
        <w:keepNext/>
        <w:jc w:val="center"/>
      </w:pPr>
      <w:r>
        <w:br w:type="column"/>
      </w:r>
      <w:r>
        <w:rPr>
          <w:noProof/>
        </w:rPr>
        <w:lastRenderedPageBreak/>
        <w:drawing>
          <wp:inline distT="0" distB="0" distL="0" distR="0">
            <wp:extent cx="6688455" cy="637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 FDI Typical Backboard.JPG"/>
                    <pic:cNvPicPr/>
                  </pic:nvPicPr>
                  <pic:blipFill>
                    <a:blip r:embed="rId9">
                      <a:extLst>
                        <a:ext uri="{28A0092B-C50C-407E-A947-70E740481C1C}">
                          <a14:useLocalDpi xmlns:a14="http://schemas.microsoft.com/office/drawing/2010/main" val="0"/>
                        </a:ext>
                      </a:extLst>
                    </a:blip>
                    <a:stretch>
                      <a:fillRect/>
                    </a:stretch>
                  </pic:blipFill>
                  <pic:spPr>
                    <a:xfrm>
                      <a:off x="0" y="0"/>
                      <a:ext cx="6691656" cy="6375275"/>
                    </a:xfrm>
                    <a:prstGeom prst="rect">
                      <a:avLst/>
                    </a:prstGeom>
                  </pic:spPr>
                </pic:pic>
              </a:graphicData>
            </a:graphic>
          </wp:inline>
        </w:drawing>
      </w:r>
    </w:p>
    <w:p w:rsidR="003B6A59" w:rsidRDefault="004C1BC6" w:rsidP="004C1BC6">
      <w:pPr>
        <w:pStyle w:val="Caption"/>
        <w:jc w:val="center"/>
      </w:pPr>
      <w:r>
        <w:t xml:space="preserve">Figure </w:t>
      </w:r>
      <w:fldSimple w:instr=" SEQ Figure \* ARABIC ">
        <w:r w:rsidR="00B44E2F">
          <w:rPr>
            <w:noProof/>
          </w:rPr>
          <w:t>2</w:t>
        </w:r>
      </w:fldSimple>
      <w:r>
        <w:t xml:space="preserve"> - Example of Typical </w:t>
      </w:r>
      <w:r w:rsidR="00673A01">
        <w:t>EAC</w:t>
      </w:r>
      <w:r>
        <w:t xml:space="preserve"> Backboard</w:t>
      </w:r>
    </w:p>
    <w:sectPr w:rsidR="003B6A59" w:rsidSect="00216C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75A" w:rsidRDefault="00FB175A" w:rsidP="000C596F">
      <w:pPr>
        <w:spacing w:after="0" w:line="240" w:lineRule="auto"/>
      </w:pPr>
      <w:r>
        <w:separator/>
      </w:r>
    </w:p>
  </w:endnote>
  <w:endnote w:type="continuationSeparator" w:id="0">
    <w:p w:rsidR="00FB175A" w:rsidRDefault="00FB175A" w:rsidP="000C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B1" w:rsidRDefault="00747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26" w:rsidRPr="00CB39C1" w:rsidRDefault="00811026" w:rsidP="00811026">
    <w:pPr>
      <w:pStyle w:val="Footer"/>
      <w:rPr>
        <w:rFonts w:ascii="Calibri" w:hAnsi="Calibri" w:cs="Calibri"/>
        <w:sz w:val="20"/>
        <w:szCs w:val="20"/>
      </w:rPr>
    </w:pPr>
    <w:r w:rsidRPr="00CB39C1">
      <w:rPr>
        <w:rFonts w:ascii="Calibri" w:hAnsi="Calibri" w:cs="Calibri"/>
        <w:sz w:val="20"/>
        <w:szCs w:val="20"/>
      </w:rPr>
      <w:t>AE Project Number:</w:t>
    </w:r>
    <w:r w:rsidRPr="00CB39C1">
      <w:rPr>
        <w:rFonts w:ascii="Calibri" w:hAnsi="Calibri" w:cs="Calibri"/>
        <w:sz w:val="20"/>
        <w:szCs w:val="20"/>
      </w:rPr>
      <w:tab/>
    </w:r>
    <w:r w:rsidRPr="00811026">
      <w:rPr>
        <w:sz w:val="20"/>
      </w:rPr>
      <w:t>ACCESS CONTROL SYSTEM</w:t>
    </w:r>
    <w:r w:rsidRPr="00811026">
      <w:rPr>
        <w:rFonts w:ascii="Calibri" w:hAnsi="Calibri" w:cs="Calibri"/>
        <w:sz w:val="18"/>
        <w:szCs w:val="20"/>
      </w:rPr>
      <w:t xml:space="preserve"> </w:t>
    </w:r>
    <w:r w:rsidRPr="00CB39C1">
      <w:rPr>
        <w:rFonts w:ascii="Calibri" w:hAnsi="Calibri" w:cs="Calibri"/>
        <w:sz w:val="20"/>
        <w:szCs w:val="20"/>
      </w:rPr>
      <w:tab/>
    </w:r>
    <w:r>
      <w:rPr>
        <w:rFonts w:ascii="Calibri" w:hAnsi="Calibri" w:cs="Calibri"/>
        <w:sz w:val="20"/>
        <w:szCs w:val="20"/>
      </w:rPr>
      <w:t>28 10 00</w:t>
    </w:r>
    <w:r w:rsidRPr="00CB39C1">
      <w:rPr>
        <w:rFonts w:ascii="Calibri" w:hAnsi="Calibri" w:cs="Calibri"/>
        <w:sz w:val="20"/>
        <w:szCs w:val="20"/>
      </w:rPr>
      <w:t xml:space="preserve"> – </w:t>
    </w:r>
    <w:r w:rsidRPr="00CB39C1">
      <w:rPr>
        <w:rFonts w:ascii="Calibri" w:hAnsi="Calibri" w:cs="Calibri"/>
        <w:sz w:val="20"/>
        <w:szCs w:val="20"/>
      </w:rPr>
      <w:fldChar w:fldCharType="begin"/>
    </w:r>
    <w:r w:rsidRPr="00CB39C1">
      <w:rPr>
        <w:rFonts w:ascii="Calibri" w:hAnsi="Calibri" w:cs="Calibri"/>
        <w:sz w:val="20"/>
        <w:szCs w:val="20"/>
      </w:rPr>
      <w:instrText xml:space="preserve"> PAGE   \* MERGEFORMAT </w:instrText>
    </w:r>
    <w:r w:rsidRPr="00CB39C1">
      <w:rPr>
        <w:rFonts w:ascii="Calibri" w:hAnsi="Calibri" w:cs="Calibri"/>
        <w:sz w:val="20"/>
        <w:szCs w:val="20"/>
      </w:rPr>
      <w:fldChar w:fldCharType="separate"/>
    </w:r>
    <w:r w:rsidR="00747DB1">
      <w:rPr>
        <w:rFonts w:ascii="Calibri" w:hAnsi="Calibri" w:cs="Calibri"/>
        <w:noProof/>
        <w:sz w:val="20"/>
        <w:szCs w:val="20"/>
      </w:rPr>
      <w:t>1</w:t>
    </w:r>
    <w:r w:rsidRPr="00CB39C1">
      <w:rPr>
        <w:rFonts w:ascii="Calibri" w:hAnsi="Calibri" w:cs="Calibri"/>
        <w:sz w:val="20"/>
        <w:szCs w:val="20"/>
      </w:rPr>
      <w:fldChar w:fldCharType="end"/>
    </w:r>
  </w:p>
  <w:p w:rsidR="00811026" w:rsidRPr="00811026" w:rsidRDefault="00811026">
    <w:pPr>
      <w:pStyle w:val="Footer"/>
      <w:rPr>
        <w:rFonts w:ascii="Calibri" w:hAnsi="Calibri" w:cs="Calibri"/>
        <w:sz w:val="20"/>
        <w:szCs w:val="20"/>
      </w:rPr>
    </w:pPr>
    <w:r w:rsidRPr="00CB39C1">
      <w:rPr>
        <w:rFonts w:ascii="Calibri" w:hAnsi="Calibri" w:cs="Calibri"/>
        <w:sz w:val="20"/>
        <w:szCs w:val="20"/>
      </w:rPr>
      <w:t>Revision Date:</w:t>
    </w:r>
    <w:r>
      <w:rPr>
        <w:rFonts w:ascii="Calibri" w:hAnsi="Calibri" w:cs="Calibri"/>
        <w:sz w:val="20"/>
        <w:szCs w:val="20"/>
      </w:rPr>
      <w:t xml:space="preserve"> </w:t>
    </w:r>
    <w:del w:id="0" w:author="Harwell, Austin T" w:date="2019-02-14T08:55:00Z">
      <w:r w:rsidDel="00747DB1">
        <w:rPr>
          <w:rFonts w:ascii="Calibri" w:hAnsi="Calibri" w:cs="Calibri"/>
          <w:sz w:val="20"/>
          <w:szCs w:val="20"/>
        </w:rPr>
        <w:fldChar w:fldCharType="begin"/>
      </w:r>
      <w:r w:rsidDel="00747DB1">
        <w:rPr>
          <w:rFonts w:ascii="Calibri" w:hAnsi="Calibri" w:cs="Calibri"/>
          <w:sz w:val="20"/>
          <w:szCs w:val="20"/>
        </w:rPr>
        <w:delInstrText xml:space="preserve"> DATE   \* MERGEFORMAT </w:delInstrText>
      </w:r>
      <w:r w:rsidDel="00747DB1">
        <w:rPr>
          <w:rFonts w:ascii="Calibri" w:hAnsi="Calibri" w:cs="Calibri"/>
          <w:sz w:val="20"/>
          <w:szCs w:val="20"/>
        </w:rPr>
        <w:fldChar w:fldCharType="separate"/>
      </w:r>
      <w:r w:rsidR="00271710" w:rsidDel="00747DB1">
        <w:rPr>
          <w:rFonts w:ascii="Calibri" w:hAnsi="Calibri" w:cs="Calibri"/>
          <w:noProof/>
          <w:sz w:val="20"/>
          <w:szCs w:val="20"/>
        </w:rPr>
        <w:delText>7/26/2017</w:delText>
      </w:r>
      <w:r w:rsidDel="00747DB1">
        <w:rPr>
          <w:rFonts w:ascii="Calibri" w:hAnsi="Calibri" w:cs="Calibri"/>
          <w:sz w:val="20"/>
          <w:szCs w:val="20"/>
        </w:rPr>
        <w:fldChar w:fldCharType="end"/>
      </w:r>
    </w:del>
    <w:ins w:id="1" w:author="Harwell, Austin T" w:date="2019-02-14T08:55:00Z">
      <w:r w:rsidR="00747DB1" w:rsidRPr="00A51A87">
        <w:rPr>
          <w:rFonts w:ascii="Calibri" w:hAnsi="Calibri"/>
          <w:sz w:val="20"/>
          <w:szCs w:val="20"/>
        </w:rPr>
        <w:t>01/29/2018</w:t>
      </w:r>
    </w:ins>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B1" w:rsidRDefault="00747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75A" w:rsidRDefault="00FB175A" w:rsidP="000C596F">
      <w:pPr>
        <w:spacing w:after="0" w:line="240" w:lineRule="auto"/>
      </w:pPr>
      <w:r>
        <w:separator/>
      </w:r>
    </w:p>
  </w:footnote>
  <w:footnote w:type="continuationSeparator" w:id="0">
    <w:p w:rsidR="00FB175A" w:rsidRDefault="00FB175A" w:rsidP="000C5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B065E" w:rsidTr="006403B3">
      <w:tc>
        <w:tcPr>
          <w:tcW w:w="4675" w:type="dxa"/>
        </w:tcPr>
        <w:p w:rsidR="00FB065E" w:rsidRPr="000C596F" w:rsidRDefault="00FB065E" w:rsidP="00866D27">
          <w:pPr>
            <w:spacing w:line="238" w:lineRule="auto"/>
            <w:ind w:right="-20"/>
            <w:rPr>
              <w:rFonts w:ascii="Arial" w:eastAsia="Arial" w:hAnsi="Arial" w:cs="Arial"/>
              <w:b/>
              <w:bCs/>
              <w:color w:val="000000"/>
              <w:w w:val="99"/>
              <w:sz w:val="24"/>
              <w:szCs w:val="24"/>
            </w:rPr>
          </w:pPr>
          <w:r w:rsidRPr="000C596F">
            <w:rPr>
              <w:rFonts w:ascii="Arial" w:eastAsia="Arial" w:hAnsi="Arial" w:cs="Arial"/>
              <w:b/>
              <w:bCs/>
              <w:color w:val="000000"/>
              <w:spacing w:val="20"/>
              <w:w w:val="99"/>
              <w:sz w:val="28"/>
              <w:szCs w:val="28"/>
            </w:rPr>
            <w:t>U</w:t>
          </w:r>
          <w:r w:rsidRPr="000C596F">
            <w:rPr>
              <w:rFonts w:ascii="Arial" w:eastAsia="Arial" w:hAnsi="Arial" w:cs="Arial"/>
              <w:b/>
              <w:bCs/>
              <w:color w:val="000000"/>
              <w:spacing w:val="20"/>
              <w:w w:val="99"/>
            </w:rPr>
            <w:t>NI</w:t>
          </w:r>
          <w:r w:rsidRPr="000C596F">
            <w:rPr>
              <w:rFonts w:ascii="Arial" w:eastAsia="Arial" w:hAnsi="Arial" w:cs="Arial"/>
              <w:b/>
              <w:bCs/>
              <w:color w:val="000000"/>
              <w:spacing w:val="21"/>
              <w:w w:val="99"/>
            </w:rPr>
            <w:t>V</w:t>
          </w:r>
          <w:r w:rsidRPr="000C596F">
            <w:rPr>
              <w:rFonts w:ascii="Arial" w:eastAsia="Arial" w:hAnsi="Arial" w:cs="Arial"/>
              <w:b/>
              <w:bCs/>
              <w:color w:val="000000"/>
              <w:spacing w:val="20"/>
              <w:w w:val="99"/>
            </w:rPr>
            <w:t>ER</w:t>
          </w:r>
          <w:r w:rsidRPr="000C596F">
            <w:rPr>
              <w:rFonts w:ascii="Arial" w:eastAsia="Arial" w:hAnsi="Arial" w:cs="Arial"/>
              <w:b/>
              <w:bCs/>
              <w:color w:val="000000"/>
              <w:spacing w:val="21"/>
              <w:w w:val="99"/>
            </w:rPr>
            <w:t>S</w:t>
          </w:r>
          <w:r w:rsidRPr="000C596F">
            <w:rPr>
              <w:rFonts w:ascii="Arial" w:eastAsia="Arial" w:hAnsi="Arial" w:cs="Arial"/>
              <w:b/>
              <w:bCs/>
              <w:color w:val="000000"/>
              <w:spacing w:val="20"/>
              <w:w w:val="99"/>
            </w:rPr>
            <w:t>IT</w:t>
          </w:r>
          <w:r w:rsidRPr="000C596F">
            <w:rPr>
              <w:rFonts w:ascii="Arial" w:eastAsia="Arial" w:hAnsi="Arial" w:cs="Arial"/>
              <w:b/>
              <w:bCs/>
              <w:color w:val="000000"/>
              <w:w w:val="99"/>
            </w:rPr>
            <w:t>Y</w:t>
          </w:r>
          <w:r w:rsidRPr="000C596F">
            <w:rPr>
              <w:rFonts w:ascii="Arial" w:eastAsia="Arial" w:hAnsi="Arial" w:cs="Arial"/>
              <w:color w:val="000000"/>
              <w:spacing w:val="41"/>
            </w:rPr>
            <w:t xml:space="preserve"> </w:t>
          </w:r>
          <w:r w:rsidRPr="000C596F">
            <w:rPr>
              <w:rFonts w:ascii="Arial" w:eastAsia="Arial" w:hAnsi="Arial" w:cs="Arial"/>
              <w:b/>
              <w:bCs/>
              <w:color w:val="000000"/>
              <w:spacing w:val="20"/>
              <w:w w:val="99"/>
            </w:rPr>
            <w:t>O</w:t>
          </w:r>
          <w:r w:rsidRPr="000C596F">
            <w:rPr>
              <w:rFonts w:ascii="Arial" w:eastAsia="Arial" w:hAnsi="Arial" w:cs="Arial"/>
              <w:b/>
              <w:bCs/>
              <w:color w:val="000000"/>
              <w:w w:val="99"/>
            </w:rPr>
            <w:t>F</w:t>
          </w:r>
          <w:r w:rsidRPr="000C596F">
            <w:rPr>
              <w:rFonts w:ascii="Arial" w:eastAsia="Arial" w:hAnsi="Arial" w:cs="Arial"/>
              <w:color w:val="000000"/>
              <w:spacing w:val="40"/>
            </w:rPr>
            <w:t xml:space="preserve"> </w:t>
          </w:r>
          <w:r>
            <w:rPr>
              <w:rFonts w:ascii="Arial" w:eastAsia="Arial" w:hAnsi="Arial" w:cs="Arial"/>
              <w:b/>
              <w:bCs/>
              <w:color w:val="000000"/>
              <w:spacing w:val="20"/>
              <w:w w:val="99"/>
              <w:sz w:val="28"/>
              <w:szCs w:val="28"/>
            </w:rPr>
            <w:t>Houston</w:t>
          </w:r>
          <w:r w:rsidRPr="000C596F">
            <w:rPr>
              <w:rFonts w:ascii="Arial" w:eastAsia="Arial" w:hAnsi="Arial" w:cs="Arial"/>
              <w:color w:val="000000"/>
            </w:rPr>
            <w:t xml:space="preserve"> </w:t>
          </w:r>
          <w:r>
            <w:rPr>
              <w:rFonts w:ascii="Arial" w:eastAsia="Arial" w:hAnsi="Arial" w:cs="Arial"/>
              <w:b/>
              <w:bCs/>
              <w:color w:val="000000"/>
              <w:spacing w:val="20"/>
              <w:sz w:val="24"/>
              <w:szCs w:val="24"/>
            </w:rPr>
            <w:t xml:space="preserve">Electronic Access Control </w:t>
          </w:r>
        </w:p>
        <w:p w:rsidR="00FB065E" w:rsidRPr="00826CD0" w:rsidRDefault="00FB065E" w:rsidP="00866D27">
          <w:pPr>
            <w:spacing w:before="46" w:after="60" w:line="233" w:lineRule="auto"/>
            <w:ind w:right="-20"/>
            <w:rPr>
              <w:rFonts w:ascii="Arial" w:eastAsia="Arial" w:hAnsi="Arial" w:cs="Arial"/>
              <w:b/>
              <w:bCs/>
              <w:color w:val="000000"/>
              <w:w w:val="99"/>
              <w:sz w:val="24"/>
              <w:szCs w:val="24"/>
            </w:rPr>
          </w:pPr>
          <w:r w:rsidRPr="000C596F">
            <w:rPr>
              <w:rFonts w:ascii="Arial" w:eastAsia="Arial" w:hAnsi="Arial" w:cs="Arial"/>
              <w:b/>
              <w:bCs/>
              <w:color w:val="000000"/>
              <w:w w:val="99"/>
              <w:sz w:val="24"/>
              <w:szCs w:val="24"/>
            </w:rPr>
            <w:t>Des</w:t>
          </w:r>
          <w:r w:rsidRPr="000C596F">
            <w:rPr>
              <w:rFonts w:ascii="Arial" w:eastAsia="Arial" w:hAnsi="Arial" w:cs="Arial"/>
              <w:b/>
              <w:bCs/>
              <w:color w:val="000000"/>
              <w:sz w:val="24"/>
              <w:szCs w:val="24"/>
            </w:rPr>
            <w:t>ign</w:t>
          </w:r>
          <w:r w:rsidRPr="000C596F">
            <w:rPr>
              <w:rFonts w:ascii="Arial" w:eastAsia="Arial" w:hAnsi="Arial" w:cs="Arial"/>
              <w:color w:val="000000"/>
              <w:sz w:val="24"/>
              <w:szCs w:val="24"/>
            </w:rPr>
            <w:t xml:space="preserve"> </w:t>
          </w:r>
          <w:r w:rsidRPr="000C596F">
            <w:rPr>
              <w:rFonts w:ascii="Arial" w:eastAsia="Arial" w:hAnsi="Arial" w:cs="Arial"/>
              <w:b/>
              <w:bCs/>
              <w:color w:val="000000"/>
              <w:sz w:val="24"/>
              <w:szCs w:val="24"/>
            </w:rPr>
            <w:t>Guid</w:t>
          </w:r>
          <w:r w:rsidRPr="000C596F">
            <w:rPr>
              <w:rFonts w:ascii="Arial" w:eastAsia="Arial" w:hAnsi="Arial" w:cs="Arial"/>
              <w:b/>
              <w:bCs/>
              <w:color w:val="000000"/>
              <w:w w:val="99"/>
              <w:sz w:val="24"/>
              <w:szCs w:val="24"/>
            </w:rPr>
            <w:t>e</w:t>
          </w:r>
        </w:p>
      </w:tc>
      <w:tc>
        <w:tcPr>
          <w:tcW w:w="4675" w:type="dxa"/>
        </w:tcPr>
        <w:p w:rsidR="00FB065E" w:rsidRDefault="00FB065E" w:rsidP="00B44E2F">
          <w:pPr>
            <w:ind w:right="-20"/>
            <w:rPr>
              <w:rFonts w:ascii="Arial" w:eastAsia="Arial" w:hAnsi="Arial" w:cs="Arial"/>
              <w:b/>
              <w:bCs/>
              <w:color w:val="000000"/>
              <w:w w:val="99"/>
              <w:sz w:val="28"/>
              <w:szCs w:val="28"/>
            </w:rPr>
          </w:pPr>
        </w:p>
        <w:p w:rsidR="00FB065E" w:rsidRPr="005425A2" w:rsidRDefault="00FB065E" w:rsidP="00DE00E8">
          <w:pPr>
            <w:spacing w:after="41" w:line="240" w:lineRule="exact"/>
            <w:jc w:val="right"/>
            <w:rPr>
              <w:rFonts w:ascii="Arial" w:eastAsia="Arial" w:hAnsi="Arial" w:cs="Arial"/>
              <w:i/>
              <w:color w:val="7F7F7F"/>
              <w:w w:val="99"/>
              <w:sz w:val="24"/>
              <w:szCs w:val="24"/>
            </w:rPr>
          </w:pPr>
          <w:r w:rsidRPr="005425A2">
            <w:rPr>
              <w:rFonts w:ascii="Arial" w:eastAsia="Arial" w:hAnsi="Arial" w:cs="Arial"/>
              <w:i/>
              <w:color w:val="7F7F7F"/>
              <w:w w:val="99"/>
              <w:sz w:val="24"/>
              <w:szCs w:val="24"/>
            </w:rPr>
            <w:t>Guide Specification</w:t>
          </w:r>
        </w:p>
        <w:p w:rsidR="00FB065E" w:rsidRPr="005425A2" w:rsidRDefault="00FB065E" w:rsidP="005425A2">
          <w:pPr>
            <w:spacing w:after="41" w:line="240" w:lineRule="exact"/>
            <w:jc w:val="right"/>
            <w:rPr>
              <w:rFonts w:ascii="Arial" w:eastAsia="Arial" w:hAnsi="Arial" w:cs="Arial"/>
              <w:i/>
              <w:color w:val="7F7F7F"/>
              <w:w w:val="99"/>
              <w:sz w:val="24"/>
              <w:szCs w:val="24"/>
            </w:rPr>
          </w:pPr>
        </w:p>
        <w:p w:rsidR="00FB065E" w:rsidRPr="00826CD0" w:rsidRDefault="00FB065E" w:rsidP="00866D27">
          <w:pPr>
            <w:spacing w:line="233" w:lineRule="auto"/>
            <w:ind w:right="-20"/>
            <w:rPr>
              <w:rFonts w:ascii="Arial" w:eastAsia="Arial" w:hAnsi="Arial" w:cs="Arial"/>
              <w:b/>
              <w:bCs/>
              <w:color w:val="000000"/>
              <w:w w:val="99"/>
              <w:sz w:val="28"/>
              <w:szCs w:val="28"/>
            </w:rPr>
          </w:pPr>
          <w:r>
            <w:rPr>
              <w:rFonts w:ascii="Arial" w:eastAsia="Arial" w:hAnsi="Arial" w:cs="Arial"/>
              <w:b/>
              <w:bCs/>
              <w:color w:val="000000"/>
              <w:w w:val="99"/>
              <w:sz w:val="28"/>
              <w:szCs w:val="28"/>
            </w:rPr>
            <w:t>Ac</w:t>
          </w:r>
          <w:r>
            <w:rPr>
              <w:rFonts w:ascii="Arial" w:eastAsia="Arial" w:hAnsi="Arial" w:cs="Arial"/>
              <w:b/>
              <w:bCs/>
              <w:color w:val="000000"/>
              <w:spacing w:val="1"/>
              <w:w w:val="99"/>
              <w:sz w:val="28"/>
              <w:szCs w:val="28"/>
            </w:rPr>
            <w:t>c</w:t>
          </w:r>
          <w:r>
            <w:rPr>
              <w:rFonts w:ascii="Arial" w:eastAsia="Arial" w:hAnsi="Arial" w:cs="Arial"/>
              <w:b/>
              <w:bCs/>
              <w:color w:val="000000"/>
              <w:w w:val="99"/>
              <w:sz w:val="28"/>
              <w:szCs w:val="28"/>
            </w:rPr>
            <w:t>ess</w:t>
          </w:r>
          <w:r>
            <w:rPr>
              <w:rFonts w:ascii="Arial" w:eastAsia="Arial" w:hAnsi="Arial" w:cs="Arial"/>
              <w:color w:val="000000"/>
              <w:spacing w:val="1"/>
              <w:sz w:val="28"/>
              <w:szCs w:val="28"/>
            </w:rPr>
            <w:t xml:space="preserve"> </w:t>
          </w:r>
          <w:r>
            <w:rPr>
              <w:rFonts w:ascii="Arial" w:eastAsia="Arial" w:hAnsi="Arial" w:cs="Arial"/>
              <w:b/>
              <w:bCs/>
              <w:color w:val="000000"/>
              <w:w w:val="99"/>
              <w:sz w:val="28"/>
              <w:szCs w:val="28"/>
            </w:rPr>
            <w:t>Co</w:t>
          </w:r>
          <w:r>
            <w:rPr>
              <w:rFonts w:ascii="Arial" w:eastAsia="Arial" w:hAnsi="Arial" w:cs="Arial"/>
              <w:b/>
              <w:bCs/>
              <w:color w:val="000000"/>
              <w:spacing w:val="1"/>
              <w:w w:val="99"/>
              <w:sz w:val="28"/>
              <w:szCs w:val="28"/>
            </w:rPr>
            <w:t>n</w:t>
          </w:r>
          <w:r>
            <w:rPr>
              <w:rFonts w:ascii="Arial" w:eastAsia="Arial" w:hAnsi="Arial" w:cs="Arial"/>
              <w:b/>
              <w:bCs/>
              <w:color w:val="000000"/>
              <w:w w:val="99"/>
              <w:sz w:val="28"/>
              <w:szCs w:val="28"/>
            </w:rPr>
            <w:t>tr</w:t>
          </w:r>
          <w:r>
            <w:rPr>
              <w:rFonts w:ascii="Arial" w:eastAsia="Arial" w:hAnsi="Arial" w:cs="Arial"/>
              <w:b/>
              <w:bCs/>
              <w:color w:val="000000"/>
              <w:spacing w:val="1"/>
              <w:w w:val="99"/>
              <w:sz w:val="28"/>
              <w:szCs w:val="28"/>
            </w:rPr>
            <w:t>o</w:t>
          </w:r>
          <w:r>
            <w:rPr>
              <w:rFonts w:ascii="Arial" w:eastAsia="Arial" w:hAnsi="Arial" w:cs="Arial"/>
              <w:b/>
              <w:bCs/>
              <w:color w:val="000000"/>
              <w:w w:val="99"/>
              <w:sz w:val="28"/>
              <w:szCs w:val="28"/>
            </w:rPr>
            <w:t>l</w:t>
          </w:r>
          <w:r>
            <w:rPr>
              <w:rFonts w:ascii="Arial" w:eastAsia="Arial" w:hAnsi="Arial" w:cs="Arial"/>
              <w:color w:val="000000"/>
              <w:sz w:val="28"/>
              <w:szCs w:val="28"/>
            </w:rPr>
            <w:t xml:space="preserve"> </w:t>
          </w:r>
          <w:r>
            <w:rPr>
              <w:rFonts w:ascii="Arial" w:eastAsia="Arial" w:hAnsi="Arial" w:cs="Arial"/>
              <w:b/>
              <w:bCs/>
              <w:color w:val="000000"/>
              <w:w w:val="99"/>
              <w:sz w:val="28"/>
              <w:szCs w:val="28"/>
            </w:rPr>
            <w:t>System</w:t>
          </w:r>
          <w:r>
            <w:rPr>
              <w:rFonts w:ascii="Arial" w:eastAsia="Arial" w:hAnsi="Arial" w:cs="Arial"/>
              <w:color w:val="000000"/>
              <w:sz w:val="28"/>
              <w:szCs w:val="28"/>
            </w:rPr>
            <w:t xml:space="preserve"> </w:t>
          </w:r>
          <w:r>
            <w:rPr>
              <w:rFonts w:ascii="Arial" w:eastAsia="Arial" w:hAnsi="Arial" w:cs="Arial"/>
              <w:b/>
              <w:bCs/>
              <w:color w:val="000000"/>
              <w:w w:val="99"/>
              <w:sz w:val="28"/>
              <w:szCs w:val="28"/>
            </w:rPr>
            <w:t>-</w:t>
          </w:r>
          <w:r>
            <w:rPr>
              <w:rFonts w:ascii="Arial" w:eastAsia="Arial" w:hAnsi="Arial" w:cs="Arial"/>
              <w:color w:val="000000"/>
              <w:sz w:val="28"/>
              <w:szCs w:val="28"/>
            </w:rPr>
            <w:t xml:space="preserve"> </w:t>
          </w:r>
          <w:r>
            <w:rPr>
              <w:rFonts w:ascii="Arial" w:eastAsia="Arial" w:hAnsi="Arial" w:cs="Arial"/>
              <w:b/>
              <w:bCs/>
              <w:color w:val="000000"/>
              <w:spacing w:val="1"/>
              <w:w w:val="99"/>
              <w:sz w:val="28"/>
              <w:szCs w:val="28"/>
            </w:rPr>
            <w:t>Lenel</w:t>
          </w:r>
        </w:p>
      </w:tc>
    </w:tr>
  </w:tbl>
  <w:p w:rsidR="00FB065E" w:rsidRDefault="00FB06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26" w:rsidRPr="00CB39C1" w:rsidRDefault="00811026" w:rsidP="00811026">
    <w:pPr>
      <w:pStyle w:val="Header"/>
      <w:rPr>
        <w:rFonts w:ascii="Calibri" w:hAnsi="Calibri" w:cs="Calibri"/>
        <w:sz w:val="20"/>
        <w:szCs w:val="20"/>
      </w:rPr>
    </w:pPr>
    <w:r w:rsidRPr="00CB39C1">
      <w:rPr>
        <w:rFonts w:ascii="Calibri" w:hAnsi="Calibri" w:cs="Calibri"/>
        <w:sz w:val="20"/>
        <w:szCs w:val="20"/>
      </w:rPr>
      <w:t>University of Houston</w:t>
    </w:r>
    <w:r w:rsidRPr="00217E87">
      <w:rPr>
        <w:rFonts w:ascii="Calibri" w:hAnsi="Calibri" w:cs="Calibri"/>
        <w:sz w:val="20"/>
        <w:szCs w:val="20"/>
      </w:rPr>
      <w:t xml:space="preserve"> </w:t>
    </w:r>
    <w:r>
      <w:rPr>
        <w:rFonts w:ascii="Calibri" w:hAnsi="Calibri" w:cs="Calibri"/>
        <w:sz w:val="20"/>
        <w:szCs w:val="20"/>
      </w:rPr>
      <w:t>Master Construction Specifications</w:t>
    </w:r>
  </w:p>
  <w:p w:rsidR="00811026" w:rsidRPr="00CB39C1" w:rsidRDefault="00811026" w:rsidP="00811026">
    <w:pPr>
      <w:pStyle w:val="Header"/>
      <w:rPr>
        <w:rFonts w:ascii="Calibri" w:hAnsi="Calibri" w:cs="Calibri"/>
        <w:sz w:val="20"/>
        <w:szCs w:val="20"/>
      </w:rPr>
    </w:pPr>
    <w:r>
      <w:rPr>
        <w:rFonts w:ascii="Calibri" w:hAnsi="Calibri" w:cs="Calibri"/>
        <w:sz w:val="20"/>
        <w:szCs w:val="20"/>
      </w:rPr>
      <w:t>Insert Project Name</w:t>
    </w:r>
  </w:p>
  <w:p w:rsidR="00FB065E" w:rsidRDefault="00FB06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DB1" w:rsidRDefault="00747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90786"/>
    <w:multiLevelType w:val="hybridMultilevel"/>
    <w:tmpl w:val="56F4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25DD9"/>
    <w:multiLevelType w:val="multilevel"/>
    <w:tmpl w:val="3BAECFF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7C394A"/>
    <w:multiLevelType w:val="hybridMultilevel"/>
    <w:tmpl w:val="F1D6440A"/>
    <w:lvl w:ilvl="0" w:tplc="2AD46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42462"/>
    <w:multiLevelType w:val="hybridMultilevel"/>
    <w:tmpl w:val="BEE629C2"/>
    <w:lvl w:ilvl="0" w:tplc="98E40A5C">
      <w:start w:val="1"/>
      <w:numFmt w:val="decimal"/>
      <w:pStyle w:val="FDI-O2"/>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15:restartNumberingAfterBreak="0">
    <w:nsid w:val="405B2CCA"/>
    <w:multiLevelType w:val="hybridMultilevel"/>
    <w:tmpl w:val="002C1A04"/>
    <w:lvl w:ilvl="0" w:tplc="434C04F4">
      <w:start w:val="1"/>
      <w:numFmt w:val="bullet"/>
      <w:lvlText w:val=""/>
      <w:lvlJc w:val="left"/>
      <w:pPr>
        <w:ind w:left="1080" w:hanging="360"/>
      </w:pPr>
      <w:rPr>
        <w:rFonts w:ascii="Symbol" w:hAnsi="Symbol" w:hint="default"/>
      </w:rPr>
    </w:lvl>
    <w:lvl w:ilvl="1" w:tplc="F52E943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644D3F"/>
    <w:multiLevelType w:val="multilevel"/>
    <w:tmpl w:val="8D0C67FA"/>
    <w:lvl w:ilvl="0">
      <w:start w:val="1"/>
      <w:numFmt w:val="decimal"/>
      <w:suff w:val="nothing"/>
      <w:lvlText w:val="PART %1 - "/>
      <w:lvlJc w:val="left"/>
      <w:pPr>
        <w:ind w:left="0" w:firstLine="0"/>
      </w:pPr>
      <w:rPr>
        <w:rFonts w:ascii="Arial" w:hAnsi="Arial" w:hint="default"/>
        <w:b/>
        <w:i w:val="0"/>
        <w:color w:val="auto"/>
        <w:sz w:val="22"/>
        <w:szCs w:val="22"/>
      </w:rPr>
    </w:lvl>
    <w:lvl w:ilvl="1">
      <w:start w:val="1"/>
      <w:numFmt w:val="decimalZero"/>
      <w:lvlText w:val="1.%2"/>
      <w:lvlJc w:val="left"/>
      <w:pPr>
        <w:tabs>
          <w:tab w:val="num" w:pos="720"/>
        </w:tabs>
        <w:ind w:left="720" w:hanging="720"/>
      </w:pPr>
      <w:rPr>
        <w:rFonts w:ascii="Arial" w:hAnsi="Arial" w:hint="default"/>
        <w:b/>
        <w:i w:val="0"/>
        <w:color w:val="auto"/>
        <w:sz w:val="22"/>
        <w:szCs w:val="22"/>
      </w:rPr>
    </w:lvl>
    <w:lvl w:ilvl="2">
      <w:start w:val="1"/>
      <w:numFmt w:val="decimalZero"/>
      <w:lvlText w:val="2.%3"/>
      <w:lvlJc w:val="left"/>
      <w:pPr>
        <w:tabs>
          <w:tab w:val="num" w:pos="720"/>
        </w:tabs>
        <w:ind w:left="720" w:hanging="720"/>
      </w:pPr>
      <w:rPr>
        <w:rFonts w:ascii="Arial" w:hAnsi="Arial" w:hint="default"/>
        <w:b/>
        <w:i w:val="0"/>
        <w:color w:val="auto"/>
        <w:sz w:val="22"/>
        <w:szCs w:val="22"/>
      </w:rPr>
    </w:lvl>
    <w:lvl w:ilvl="3">
      <w:start w:val="1"/>
      <w:numFmt w:val="decimalZero"/>
      <w:lvlText w:val="3.%4"/>
      <w:lvlJc w:val="left"/>
      <w:pPr>
        <w:tabs>
          <w:tab w:val="num" w:pos="720"/>
        </w:tabs>
        <w:ind w:left="720" w:hanging="720"/>
      </w:pPr>
      <w:rPr>
        <w:rFonts w:ascii="Arial" w:hAnsi="Arial" w:hint="default"/>
        <w:b/>
        <w:i w:val="0"/>
        <w:color w:val="auto"/>
        <w:sz w:val="22"/>
        <w:szCs w:val="22"/>
      </w:rPr>
    </w:lvl>
    <w:lvl w:ilvl="4">
      <w:start w:val="1"/>
      <w:numFmt w:val="upperLetter"/>
      <w:lvlText w:val="%5."/>
      <w:lvlJc w:val="left"/>
      <w:pPr>
        <w:tabs>
          <w:tab w:val="num" w:pos="2520"/>
        </w:tabs>
        <w:ind w:left="1440" w:hanging="720"/>
      </w:pPr>
      <w:rPr>
        <w:rFonts w:ascii="Arial" w:hAnsi="Arial" w:hint="default"/>
        <w:b w:val="0"/>
        <w:i w:val="0"/>
        <w:color w:val="auto"/>
        <w:sz w:val="22"/>
        <w:szCs w:val="22"/>
      </w:rPr>
    </w:lvl>
    <w:lvl w:ilvl="5">
      <w:start w:val="1"/>
      <w:numFmt w:val="decimal"/>
      <w:lvlText w:val="%6."/>
      <w:lvlJc w:val="left"/>
      <w:pPr>
        <w:tabs>
          <w:tab w:val="num" w:pos="2160"/>
        </w:tabs>
        <w:ind w:left="2160" w:hanging="720"/>
      </w:pPr>
      <w:rPr>
        <w:rFonts w:ascii="Arial" w:hAnsi="Arial" w:hint="default"/>
        <w:b w:val="0"/>
        <w:i w:val="0"/>
        <w:color w:val="auto"/>
        <w:sz w:val="22"/>
        <w:szCs w:val="22"/>
      </w:rPr>
    </w:lvl>
    <w:lvl w:ilvl="6">
      <w:start w:val="1"/>
      <w:numFmt w:val="lowerLetter"/>
      <w:lvlText w:val="%7."/>
      <w:lvlJc w:val="left"/>
      <w:pPr>
        <w:tabs>
          <w:tab w:val="num" w:pos="2880"/>
        </w:tabs>
        <w:ind w:left="2880" w:hanging="720"/>
      </w:pPr>
      <w:rPr>
        <w:rFonts w:ascii="Arial" w:hAnsi="Arial" w:hint="default"/>
        <w:b w:val="0"/>
        <w:i w:val="0"/>
        <w:sz w:val="22"/>
        <w:szCs w:val="22"/>
      </w:rPr>
    </w:lvl>
    <w:lvl w:ilvl="7">
      <w:start w:val="1"/>
      <w:numFmt w:val="decimal"/>
      <w:lvlText w:val="%8)"/>
      <w:lvlJc w:val="left"/>
      <w:pPr>
        <w:tabs>
          <w:tab w:val="num" w:pos="3600"/>
        </w:tabs>
        <w:ind w:left="3600" w:hanging="720"/>
      </w:pPr>
      <w:rPr>
        <w:rFonts w:ascii="Arial" w:hAnsi="Arial" w:hint="default"/>
        <w:b w:val="0"/>
        <w:i w:val="0"/>
        <w:color w:val="auto"/>
        <w:sz w:val="22"/>
        <w:szCs w:val="22"/>
      </w:rPr>
    </w:lvl>
    <w:lvl w:ilvl="8">
      <w:start w:val="1"/>
      <w:numFmt w:val="lowerLetter"/>
      <w:lvlText w:val="%9)"/>
      <w:lvlJc w:val="left"/>
      <w:pPr>
        <w:tabs>
          <w:tab w:val="num" w:pos="4320"/>
        </w:tabs>
        <w:ind w:left="4320" w:hanging="720"/>
      </w:pPr>
      <w:rPr>
        <w:rFonts w:ascii="Arial" w:hAnsi="Arial" w:hint="default"/>
        <w:b w:val="0"/>
        <w:i w:val="0"/>
        <w:color w:val="auto"/>
        <w:sz w:val="22"/>
        <w:szCs w:val="22"/>
      </w:rPr>
    </w:lvl>
  </w:abstractNum>
  <w:abstractNum w:abstractNumId="6" w15:restartNumberingAfterBreak="0">
    <w:nsid w:val="58BF4DDC"/>
    <w:multiLevelType w:val="hybridMultilevel"/>
    <w:tmpl w:val="4D8ECA3C"/>
    <w:lvl w:ilvl="0" w:tplc="F6780676">
      <w:start w:val="1"/>
      <w:numFmt w:val="decimal"/>
      <w:lvlText w:val="PART %1 -"/>
      <w:lvlJc w:val="right"/>
      <w:pPr>
        <w:ind w:left="1080" w:hanging="360"/>
      </w:pPr>
      <w:rPr>
        <w:rFonts w:hint="default"/>
        <w:u w:val="single"/>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7" w15:restartNumberingAfterBreak="0">
    <w:nsid w:val="5EC1643B"/>
    <w:multiLevelType w:val="hybridMultilevel"/>
    <w:tmpl w:val="86248992"/>
    <w:lvl w:ilvl="0" w:tplc="434C04F4">
      <w:start w:val="1"/>
      <w:numFmt w:val="bullet"/>
      <w:pStyle w:val="FDI-O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6"/>
  </w:num>
  <w:num w:numId="7">
    <w:abstractNumId w:val="1"/>
  </w:num>
  <w:num w:numId="8">
    <w:abstractNumId w:val="5"/>
  </w:num>
  <w:num w:numId="9">
    <w:abstractNumId w:val="4"/>
  </w:num>
  <w:num w:numId="10">
    <w:abstractNumId w:val="7"/>
  </w:num>
  <w:num w:numId="11">
    <w:abstractNumId w:val="7"/>
  </w:num>
  <w:num w:numId="12">
    <w:abstractNumId w:val="7"/>
  </w:num>
  <w:num w:numId="13">
    <w:abstractNumId w:val="7"/>
  </w:num>
  <w:num w:numId="14">
    <w:abstractNumId w:val="0"/>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well, Austin T">
    <w15:presenceInfo w15:providerId="None" w15:userId="Harwell, Austin 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28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M1MTAyNLM0NLY3NjUyUdpeDU4uLM/DyQAuNaAHQvW5AsAAAA"/>
  </w:docVars>
  <w:rsids>
    <w:rsidRoot w:val="000C596F"/>
    <w:rsid w:val="00011D40"/>
    <w:rsid w:val="00045C5D"/>
    <w:rsid w:val="0004606C"/>
    <w:rsid w:val="000705CB"/>
    <w:rsid w:val="000C596F"/>
    <w:rsid w:val="00105877"/>
    <w:rsid w:val="00123E6A"/>
    <w:rsid w:val="001545D6"/>
    <w:rsid w:val="001A01ED"/>
    <w:rsid w:val="001B7874"/>
    <w:rsid w:val="001E2AD0"/>
    <w:rsid w:val="001F2063"/>
    <w:rsid w:val="001F3CD1"/>
    <w:rsid w:val="00216C57"/>
    <w:rsid w:val="00225614"/>
    <w:rsid w:val="00234CCF"/>
    <w:rsid w:val="00271710"/>
    <w:rsid w:val="002A07F7"/>
    <w:rsid w:val="002B0AD4"/>
    <w:rsid w:val="002E4211"/>
    <w:rsid w:val="00321AC7"/>
    <w:rsid w:val="00325884"/>
    <w:rsid w:val="0033091B"/>
    <w:rsid w:val="003328A4"/>
    <w:rsid w:val="003362CA"/>
    <w:rsid w:val="0034221D"/>
    <w:rsid w:val="003570B6"/>
    <w:rsid w:val="003944D7"/>
    <w:rsid w:val="003A5251"/>
    <w:rsid w:val="003B6A59"/>
    <w:rsid w:val="003E7AC5"/>
    <w:rsid w:val="00476CA7"/>
    <w:rsid w:val="004B4E07"/>
    <w:rsid w:val="004C1BC6"/>
    <w:rsid w:val="00507DFD"/>
    <w:rsid w:val="00522865"/>
    <w:rsid w:val="00541387"/>
    <w:rsid w:val="005425A2"/>
    <w:rsid w:val="005553B5"/>
    <w:rsid w:val="0057201B"/>
    <w:rsid w:val="005820A6"/>
    <w:rsid w:val="00593C08"/>
    <w:rsid w:val="00596CE6"/>
    <w:rsid w:val="005E3CA6"/>
    <w:rsid w:val="006001CF"/>
    <w:rsid w:val="006150A2"/>
    <w:rsid w:val="00622A90"/>
    <w:rsid w:val="00630496"/>
    <w:rsid w:val="006403B3"/>
    <w:rsid w:val="00664BA7"/>
    <w:rsid w:val="00673A01"/>
    <w:rsid w:val="0068719A"/>
    <w:rsid w:val="006D49D0"/>
    <w:rsid w:val="006D66BB"/>
    <w:rsid w:val="006E11CD"/>
    <w:rsid w:val="0071387B"/>
    <w:rsid w:val="00747DB1"/>
    <w:rsid w:val="00783AD9"/>
    <w:rsid w:val="00787501"/>
    <w:rsid w:val="00791B95"/>
    <w:rsid w:val="007E06A1"/>
    <w:rsid w:val="00811026"/>
    <w:rsid w:val="00826CD0"/>
    <w:rsid w:val="00831E1D"/>
    <w:rsid w:val="00866D27"/>
    <w:rsid w:val="00872C75"/>
    <w:rsid w:val="00886485"/>
    <w:rsid w:val="008A3920"/>
    <w:rsid w:val="008B0C9B"/>
    <w:rsid w:val="008B6A56"/>
    <w:rsid w:val="009520D8"/>
    <w:rsid w:val="00965410"/>
    <w:rsid w:val="009676AD"/>
    <w:rsid w:val="00971E99"/>
    <w:rsid w:val="00A0253F"/>
    <w:rsid w:val="00A06B2B"/>
    <w:rsid w:val="00A555FB"/>
    <w:rsid w:val="00A56E01"/>
    <w:rsid w:val="00AF3C22"/>
    <w:rsid w:val="00B240C9"/>
    <w:rsid w:val="00B44E2F"/>
    <w:rsid w:val="00B60ADC"/>
    <w:rsid w:val="00B75A46"/>
    <w:rsid w:val="00C072E2"/>
    <w:rsid w:val="00C20FF7"/>
    <w:rsid w:val="00C455B4"/>
    <w:rsid w:val="00C507DE"/>
    <w:rsid w:val="00C51DEB"/>
    <w:rsid w:val="00C523E0"/>
    <w:rsid w:val="00C77DB2"/>
    <w:rsid w:val="00D1650D"/>
    <w:rsid w:val="00D4756E"/>
    <w:rsid w:val="00D6637C"/>
    <w:rsid w:val="00D83B7F"/>
    <w:rsid w:val="00DA24CC"/>
    <w:rsid w:val="00DB36B2"/>
    <w:rsid w:val="00DC6840"/>
    <w:rsid w:val="00DE00E8"/>
    <w:rsid w:val="00DE122C"/>
    <w:rsid w:val="00E336FF"/>
    <w:rsid w:val="00E428D1"/>
    <w:rsid w:val="00E43800"/>
    <w:rsid w:val="00E52296"/>
    <w:rsid w:val="00E6373C"/>
    <w:rsid w:val="00E67E4C"/>
    <w:rsid w:val="00EC6373"/>
    <w:rsid w:val="00ED33B4"/>
    <w:rsid w:val="00F20504"/>
    <w:rsid w:val="00F725E0"/>
    <w:rsid w:val="00F72AF5"/>
    <w:rsid w:val="00F93199"/>
    <w:rsid w:val="00FB065E"/>
    <w:rsid w:val="00FB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77469AD-CA54-4C3F-9C00-86F6BB36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EPBody">
    <w:name w:val="SREP Body"/>
    <w:qFormat/>
    <w:rsid w:val="000C596F"/>
    <w:pPr>
      <w:spacing w:after="120" w:line="240" w:lineRule="auto"/>
      <w:jc w:val="both"/>
    </w:pPr>
  </w:style>
  <w:style w:type="paragraph" w:styleId="Header">
    <w:name w:val="header"/>
    <w:basedOn w:val="Normal"/>
    <w:link w:val="HeaderChar"/>
    <w:unhideWhenUsed/>
    <w:rsid w:val="000C5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96F"/>
  </w:style>
  <w:style w:type="paragraph" w:styleId="Footer">
    <w:name w:val="footer"/>
    <w:basedOn w:val="Normal"/>
    <w:link w:val="FooterChar"/>
    <w:unhideWhenUsed/>
    <w:rsid w:val="000C5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96F"/>
  </w:style>
  <w:style w:type="table" w:styleId="TableGrid">
    <w:name w:val="Table Grid"/>
    <w:basedOn w:val="TableNormal"/>
    <w:uiPriority w:val="39"/>
    <w:rsid w:val="000C5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CD0"/>
    <w:rPr>
      <w:rFonts w:ascii="Segoe UI" w:hAnsi="Segoe UI" w:cs="Segoe UI"/>
      <w:sz w:val="18"/>
      <w:szCs w:val="18"/>
    </w:rPr>
  </w:style>
  <w:style w:type="paragraph" w:customStyle="1" w:styleId="FDI-T1">
    <w:name w:val="FDI-T1"/>
    <w:basedOn w:val="Normal"/>
    <w:qFormat/>
    <w:rsid w:val="00872C75"/>
    <w:pPr>
      <w:spacing w:after="120"/>
    </w:pPr>
    <w:rPr>
      <w:rFonts w:ascii="Arial" w:hAnsi="Arial" w:cs="Arial"/>
      <w:b/>
      <w:sz w:val="24"/>
      <w:szCs w:val="24"/>
    </w:rPr>
  </w:style>
  <w:style w:type="paragraph" w:customStyle="1" w:styleId="FDI-B1">
    <w:name w:val="FDI-B1"/>
    <w:basedOn w:val="Normal"/>
    <w:qFormat/>
    <w:rsid w:val="00872C75"/>
    <w:pPr>
      <w:spacing w:after="120"/>
    </w:pPr>
    <w:rPr>
      <w:rFonts w:ascii="Arial" w:hAnsi="Arial" w:cs="Arial"/>
      <w:sz w:val="20"/>
      <w:szCs w:val="20"/>
    </w:rPr>
  </w:style>
  <w:style w:type="paragraph" w:customStyle="1" w:styleId="FDI-T2">
    <w:name w:val="FDI-T2"/>
    <w:basedOn w:val="Normal"/>
    <w:qFormat/>
    <w:rsid w:val="006D49D0"/>
    <w:pPr>
      <w:spacing w:after="120"/>
      <w:ind w:left="360"/>
    </w:pPr>
    <w:rPr>
      <w:rFonts w:ascii="Arial" w:hAnsi="Arial" w:cs="Arial"/>
      <w:b/>
      <w:sz w:val="20"/>
      <w:szCs w:val="20"/>
    </w:rPr>
  </w:style>
  <w:style w:type="paragraph" w:customStyle="1" w:styleId="FDI-B2">
    <w:name w:val="FDI-B2"/>
    <w:basedOn w:val="Normal"/>
    <w:qFormat/>
    <w:rsid w:val="00593C08"/>
    <w:pPr>
      <w:spacing w:after="120"/>
      <w:ind w:left="360"/>
    </w:pPr>
    <w:rPr>
      <w:rFonts w:ascii="Arial" w:hAnsi="Arial" w:cs="Arial"/>
      <w:sz w:val="20"/>
      <w:szCs w:val="20"/>
    </w:rPr>
  </w:style>
  <w:style w:type="paragraph" w:customStyle="1" w:styleId="FDI-O1">
    <w:name w:val="FDI-O1"/>
    <w:basedOn w:val="FDI-B2"/>
    <w:qFormat/>
    <w:rsid w:val="00593C08"/>
    <w:pPr>
      <w:numPr>
        <w:numId w:val="1"/>
      </w:numPr>
    </w:pPr>
  </w:style>
  <w:style w:type="paragraph" w:customStyle="1" w:styleId="FDI-O2">
    <w:name w:val="FDI-O2"/>
    <w:basedOn w:val="FDI-B2"/>
    <w:qFormat/>
    <w:rsid w:val="001B7874"/>
    <w:pPr>
      <w:numPr>
        <w:numId w:val="2"/>
      </w:numPr>
    </w:pPr>
  </w:style>
  <w:style w:type="paragraph" w:customStyle="1" w:styleId="FDI-B3">
    <w:name w:val="FDI-B3"/>
    <w:basedOn w:val="FDI-B2"/>
    <w:qFormat/>
    <w:rsid w:val="00791B95"/>
    <w:pPr>
      <w:ind w:left="720"/>
    </w:pPr>
  </w:style>
  <w:style w:type="paragraph" w:customStyle="1" w:styleId="FDI-T3">
    <w:name w:val="FDI-T3"/>
    <w:basedOn w:val="Normal"/>
    <w:qFormat/>
    <w:rsid w:val="00E43800"/>
    <w:rPr>
      <w:rFonts w:ascii="Arial" w:hAnsi="Arial" w:cs="Arial"/>
      <w:b/>
      <w:sz w:val="20"/>
      <w:szCs w:val="20"/>
      <w:u w:val="single"/>
    </w:rPr>
  </w:style>
  <w:style w:type="paragraph" w:styleId="ListParagraph">
    <w:name w:val="List Paragraph"/>
    <w:basedOn w:val="Normal"/>
    <w:uiPriority w:val="34"/>
    <w:qFormat/>
    <w:rsid w:val="00C51DEB"/>
    <w:pPr>
      <w:ind w:left="720"/>
      <w:contextualSpacing/>
    </w:pPr>
  </w:style>
  <w:style w:type="paragraph" w:customStyle="1" w:styleId="FDI-Spec-PART">
    <w:name w:val="FDI-Spec-PART"/>
    <w:basedOn w:val="FDI-T3"/>
    <w:qFormat/>
    <w:rsid w:val="00622A90"/>
  </w:style>
  <w:style w:type="paragraph" w:customStyle="1" w:styleId="FDI-Spec-P1">
    <w:name w:val="FDI-Spec-P1"/>
    <w:basedOn w:val="FDI-T3"/>
    <w:qFormat/>
    <w:rsid w:val="00E43800"/>
    <w:rPr>
      <w:u w:val="none"/>
    </w:rPr>
  </w:style>
  <w:style w:type="paragraph" w:customStyle="1" w:styleId="FDI-Spec-P2">
    <w:name w:val="FDI-Spec-P2"/>
    <w:basedOn w:val="Normal"/>
    <w:qFormat/>
    <w:rsid w:val="00DE00E8"/>
    <w:pPr>
      <w:tabs>
        <w:tab w:val="left" w:pos="360"/>
      </w:tabs>
      <w:ind w:left="360" w:hanging="360"/>
    </w:pPr>
    <w:rPr>
      <w:rFonts w:ascii="Arial" w:hAnsi="Arial" w:cs="Arial"/>
      <w:sz w:val="20"/>
      <w:szCs w:val="20"/>
    </w:rPr>
  </w:style>
  <w:style w:type="paragraph" w:customStyle="1" w:styleId="FDI-Spec-P3">
    <w:name w:val="FDI-Spec-P3"/>
    <w:basedOn w:val="Normal"/>
    <w:qFormat/>
    <w:rsid w:val="00C507DE"/>
    <w:pPr>
      <w:ind w:left="1080" w:hanging="360"/>
    </w:pPr>
    <w:rPr>
      <w:rFonts w:ascii="Arial" w:hAnsi="Arial" w:cs="Arial"/>
      <w:sz w:val="20"/>
      <w:szCs w:val="20"/>
    </w:rPr>
  </w:style>
  <w:style w:type="paragraph" w:styleId="Caption">
    <w:name w:val="caption"/>
    <w:basedOn w:val="Normal"/>
    <w:next w:val="Normal"/>
    <w:uiPriority w:val="35"/>
    <w:unhideWhenUsed/>
    <w:qFormat/>
    <w:rsid w:val="004C1BC6"/>
    <w:pPr>
      <w:spacing w:after="200" w:line="240" w:lineRule="auto"/>
    </w:pPr>
    <w:rPr>
      <w:b/>
      <w:iCs/>
      <w:color w:val="000000" w:themeColor="text1"/>
      <w:sz w:val="18"/>
      <w:szCs w:val="18"/>
    </w:rPr>
  </w:style>
  <w:style w:type="paragraph" w:customStyle="1" w:styleId="Default">
    <w:name w:val="Default"/>
    <w:rsid w:val="00FB065E"/>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4D9B6-18C6-4A49-825E-09BBF004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4489</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UW CAAMS FDI V6.1</vt:lpstr>
    </vt:vector>
  </TitlesOfParts>
  <Company/>
  <LinksUpToDate>false</LinksUpToDate>
  <CharactersWithSpaces>30017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CAAMS FDI V6.1</dc:title>
  <dc:creator>Harris, Ronald W</dc:creator>
  <cp:lastModifiedBy>Harwell, Austin T</cp:lastModifiedBy>
  <cp:revision>5</cp:revision>
  <cp:lastPrinted>2017-04-13T21:55:00Z</cp:lastPrinted>
  <dcterms:created xsi:type="dcterms:W3CDTF">2017-07-18T15:29:00Z</dcterms:created>
  <dcterms:modified xsi:type="dcterms:W3CDTF">2019-02-14T14:55:00Z</dcterms:modified>
</cp:coreProperties>
</file>