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0321" w14:textId="77777777" w:rsidR="00077D6B" w:rsidRPr="007713CF" w:rsidRDefault="00077D6B" w:rsidP="00077D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Introduction</w:t>
      </w:r>
    </w:p>
    <w:p w14:paraId="4565F87B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This document contains the &lt;INSERT MERCHANT NAME HERE&gt; policies, procedures, and best practices for daily operations and safeguarding confidential information from unauthorized access and misuse. </w:t>
      </w:r>
    </w:p>
    <w:p w14:paraId="73FA6B4F" w14:textId="039B6D73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Policy, Procedure and Best Practices builds on federal and state law, University of Houston System Administrative Memorandum </w:t>
      </w:r>
      <w:r w:rsidR="00E43791" w:rsidRPr="007713CF">
        <w:rPr>
          <w:rFonts w:ascii="Times New Roman" w:eastAsia="Times New Roman" w:hAnsi="Times New Roman" w:cs="Times New Roman"/>
          <w:sz w:val="24"/>
          <w:szCs w:val="24"/>
        </w:rPr>
        <w:t xml:space="preserve">03.A.06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(UH SAM), and University of Houston Manual of Policy and Procedure </w:t>
      </w:r>
      <w:r w:rsidR="000F6962">
        <w:rPr>
          <w:rFonts w:ascii="Times New Roman" w:eastAsia="Times New Roman" w:hAnsi="Times New Roman" w:cs="Times New Roman"/>
          <w:sz w:val="24"/>
          <w:szCs w:val="24"/>
        </w:rPr>
        <w:t>05.01.01</w:t>
      </w:r>
      <w:r w:rsidR="00E43791"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(UH MAPP) and should be viewed as a detailed version of these governing laws, policies and procedures. If a conflict exists, authority cascades in this order: Federal law&gt;State law&gt;UH SAM&gt;UH MAPP&gt;&lt;INSERT MERCHANT NAME HERE&gt; Policies and Procedures.</w:t>
      </w:r>
      <w:r w:rsidR="008D4355">
        <w:rPr>
          <w:rFonts w:ascii="Times New Roman" w:eastAsia="Times New Roman" w:hAnsi="Times New Roman" w:cs="Times New Roman"/>
          <w:sz w:val="24"/>
          <w:szCs w:val="24"/>
        </w:rPr>
        <w:t xml:space="preserve">  All employees should familiarize themselves with SAM 03.A.06 and MAPP 05.01.01 as we are required to adhere to these policies when handing cash/credit card transactions.</w:t>
      </w:r>
    </w:p>
    <w:p w14:paraId="68F3B3BA" w14:textId="77777777" w:rsidR="000F6962" w:rsidRPr="009322CB" w:rsidRDefault="000F6962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B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is authorized to receive customer payments in the form of cash, checks, money orders, and electronic funds transfer under UH MAPP 05.01.01. </w:t>
      </w:r>
    </w:p>
    <w:p w14:paraId="6842D47D" w14:textId="77777777" w:rsidR="000F6962" w:rsidRPr="009322CB" w:rsidRDefault="000F6962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B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is authorized to receive and electronically process customer credit card payments according to the policy and procedure established in UH System Administrative Memorandum 03.A.06. </w:t>
      </w:r>
    </w:p>
    <w:p w14:paraId="66DEAB28" w14:textId="77777777" w:rsidR="000F6962" w:rsidRPr="009322CB" w:rsidRDefault="000F6962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B">
        <w:rPr>
          <w:rFonts w:ascii="Times New Roman" w:eastAsia="Times New Roman" w:hAnsi="Times New Roman" w:cs="Times New Roman"/>
          <w:sz w:val="24"/>
          <w:szCs w:val="24"/>
        </w:rPr>
        <w:t xml:space="preserve">No one may handle or access credit card numbers or other confidential payment information held by &lt;INSERT MERCHANT NAME HERE&gt; without being an &lt;INSERT MERCHANT NAME HERE&gt;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authorized </w:t>
      </w:r>
      <w:r w:rsidRPr="009322CB">
        <w:rPr>
          <w:rFonts w:ascii="Times New Roman" w:eastAsia="Times New Roman" w:hAnsi="Times New Roman" w:cs="Times New Roman"/>
          <w:sz w:val="24"/>
          <w:szCs w:val="24"/>
        </w:rPr>
        <w:t xml:space="preserve">cash handler. </w:t>
      </w:r>
    </w:p>
    <w:p w14:paraId="0758FF04" w14:textId="3FC3A00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&lt;INSERT MERCHANT NAME HERE&gt; staff accepts credit card payments from customers for &lt;INSERT PRODUCTS/SERVICES&gt; and related services as part of day-to-day business operations. Much of this policy and procedure document is dedicated to safe and secure handling of confidential data and to maintaining secure systems for credit card processing.</w:t>
      </w:r>
    </w:p>
    <w:p w14:paraId="7C3BFBFD" w14:textId="2E8FB4D2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uses the requirements established by the Payment Card Industry (PCI) Data Security Standard Version </w:t>
      </w:r>
      <w:r w:rsidR="007713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3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to govern credit card security. &lt;INSERT MERCHANT NAME HERE&gt; collaborates closely with the Office of </w:t>
      </w:r>
      <w:proofErr w:type="gramStart"/>
      <w:r w:rsidRPr="007713C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Treasurer</w:t>
      </w:r>
      <w:r w:rsidR="00E43791" w:rsidRPr="007713CF">
        <w:rPr>
          <w:rFonts w:ascii="Times New Roman" w:eastAsia="Times New Roman" w:hAnsi="Times New Roman" w:cs="Times New Roman"/>
          <w:sz w:val="24"/>
          <w:szCs w:val="24"/>
        </w:rPr>
        <w:t xml:space="preserve"> and UH IT Security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to comply with the PCI standards. In situations where it is not possible to strictly adhere to the PCI standards, &lt;INSERT MERCHANT NAME HERE&gt; establishes compensating controls that meet or exceed the requirement.</w:t>
      </w:r>
    </w:p>
    <w:p w14:paraId="243F1A50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The contents of this document are designed to: </w:t>
      </w:r>
    </w:p>
    <w:p w14:paraId="23E13D37" w14:textId="77777777" w:rsidR="00077D6B" w:rsidRPr="007713CF" w:rsidRDefault="00077D6B" w:rsidP="007713CF">
      <w:pPr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Ensure safety for our staff and customers.</w:t>
      </w:r>
    </w:p>
    <w:p w14:paraId="12F62BC5" w14:textId="77777777" w:rsidR="00077D6B" w:rsidRPr="007713CF" w:rsidRDefault="00077D6B" w:rsidP="007713CF">
      <w:pPr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Protect funds and customer credit card numbers collected by &lt;INSERT MERCHANT NAME HERE&gt; from theft, misuse, and unauthorized access.</w:t>
      </w:r>
    </w:p>
    <w:p w14:paraId="08F9CE4E" w14:textId="77777777" w:rsidR="00077D6B" w:rsidRPr="007713CF" w:rsidRDefault="00077D6B" w:rsidP="007713CF">
      <w:pPr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lastRenderedPageBreak/>
        <w:t>Ensure accurate and transparent financial reporting, in accordance with UH MAPP.</w:t>
      </w:r>
    </w:p>
    <w:p w14:paraId="726C407A" w14:textId="77777777" w:rsidR="00077D6B" w:rsidRPr="007713CF" w:rsidRDefault="00077D6B" w:rsidP="007713CF">
      <w:pPr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Comply with the PCI Data Security Standards.</w:t>
      </w:r>
    </w:p>
    <w:p w14:paraId="3DF286BA" w14:textId="77777777" w:rsidR="00077D6B" w:rsidRPr="007713CF" w:rsidRDefault="00077D6B" w:rsidP="007713CF">
      <w:pPr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Safeguard sensitive and confidential information from theft, misuse, and unauthorized access.</w:t>
      </w:r>
    </w:p>
    <w:p w14:paraId="1C275188" w14:textId="77777777" w:rsidR="00077D6B" w:rsidRPr="007713CF" w:rsidRDefault="00077D6B" w:rsidP="007713CF">
      <w:pPr>
        <w:numPr>
          <w:ilvl w:val="0"/>
          <w:numId w:val="1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Encourage thoughtful and effective customer service.</w:t>
      </w:r>
    </w:p>
    <w:p w14:paraId="2B6F9E95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This document includes:</w:t>
      </w:r>
    </w:p>
    <w:p w14:paraId="74237B3D" w14:textId="0846EC45" w:rsidR="00077D6B" w:rsidRPr="007713CF" w:rsidRDefault="00077D6B" w:rsidP="007713CF">
      <w:pPr>
        <w:numPr>
          <w:ilvl w:val="0"/>
          <w:numId w:val="14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Description of how &lt;INSERT MERCHANT NAME HERE&gt; uses </w:t>
      </w:r>
      <w:r w:rsidR="00F81C46">
        <w:rPr>
          <w:rFonts w:ascii="Times New Roman" w:eastAsia="Times New Roman" w:hAnsi="Times New Roman" w:cs="Times New Roman"/>
          <w:sz w:val="24"/>
          <w:szCs w:val="24"/>
        </w:rPr>
        <w:t>Bank of America Merchan</w:t>
      </w:r>
      <w:ins w:id="0" w:author="Puryear, Robbi" w:date="2014-06-27T14:32:00Z">
        <w:r w:rsidR="00F81C46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r w:rsidR="00F81C46">
        <w:rPr>
          <w:rFonts w:ascii="Times New Roman" w:eastAsia="Times New Roman" w:hAnsi="Times New Roman" w:cs="Times New Roman"/>
          <w:sz w:val="24"/>
          <w:szCs w:val="24"/>
        </w:rPr>
        <w:t xml:space="preserve"> Processing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, UH’s secure computing environment for credit card processing.</w:t>
      </w:r>
    </w:p>
    <w:p w14:paraId="103BCD72" w14:textId="77777777" w:rsidR="00077D6B" w:rsidRPr="007713CF" w:rsidRDefault="00077D6B" w:rsidP="007713CF">
      <w:pPr>
        <w:numPr>
          <w:ilvl w:val="0"/>
          <w:numId w:val="14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Policy and procedure for classifying, handling, storing, retaining, and </w:t>
      </w:r>
      <w:bookmarkStart w:id="1" w:name="_GoBack"/>
      <w:bookmarkEnd w:id="1"/>
      <w:r w:rsidRPr="007713CF">
        <w:rPr>
          <w:rFonts w:ascii="Times New Roman" w:eastAsia="Times New Roman" w:hAnsi="Times New Roman" w:cs="Times New Roman"/>
          <w:sz w:val="24"/>
          <w:szCs w:val="24"/>
        </w:rPr>
        <w:t>destroying data.</w:t>
      </w:r>
    </w:p>
    <w:p w14:paraId="614552AC" w14:textId="77777777" w:rsidR="00077D6B" w:rsidRPr="007713CF" w:rsidRDefault="00077D6B" w:rsidP="007713CF">
      <w:pPr>
        <w:numPr>
          <w:ilvl w:val="0"/>
          <w:numId w:val="14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Roles, responsibilities, and access authorizations for &lt;INSERT MERCHANT NAME HERE&gt; staff who use credit card data and </w:t>
      </w:r>
      <w:r w:rsidR="007C5670" w:rsidRPr="007713CF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processing systems.</w:t>
      </w:r>
    </w:p>
    <w:p w14:paraId="3B817C88" w14:textId="77777777" w:rsidR="00077D6B" w:rsidRPr="007713CF" w:rsidRDefault="00077D6B" w:rsidP="007713CF">
      <w:pPr>
        <w:pStyle w:val="ListBullet3"/>
        <w:numPr>
          <w:ilvl w:val="0"/>
          <w:numId w:val="14"/>
        </w:numPr>
        <w:jc w:val="both"/>
        <w:rPr>
          <w:sz w:val="24"/>
        </w:rPr>
      </w:pPr>
      <w:r w:rsidRPr="007713CF">
        <w:rPr>
          <w:sz w:val="24"/>
        </w:rPr>
        <w:t>Policy and procedure for fundamental &lt;INSERT MERCHANT NAME HERE&gt; business operations</w:t>
      </w:r>
      <w:r w:rsidR="007C5670" w:rsidRPr="007713CF">
        <w:rPr>
          <w:sz w:val="24"/>
        </w:rPr>
        <w:t xml:space="preserve"> to ensure the department is using best practices to mitigate the risk of theft, misuse, or unauthorized access to credit card data</w:t>
      </w:r>
      <w:r w:rsidRPr="007713CF">
        <w:rPr>
          <w:sz w:val="24"/>
        </w:rPr>
        <w:t>.</w:t>
      </w:r>
    </w:p>
    <w:p w14:paraId="71934465" w14:textId="77777777" w:rsidR="00077D6B" w:rsidRPr="007713CF" w:rsidRDefault="00077D6B" w:rsidP="007713CF">
      <w:pPr>
        <w:numPr>
          <w:ilvl w:val="0"/>
          <w:numId w:val="14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Electronic security incident response plan.</w:t>
      </w:r>
    </w:p>
    <w:p w14:paraId="39B3D279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Employees must make sound judgments regarding security, and credit card processing when necessary. If you encounter a situation not addressed in this document, consult your supervisor or the Department Business Administrator if one is available. If one is not available</w:t>
      </w:r>
      <w:r w:rsidR="007C5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use your judgment to solve the problem, and then document your actions and brief the supervisor or business administrator at the earliest opportunity.</w:t>
      </w:r>
    </w:p>
    <w:p w14:paraId="429E487E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In determining a course of action, consider the following priorities which are listed in order of importance:</w:t>
      </w:r>
    </w:p>
    <w:p w14:paraId="4D4FF020" w14:textId="5A9D8AF3" w:rsidR="00077D6B" w:rsidRPr="007713CF" w:rsidRDefault="00077D6B" w:rsidP="007713CF">
      <w:pPr>
        <w:numPr>
          <w:ilvl w:val="0"/>
          <w:numId w:val="10"/>
        </w:numPr>
        <w:tabs>
          <w:tab w:val="num" w:pos="720"/>
        </w:tabs>
        <w:spacing w:before="80" w:after="8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Personal safety of staff and customers</w:t>
      </w:r>
    </w:p>
    <w:p w14:paraId="0EBBDA1D" w14:textId="77777777" w:rsidR="00077D6B" w:rsidRPr="007713CF" w:rsidRDefault="00077D6B" w:rsidP="007713CF">
      <w:pPr>
        <w:numPr>
          <w:ilvl w:val="0"/>
          <w:numId w:val="10"/>
        </w:numPr>
        <w:tabs>
          <w:tab w:val="num" w:pos="720"/>
        </w:tabs>
        <w:spacing w:before="80" w:after="8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Accurate and transparent accounting of cash and other payments</w:t>
      </w:r>
    </w:p>
    <w:p w14:paraId="57AB3FE2" w14:textId="77777777" w:rsidR="00077D6B" w:rsidRPr="007713CF" w:rsidRDefault="00077D6B" w:rsidP="007713CF">
      <w:pPr>
        <w:numPr>
          <w:ilvl w:val="0"/>
          <w:numId w:val="10"/>
        </w:numPr>
        <w:tabs>
          <w:tab w:val="num" w:pos="720"/>
        </w:tabs>
        <w:spacing w:before="80" w:after="8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Protection of our customer’s personal and confidential information</w:t>
      </w:r>
    </w:p>
    <w:p w14:paraId="5FBEA787" w14:textId="77777777" w:rsidR="00077D6B" w:rsidRPr="007713CF" w:rsidRDefault="00077D6B" w:rsidP="007713CF">
      <w:pPr>
        <w:numPr>
          <w:ilvl w:val="0"/>
          <w:numId w:val="10"/>
        </w:numPr>
        <w:tabs>
          <w:tab w:val="num" w:pos="720"/>
        </w:tabs>
        <w:spacing w:before="80" w:after="8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Thoughtful and effective customer service</w:t>
      </w:r>
    </w:p>
    <w:p w14:paraId="302DCB7F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The contents of this document pertain only to &lt;INSERT MERCHANT NAME HERE&gt; business operations and card processing system components based in &lt;INSERT MERCHANT BUSINESS LOCATION HERE&gt; and which support the sale of &lt;INSERT MERCHANT NAME HERE&gt; programs and related services. It does not cover activity of other groups within &lt;INSERT MERCHANT NAME HERE&gt; or other entities at UH</w:t>
      </w:r>
      <w:r w:rsidR="007C5670">
        <w:rPr>
          <w:rFonts w:ascii="Times New Roman" w:eastAsia="Times New Roman" w:hAnsi="Times New Roman" w:cs="Times New Roman"/>
          <w:sz w:val="24"/>
          <w:szCs w:val="24"/>
        </w:rPr>
        <w:t xml:space="preserve"> that also may be processing credit cards under a different merchant identification number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49EBA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lastRenderedPageBreak/>
        <w:t>Business operations addressed in this document pertain almost entirely to &lt;INSERT MERCHANT NAME HERE&gt;. Wherever UH and third-party documents, authorizations, and agreements refer to &lt;INSERT OTHER MERCHANT ALIASES HERE&gt;</w:t>
      </w:r>
      <w:r w:rsidR="007C5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this is equivalent to &lt;INSERT MERCHANT NAME HERE&gt;.</w:t>
      </w:r>
    </w:p>
    <w:p w14:paraId="48AA2C5F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51A71" w14:textId="77777777" w:rsidR="005324F8" w:rsidRPr="007713CF" w:rsidRDefault="005324F8" w:rsidP="007713C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Credit card handling and transaction processing</w:t>
      </w:r>
    </w:p>
    <w:p w14:paraId="7E844A65" w14:textId="77777777" w:rsidR="005324F8" w:rsidRPr="007713CF" w:rsidRDefault="005324F8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40304464"/>
      <w:bookmarkStart w:id="3" w:name="_Toc147299144"/>
      <w:bookmarkStart w:id="4" w:name="_Toc200539667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Authorized uses of credit card numbers and cardholder data</w:t>
      </w:r>
      <w:bookmarkEnd w:id="2"/>
      <w:bookmarkEnd w:id="3"/>
      <w:bookmarkEnd w:id="4"/>
    </w:p>
    <w:p w14:paraId="342713BB" w14:textId="77777777" w:rsidR="00E77053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Credit card numbers may be used by authorized cash handlers to carry out sale or credit transactions for &lt;INSERT PRODUCTS/SERVICES LIST HERE&gt;, and related products or services.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 The following guidelines shall be adhered to by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>staff:</w:t>
      </w:r>
    </w:p>
    <w:p w14:paraId="5A2CBD55" w14:textId="68E86537" w:rsidR="005324F8" w:rsidRPr="007713CF" w:rsidRDefault="00E77053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&lt;INSERT PRODUCTS/SERVICES LIST HERE&gt; </w:t>
      </w:r>
      <w:r w:rsidR="007C5670" w:rsidRPr="007713CF">
        <w:rPr>
          <w:rFonts w:ascii="Times New Roman" w:eastAsia="Times New Roman" w:hAnsi="Times New Roman" w:cs="Times New Roman"/>
          <w:sz w:val="24"/>
          <w:szCs w:val="24"/>
        </w:rPr>
        <w:t xml:space="preserve">authorized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 xml:space="preserve">cash handlers may retrieve credit card numbers from </w:t>
      </w:r>
      <w:r w:rsidR="007C5670" w:rsidRPr="007713CF">
        <w:rPr>
          <w:rFonts w:ascii="Times New Roman" w:eastAsia="Times New Roman" w:hAnsi="Times New Roman" w:cs="Times New Roman"/>
          <w:sz w:val="24"/>
          <w:szCs w:val="24"/>
        </w:rPr>
        <w:t xml:space="preserve">the university’s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>merchant bank reporting system as needed to issue transaction voids or credits.</w:t>
      </w:r>
    </w:p>
    <w:p w14:paraId="01683BE7" w14:textId="77777777" w:rsidR="005324F8" w:rsidRPr="007713CF" w:rsidRDefault="005324F8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All other uses of credit card number or cardholder data are prohibited.</w:t>
      </w:r>
    </w:p>
    <w:p w14:paraId="16CEAE1D" w14:textId="77777777" w:rsidR="005324F8" w:rsidRPr="007713CF" w:rsidRDefault="005324F8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After a transaction is validated, credit card numbers that appear in card processing applications should always be masked except for </w:t>
      </w:r>
      <w:r w:rsidR="007C5670" w:rsidRPr="007713CF">
        <w:rPr>
          <w:rFonts w:ascii="Times New Roman" w:eastAsia="Times New Roman" w:hAnsi="Times New Roman" w:cs="Times New Roman"/>
          <w:sz w:val="24"/>
          <w:szCs w:val="24"/>
        </w:rPr>
        <w:t xml:space="preserve">access by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authorized users.</w:t>
      </w:r>
    </w:p>
    <w:p w14:paraId="11FA53EC" w14:textId="5DA4E7C0" w:rsidR="005324F8" w:rsidRPr="007713CF" w:rsidRDefault="007C5670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Complete credit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 xml:space="preserve">card numbers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or any portion of the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>expiration date must not appear on electronic or printed receipts.</w:t>
      </w:r>
    </w:p>
    <w:p w14:paraId="4B724B5B" w14:textId="491963E7" w:rsidR="005324F8" w:rsidRPr="007713CF" w:rsidRDefault="007C5670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Complete credit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 xml:space="preserve">card numbers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or any portion of the expiration date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>should not appear on electronic or printed reports. Exceptions may be authorized by the &lt;INSERT MERCHANT NAME HERE&gt; supervisor when needed.</w:t>
      </w:r>
    </w:p>
    <w:p w14:paraId="02822571" w14:textId="7CC2DF9E" w:rsidR="005324F8" w:rsidRPr="007713CF" w:rsidRDefault="005324F8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&lt;INSERT MERCHANT NAME HERE&gt; does not collect card verification value</w:t>
      </w:r>
      <w:r w:rsidR="00D01154" w:rsidRPr="007713CF">
        <w:rPr>
          <w:rFonts w:ascii="Times New Roman" w:eastAsia="Times New Roman" w:hAnsi="Times New Roman" w:cs="Times New Roman"/>
          <w:sz w:val="24"/>
          <w:szCs w:val="24"/>
        </w:rPr>
        <w:t xml:space="preserve"> (CVV) code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, magnetic stripe data or customer PINs to process transactions. Collection or storage of </w:t>
      </w:r>
      <w:r w:rsidR="00D01154" w:rsidRPr="007713CF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data is strictly prohibited for all staff. Credit card numbers must never be stored after a transaction is validated.</w:t>
      </w:r>
      <w:r w:rsidR="00D01154" w:rsidRPr="007713CF">
        <w:rPr>
          <w:rFonts w:ascii="Times New Roman" w:eastAsia="Times New Roman" w:hAnsi="Times New Roman" w:cs="Times New Roman"/>
          <w:sz w:val="24"/>
          <w:szCs w:val="24"/>
        </w:rPr>
        <w:t xml:space="preserve"> 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numbers on paper records must be rendered unreadable before being stored.</w:t>
      </w:r>
      <w:r w:rsidR="00D01154" w:rsidRPr="007713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To dispose of paper records that contain card numbers, shred them in a cross-cut shredder or place them in a locked shred </w:t>
      </w:r>
      <w:proofErr w:type="spellStart"/>
      <w:r w:rsidRPr="007713CF">
        <w:rPr>
          <w:rFonts w:ascii="Times New Roman" w:eastAsia="Times New Roman" w:hAnsi="Times New Roman" w:cs="Times New Roman"/>
          <w:sz w:val="24"/>
          <w:szCs w:val="24"/>
        </w:rPr>
        <w:t>bin.Never</w:t>
      </w:r>
      <w:proofErr w:type="spellEnd"/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save credit card numbers on your computer or in your files. </w:t>
      </w:r>
    </w:p>
    <w:p w14:paraId="55E30B0F" w14:textId="77777777" w:rsidR="005324F8" w:rsidRPr="007713CF" w:rsidRDefault="00E77053" w:rsidP="007713CF">
      <w:pPr>
        <w:pStyle w:val="ListParagraph"/>
        <w:numPr>
          <w:ilvl w:val="0"/>
          <w:numId w:val="1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Credit card numbers must always be encrypted during transmission among credit card processing systems and components.</w:t>
      </w:r>
    </w:p>
    <w:p w14:paraId="022C2256" w14:textId="77777777" w:rsidR="005324F8" w:rsidRPr="007713CF" w:rsidRDefault="005324F8" w:rsidP="007713C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Credit card handling and transaction processing</w:t>
      </w:r>
    </w:p>
    <w:p w14:paraId="722DE63A" w14:textId="77777777" w:rsidR="005324F8" w:rsidRPr="007713CF" w:rsidRDefault="005324F8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Authorized uses of credit card numbers and cardholder data</w:t>
      </w:r>
    </w:p>
    <w:p w14:paraId="65E6269F" w14:textId="4CD3FF2C" w:rsidR="005324F8" w:rsidRPr="007713CF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Credit card numbers may be provided by customers </w:t>
      </w:r>
      <w:r w:rsidR="00D01154">
        <w:rPr>
          <w:rFonts w:ascii="Times New Roman" w:eastAsia="Times New Roman" w:hAnsi="Times New Roman" w:cs="Times New Roman"/>
          <w:sz w:val="24"/>
          <w:szCs w:val="24"/>
        </w:rPr>
        <w:t xml:space="preserve">to staff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over the phone, in person, </w:t>
      </w:r>
      <w:r w:rsidR="00D0115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on paper registration forms.  In the case of paper registration forms sent through the mail, </w:t>
      </w:r>
      <w:r w:rsidR="00D01154" w:rsidRPr="00D01154">
        <w:rPr>
          <w:rFonts w:ascii="Times New Roman" w:eastAsia="Times New Roman" w:hAnsi="Times New Roman" w:cs="Times New Roman"/>
          <w:sz w:val="24"/>
          <w:szCs w:val="24"/>
        </w:rPr>
        <w:t>&lt;INSERT MERCHANT NAME HERE&gt;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MAY NOT ask for the CVV code on the credit card. &lt;INSERT MERCHANT NAME HERE&gt; cash handlers may retrieve a credit card number used for a past transaction from the processor in order to issue a credit or refund. </w:t>
      </w:r>
    </w:p>
    <w:p w14:paraId="496493BA" w14:textId="77777777" w:rsidR="005324F8" w:rsidRPr="007713CF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requirements apply when receiving payments by credit card:</w:t>
      </w:r>
    </w:p>
    <w:p w14:paraId="32842AFA" w14:textId="77777777" w:rsidR="005324F8" w:rsidRPr="007713CF" w:rsidRDefault="005324F8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Check to see that the credit card is signed by the account holder (card-present transactions only).</w:t>
      </w:r>
    </w:p>
    <w:p w14:paraId="13717B96" w14:textId="77777777" w:rsidR="005324F8" w:rsidRPr="007713CF" w:rsidRDefault="005324F8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Check a second form of government issued identification to confirm that the person presenting the card is the cardholder (card-present transactions only).</w:t>
      </w:r>
    </w:p>
    <w:p w14:paraId="039ED6E7" w14:textId="69F53D1E" w:rsidR="005324F8" w:rsidRPr="007713CF" w:rsidRDefault="00E77053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Swipe or key-enter the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 xml:space="preserve">credit card number presented for payment directly into the card processing device and validate the transaction immediately. </w:t>
      </w:r>
    </w:p>
    <w:p w14:paraId="7FA7123D" w14:textId="77777777" w:rsidR="005324F8" w:rsidRPr="007713CF" w:rsidRDefault="005324F8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Issue a numbered receipt to the customer.</w:t>
      </w:r>
    </w:p>
    <w:p w14:paraId="4773A273" w14:textId="77777777" w:rsidR="005324F8" w:rsidRPr="007713CF" w:rsidRDefault="005324F8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Verify that the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number is not stored electronically or on paper after the transaction is validated.</w:t>
      </w:r>
    </w:p>
    <w:p w14:paraId="3A2BEC05" w14:textId="77777777" w:rsidR="005324F8" w:rsidRPr="007713CF" w:rsidRDefault="005324F8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Credit card numbers retrieved from the processor for the purpose of issuing a credit or refund must be entered directly into the card processing device and processed immediately.</w:t>
      </w:r>
    </w:p>
    <w:p w14:paraId="21E97B2E" w14:textId="77777777" w:rsidR="005324F8" w:rsidRPr="007713CF" w:rsidRDefault="005324F8" w:rsidP="007713CF">
      <w:pPr>
        <w:pStyle w:val="ListParagraph"/>
        <w:numPr>
          <w:ilvl w:val="0"/>
          <w:numId w:val="1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If a paper record must be stored, the credit card number should be blacked out and the page photocopied. Only the copy may be stored.</w:t>
      </w:r>
    </w:p>
    <w:p w14:paraId="20331EFB" w14:textId="77777777" w:rsidR="000F6962" w:rsidRPr="000F6962" w:rsidRDefault="000F6962" w:rsidP="007713CF">
      <w:pPr>
        <w:pStyle w:val="ListParagraph"/>
        <w:numPr>
          <w:ilvl w:val="0"/>
          <w:numId w:val="12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962">
        <w:rPr>
          <w:rFonts w:ascii="Times New Roman" w:eastAsia="Times New Roman" w:hAnsi="Times New Roman" w:cs="Times New Roman"/>
          <w:sz w:val="24"/>
          <w:szCs w:val="24"/>
        </w:rPr>
        <w:t xml:space="preserve">The &lt;INSERT MERCHANT NAME HERE&gt; will check paper files once per month to ensure that no readable credit card numbers are being stored. </w:t>
      </w:r>
    </w:p>
    <w:p w14:paraId="643846C4" w14:textId="77777777" w:rsidR="005324F8" w:rsidRPr="007713CF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Employees may not:</w:t>
      </w:r>
    </w:p>
    <w:p w14:paraId="5DFFC743" w14:textId="7777777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Access full card numbers in card processing applications unless there is a legitimate business need to do so.</w:t>
      </w:r>
    </w:p>
    <w:p w14:paraId="388C2B0F" w14:textId="7777777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Store card numbers in any paper or electronic medium except as specifically allowed by this policy for offsite events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>, if applicable.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5CB07E" w14:textId="353AD2A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Store credit card numbers at their desks, on computers, or on removable electronic media (ex. CDs,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>flash drives, etc.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2EBCE02" w14:textId="7777777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Send or receive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numbers via email or email attachments</w:t>
      </w:r>
    </w:p>
    <w:p w14:paraId="4B4ADC7F" w14:textId="7777777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numbers to a third party, with the exception of the &lt;INSERT MERCHANT NAME HERE&gt; credit card acquirer/processor</w:t>
      </w:r>
    </w:p>
    <w:p w14:paraId="11F9CFB4" w14:textId="7777777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Release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numbers to any customer, including a person stating s/he is the cardholder</w:t>
      </w:r>
    </w:p>
    <w:p w14:paraId="37A1DE85" w14:textId="77777777" w:rsidR="005324F8" w:rsidRPr="007713CF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Release card numbers to another UH employee who is not an authorized &lt;INSERT MERCHANT NAME HERE&gt; cash handler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 and who has a legitimate business purpose for needing such information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25BA6" w14:textId="2CB01980" w:rsidR="005324F8" w:rsidRDefault="005324F8" w:rsidP="007713CF">
      <w:pPr>
        <w:pStyle w:val="ListParagraph"/>
        <w:numPr>
          <w:ilvl w:val="0"/>
          <w:numId w:val="1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Collect </w:t>
      </w:r>
      <w:r w:rsidR="00E77053">
        <w:rPr>
          <w:rFonts w:ascii="Times New Roman" w:eastAsia="Times New Roman" w:hAnsi="Times New Roman" w:cs="Times New Roman"/>
          <w:sz w:val="24"/>
          <w:szCs w:val="24"/>
        </w:rPr>
        <w:t xml:space="preserve">CVV codes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printed or embossed on cards, magnetic stripe data, or customer PINs</w:t>
      </w:r>
    </w:p>
    <w:p w14:paraId="21E2C626" w14:textId="77777777" w:rsidR="00D36736" w:rsidRPr="00D36736" w:rsidRDefault="00D36736" w:rsidP="007713CF">
      <w:pPr>
        <w:pStyle w:val="ListParagraph"/>
        <w:numPr>
          <w:ilvl w:val="0"/>
          <w:numId w:val="15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6">
        <w:rPr>
          <w:rFonts w:ascii="Times New Roman" w:eastAsia="Times New Roman" w:hAnsi="Times New Roman" w:cs="Times New Roman"/>
          <w:sz w:val="24"/>
          <w:szCs w:val="24"/>
        </w:rPr>
        <w:t>Credit card numbers may not be retained in system or application audit logs.</w:t>
      </w:r>
    </w:p>
    <w:p w14:paraId="6FFF404C" w14:textId="5B09AD27" w:rsidR="005324F8" w:rsidRPr="007713CF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E528937" w14:textId="77777777" w:rsidR="005324F8" w:rsidRPr="007713CF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6C225" w14:textId="77777777" w:rsidR="005324F8" w:rsidRPr="007713CF" w:rsidRDefault="005324F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3CF">
        <w:rPr>
          <w:rFonts w:ascii="Times New Roman" w:hAnsi="Times New Roman" w:cs="Times New Roman"/>
          <w:b/>
          <w:sz w:val="24"/>
          <w:szCs w:val="24"/>
        </w:rPr>
        <w:t>Accepting customer payments offsite</w:t>
      </w:r>
    </w:p>
    <w:p w14:paraId="1432E401" w14:textId="77777777" w:rsidR="005324F8" w:rsidRPr="007713CF" w:rsidRDefault="005324F8" w:rsidP="007713CF">
      <w:pPr>
        <w:pStyle w:val="ListParagraph"/>
        <w:keepNext/>
        <w:numPr>
          <w:ilvl w:val="0"/>
          <w:numId w:val="20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140304467"/>
      <w:bookmarkStart w:id="6" w:name="_Toc147299147"/>
      <w:bookmarkStart w:id="7" w:name="_Toc200539670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General policies</w:t>
      </w:r>
      <w:bookmarkEnd w:id="5"/>
      <w:bookmarkEnd w:id="6"/>
      <w:bookmarkEnd w:id="7"/>
    </w:p>
    <w:p w14:paraId="7F61B6AD" w14:textId="77777777" w:rsidR="005324F8" w:rsidRPr="007713CF" w:rsidRDefault="005324F8" w:rsidP="007713CF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may use the following to 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credit card payments at off-site events:</w:t>
      </w:r>
    </w:p>
    <w:p w14:paraId="62AA1384" w14:textId="77777777" w:rsidR="005324F8" w:rsidRPr="007713CF" w:rsidRDefault="005324F8" w:rsidP="007713CF">
      <w:pPr>
        <w:pStyle w:val="ListParagraph"/>
        <w:numPr>
          <w:ilvl w:val="0"/>
          <w:numId w:val="2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lastRenderedPageBreak/>
        <w:t>Paper registration forms, with fields for credit card data located at the bottom of the page where it can be easily cut off.</w:t>
      </w:r>
    </w:p>
    <w:p w14:paraId="31BB94C8" w14:textId="7ACF0C41" w:rsidR="005324F8" w:rsidRDefault="005324F8" w:rsidP="007713CF">
      <w:pPr>
        <w:pStyle w:val="ListParagraph"/>
        <w:numPr>
          <w:ilvl w:val="0"/>
          <w:numId w:val="2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Point-of-sale swipe terminal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that use a phone connection to the credit card acquirer/processor. </w:t>
      </w:r>
    </w:p>
    <w:p w14:paraId="044790BB" w14:textId="77777777" w:rsidR="00780D5C" w:rsidRPr="007713CF" w:rsidRDefault="00780D5C" w:rsidP="007713CF">
      <w:pPr>
        <w:pStyle w:val="ListParagraph"/>
        <w:numPr>
          <w:ilvl w:val="0"/>
          <w:numId w:val="2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devices or connections if approved by the Office of the Treasurer and UH IT Security.</w:t>
      </w:r>
    </w:p>
    <w:p w14:paraId="488801C4" w14:textId="77777777" w:rsidR="005324F8" w:rsidRPr="007713CF" w:rsidRDefault="005324F8" w:rsidP="007713CF">
      <w:pPr>
        <w:pStyle w:val="ListParagraph"/>
        <w:keepNext/>
        <w:numPr>
          <w:ilvl w:val="0"/>
          <w:numId w:val="1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140304468"/>
      <w:bookmarkStart w:id="9" w:name="_Toc147299148"/>
      <w:bookmarkStart w:id="10" w:name="_Toc200539671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Custody</w:t>
      </w:r>
      <w:bookmarkEnd w:id="8"/>
      <w:bookmarkEnd w:id="9"/>
      <w:bookmarkEnd w:id="10"/>
      <w:r w:rsidR="00780D5C"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Security</w:t>
      </w:r>
    </w:p>
    <w:p w14:paraId="24B8A002" w14:textId="741601C3" w:rsidR="005324F8" w:rsidRPr="007713CF" w:rsidRDefault="005324F8" w:rsidP="007713CF">
      <w:pPr>
        <w:pStyle w:val="ListParagraph"/>
        <w:numPr>
          <w:ilvl w:val="1"/>
          <w:numId w:val="19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Credit card numbers, and any other equipment and supplies used to document or secure payments</w:t>
      </w:r>
      <w:r w:rsidR="00780D5C" w:rsidRPr="007713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must be in the custody of an &lt;INSERT MERCHANT NAME HERE&gt; authorized cash handler at all times. Custody must be documented in a written log. This includes transport to and from the site and while at the site. Storage of these items while at the remote site is not permitted. </w:t>
      </w:r>
    </w:p>
    <w:p w14:paraId="59DF4477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Validations should take place within one business day of the end of the event. </w:t>
      </w:r>
    </w:p>
    <w:p w14:paraId="65527DF7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Credit card numbers in paper records should be rendered unreadable as soon as the transactions are validated.</w:t>
      </w:r>
    </w:p>
    <w:p w14:paraId="1FD51EC2" w14:textId="77777777" w:rsidR="005324F8" w:rsidRPr="007713CF" w:rsidRDefault="005324F8" w:rsidP="007713CF">
      <w:pPr>
        <w:pStyle w:val="ListParagraph"/>
        <w:keepNext/>
        <w:numPr>
          <w:ilvl w:val="0"/>
          <w:numId w:val="19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140304469"/>
      <w:bookmarkStart w:id="12" w:name="_Toc147299149"/>
      <w:bookmarkStart w:id="13" w:name="_Toc200539672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</w:t>
      </w:r>
      <w:bookmarkEnd w:id="11"/>
      <w:bookmarkEnd w:id="12"/>
      <w:bookmarkEnd w:id="13"/>
    </w:p>
    <w:p w14:paraId="4E09B3BF" w14:textId="0B4E8244" w:rsidR="005324F8" w:rsidRPr="007713CF" w:rsidRDefault="00C922D4" w:rsidP="007713CF">
      <w:pPr>
        <w:pStyle w:val="ListParagraph"/>
        <w:numPr>
          <w:ilvl w:val="1"/>
          <w:numId w:val="19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5324F8" w:rsidRPr="007713CF">
        <w:rPr>
          <w:rFonts w:ascii="Times New Roman" w:eastAsia="Times New Roman" w:hAnsi="Times New Roman" w:cs="Times New Roman"/>
          <w:sz w:val="24"/>
          <w:szCs w:val="24"/>
        </w:rPr>
        <w:t xml:space="preserve"> or paper records that contain credit card numbers are only allowed outside the &lt;INSERT MERCHANT NAME HERE&gt; office for transport directly to and from an offsite event and for the duration of that event each day. </w:t>
      </w:r>
    </w:p>
    <w:p w14:paraId="654173DC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These items must be returned directly to the &lt;INSERT MERCHANT NAME HERE&gt; office immediately upon completion of payment activities at the remote site each day. </w:t>
      </w:r>
    </w:p>
    <w:p w14:paraId="1B06B815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Employees transporting these items between the &lt;INSERT MERCHANT NAME HERE&gt; office and the remote site must travel point-to-point with no stops. </w:t>
      </w:r>
    </w:p>
    <w:p w14:paraId="6BD0CC73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These items may not be left in a vehicle unattended, even if that vehicle is locked. </w:t>
      </w:r>
    </w:p>
    <w:p w14:paraId="44405B47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These items may not be stored overnight at a remote site. </w:t>
      </w:r>
    </w:p>
    <w:p w14:paraId="73FA843D" w14:textId="77777777" w:rsidR="005324F8" w:rsidRPr="007713CF" w:rsidRDefault="005324F8" w:rsidP="007713CF">
      <w:pPr>
        <w:pStyle w:val="ListParagraph"/>
        <w:numPr>
          <w:ilvl w:val="1"/>
          <w:numId w:val="19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Upon returning to the &lt;INSERT MERCHANT NAME HERE&gt; office, records containing credit card numbers must be stored in the &lt;INSERT MERCHANT NAME HERE&gt; safe 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 xml:space="preserve">or equivalent locked device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until credit card transactions are validated. </w:t>
      </w:r>
    </w:p>
    <w:p w14:paraId="6CB00301" w14:textId="77777777" w:rsidR="00C922D4" w:rsidRPr="007713CF" w:rsidRDefault="00C922D4" w:rsidP="00771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03E77" w14:textId="77777777" w:rsidR="00C922D4" w:rsidRPr="007713CF" w:rsidRDefault="00C922D4" w:rsidP="007713CF">
      <w:pPr>
        <w:pStyle w:val="ListParagraph"/>
        <w:keepNext/>
        <w:numPr>
          <w:ilvl w:val="0"/>
          <w:numId w:val="22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140304471"/>
      <w:bookmarkStart w:id="15" w:name="_Toc147299151"/>
      <w:bookmarkStart w:id="16" w:name="_Toc200539673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Using paper registration forms</w:t>
      </w:r>
      <w:bookmarkEnd w:id="14"/>
      <w:bookmarkEnd w:id="15"/>
      <w:bookmarkEnd w:id="16"/>
    </w:p>
    <w:p w14:paraId="681933DE" w14:textId="77777777" w:rsidR="00C922D4" w:rsidRPr="007713CF" w:rsidRDefault="00C922D4" w:rsidP="007713CF">
      <w:pPr>
        <w:pStyle w:val="ListParagraph"/>
        <w:numPr>
          <w:ilvl w:val="1"/>
          <w:numId w:val="22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When paper records are used for off-site registration:</w:t>
      </w:r>
    </w:p>
    <w:p w14:paraId="29E7C748" w14:textId="77777777" w:rsidR="00C922D4" w:rsidRPr="007713CF" w:rsidRDefault="00C922D4" w:rsidP="007713CF">
      <w:pPr>
        <w:pStyle w:val="ListParagraph"/>
        <w:numPr>
          <w:ilvl w:val="1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Only &lt;INSERT MERCHANT NAME HERE&gt; authorized cash handlers may handle registration and payment forms that contain card numbers.</w:t>
      </w:r>
    </w:p>
    <w:p w14:paraId="3BD4E3C2" w14:textId="77777777" w:rsidR="00C922D4" w:rsidRPr="007713CF" w:rsidRDefault="00C922D4" w:rsidP="007713CF">
      <w:pPr>
        <w:pStyle w:val="ListParagraph"/>
        <w:numPr>
          <w:ilvl w:val="1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Registration forms that contain card numbers must be deposited into a locked box through a slot in the top.</w:t>
      </w:r>
    </w:p>
    <w:p w14:paraId="713251B4" w14:textId="77777777" w:rsidR="00C922D4" w:rsidRPr="007713CF" w:rsidRDefault="00C922D4" w:rsidP="007713CF">
      <w:pPr>
        <w:pStyle w:val="ListParagraph"/>
        <w:numPr>
          <w:ilvl w:val="1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Keep a written log of when individual cash handlers take custody of registration/payment forms and the locked document box. </w:t>
      </w:r>
    </w:p>
    <w:p w14:paraId="32756A7E" w14:textId="77777777" w:rsidR="00C922D4" w:rsidRPr="007713CF" w:rsidRDefault="00C922D4" w:rsidP="007713CF">
      <w:pPr>
        <w:pStyle w:val="ListParagraph"/>
        <w:numPr>
          <w:ilvl w:val="1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Upon receiving a paper registration form with a credit card payment:</w:t>
      </w:r>
    </w:p>
    <w:p w14:paraId="5D83203D" w14:textId="77777777" w:rsidR="00C922D4" w:rsidRPr="007713CF" w:rsidRDefault="00C922D4" w:rsidP="007713CF">
      <w:pPr>
        <w:pStyle w:val="ListParagraph"/>
        <w:numPr>
          <w:ilvl w:val="2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 the credit card transaction through the credit card processing terminal. </w:t>
      </w:r>
    </w:p>
    <w:p w14:paraId="0A78B468" w14:textId="77777777" w:rsidR="00C922D4" w:rsidRPr="007713CF" w:rsidRDefault="00C922D4" w:rsidP="007713CF">
      <w:pPr>
        <w:pStyle w:val="ListParagraph"/>
        <w:numPr>
          <w:ilvl w:val="2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Immediately when registration activity ends at the off-site event, the locked box of registration forms must be transported directly to the &lt;INSERT MERCHANT NAME HERE&gt; office.</w:t>
      </w:r>
    </w:p>
    <w:p w14:paraId="53ADB101" w14:textId="77777777" w:rsidR="00C922D4" w:rsidRPr="007713CF" w:rsidRDefault="00C922D4" w:rsidP="007713CF">
      <w:pPr>
        <w:pStyle w:val="ListParagraph"/>
        <w:numPr>
          <w:ilvl w:val="2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At the &lt;INSERT MERCHANT NAME HERE&gt; office, forms may be retrieved from the locked box, and transactions not yet processed may be processed through the credit card processing terminal. </w:t>
      </w:r>
    </w:p>
    <w:p w14:paraId="496C482F" w14:textId="77777777" w:rsidR="00C922D4" w:rsidRPr="007713CF" w:rsidRDefault="00C922D4" w:rsidP="007713CF">
      <w:pPr>
        <w:pStyle w:val="ListParagraph"/>
        <w:numPr>
          <w:ilvl w:val="2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If paper records containing credit card information must be stored, they must be enclosed in a clearly labeled envelope in the safe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>, or equivalent locked device,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in the &lt;INSERT SECURE MERCHANT LOCATION HERE&gt;.</w:t>
      </w:r>
    </w:p>
    <w:p w14:paraId="5A19FE3A" w14:textId="5DE817E2" w:rsidR="00C922D4" w:rsidRPr="007713CF" w:rsidRDefault="00C922D4" w:rsidP="007713CF">
      <w:pPr>
        <w:pStyle w:val="ListParagraph"/>
        <w:numPr>
          <w:ilvl w:val="2"/>
          <w:numId w:val="2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All transactions must be processed within 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80D5C"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business days of the off-site event. </w:t>
      </w:r>
    </w:p>
    <w:p w14:paraId="323AD807" w14:textId="77777777" w:rsidR="00C922D4" w:rsidRPr="007713CF" w:rsidRDefault="00C922D4" w:rsidP="007713CF">
      <w:pPr>
        <w:pStyle w:val="ListParagraph"/>
        <w:numPr>
          <w:ilvl w:val="2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Credit card information on registration forms must be cut off and shredded or deposited in a 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 xml:space="preserve">locked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shred bin immediately after the transaction is processed. The rest of the form may be retained if needed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E6009" w14:textId="77777777" w:rsidR="00C922D4" w:rsidRPr="007713CF" w:rsidRDefault="00C922D4" w:rsidP="007713C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7" w:name="_Toc200539675"/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Opening mail</w:t>
      </w:r>
      <w:bookmarkEnd w:id="17"/>
    </w:p>
    <w:p w14:paraId="0936E46F" w14:textId="2BE9273F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Mail delivered to &lt;INSERT MERCHANT NAME HERE&gt; sometimes contains credit card payments. Any mail addressed to &lt;INSERT MERCHANT NAME HERE&gt; or addressed to our office without an individual’s name must be opened by an &lt;INSERT MERCHANT NAME HERE&gt; </w:t>
      </w:r>
      <w:r w:rsidR="00602A5A">
        <w:rPr>
          <w:rFonts w:ascii="Times New Roman" w:eastAsia="Times New Roman" w:hAnsi="Times New Roman" w:cs="Times New Roman"/>
          <w:sz w:val="24"/>
          <w:szCs w:val="24"/>
        </w:rPr>
        <w:t xml:space="preserve">authorized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cash handler. </w:t>
      </w:r>
    </w:p>
    <w:p w14:paraId="19E61B6B" w14:textId="7777777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Typically, the cash handler designated to open mail will be someone whose daily responsibilities do not normally include payment processing. </w:t>
      </w:r>
    </w:p>
    <w:p w14:paraId="2BB687FA" w14:textId="7777777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Once a payment is received by mail, the person who received it will hand it off to a cash handler who normally accepts payments, and that individual will process the payment immediately. </w:t>
      </w:r>
    </w:p>
    <w:p w14:paraId="148B4CD4" w14:textId="77777777" w:rsidR="00C922D4" w:rsidRPr="007713CF" w:rsidRDefault="00C922D4" w:rsidP="007713C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8" w:name="_Toc200539676"/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Physical security of work and storage areas</w:t>
      </w:r>
      <w:bookmarkEnd w:id="18"/>
    </w:p>
    <w:p w14:paraId="3F0F0DAC" w14:textId="77777777" w:rsidR="00C922D4" w:rsidRPr="007713CF" w:rsidRDefault="00C922D4" w:rsidP="007713CF">
      <w:pPr>
        <w:widowControl w:val="0"/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The &lt;INSERT MERCHANT NAME HERE&gt; work and storage areas include &lt;INSERT MERCHANT TRANSACTION LOCATION(S) HERE&gt;. These are security-sensitive areas where cash and confidential information are stored. </w:t>
      </w:r>
    </w:p>
    <w:p w14:paraId="3F8C6337" w14:textId="77777777" w:rsidR="00C922D4" w:rsidRPr="007713CF" w:rsidRDefault="00C922D4" w:rsidP="007713CF">
      <w:pPr>
        <w:widowControl w:val="0"/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Visitors may not be left unattended in any area of &lt;INSERT MERCHANT TRANSACTION LOCATION HERE&gt;. When the office is open, visitors must be accompanied by an &lt;INSERT MERCHANT NAME HERE&gt; cash handler.</w:t>
      </w:r>
    </w:p>
    <w:p w14:paraId="07C705C2" w14:textId="77777777" w:rsidR="00C922D4" w:rsidRPr="007713CF" w:rsidRDefault="00C922D4" w:rsidP="007713CF">
      <w:pPr>
        <w:widowControl w:val="0"/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Doors to the &lt;INSERT MERCHANT TRANSACTION LOCATION HERE&gt; must be locked when the office is closed and any time </w:t>
      </w:r>
      <w:proofErr w:type="gramStart"/>
      <w:r w:rsidRPr="007713CF">
        <w:rPr>
          <w:rFonts w:ascii="Times New Roman" w:eastAsia="Times New Roman" w:hAnsi="Times New Roman" w:cs="Times New Roman"/>
          <w:sz w:val="24"/>
          <w:szCs w:val="24"/>
        </w:rPr>
        <w:t>staff are</w:t>
      </w:r>
      <w:proofErr w:type="gramEnd"/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not present. If staff must leave the area during business hours, these doors will be locked and signs posted directing visitors how to contact a staff member.</w:t>
      </w:r>
    </w:p>
    <w:p w14:paraId="70762CFC" w14:textId="77777777" w:rsidR="00C922D4" w:rsidRPr="007713CF" w:rsidRDefault="00C922D4" w:rsidP="007713C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9" w:name="_Toc140304496"/>
      <w:bookmarkStart w:id="20" w:name="_Toc147299154"/>
      <w:bookmarkStart w:id="21" w:name="_Toc200539677"/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Clean desk policy</w:t>
      </w:r>
      <w:bookmarkEnd w:id="19"/>
      <w:bookmarkEnd w:id="20"/>
      <w:bookmarkEnd w:id="21"/>
    </w:p>
    <w:p w14:paraId="00A8AD2C" w14:textId="331FB98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Each employee’s work area and desk are security sensitive zones where sensitive and confidential information </w:t>
      </w:r>
      <w:r w:rsidR="00602A5A">
        <w:rPr>
          <w:rFonts w:ascii="Times New Roman" w:eastAsia="Times New Roman" w:hAnsi="Times New Roman" w:cs="Times New Roman"/>
          <w:sz w:val="24"/>
          <w:szCs w:val="24"/>
        </w:rPr>
        <w:t>may be</w:t>
      </w:r>
      <w:r w:rsidR="00602A5A"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stored. Sensitive and confidential information should not be visible on staff desks except when the individual is working with it.</w:t>
      </w:r>
    </w:p>
    <w:p w14:paraId="62081A91" w14:textId="7777777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When walking away from your desk temporarily: </w:t>
      </w:r>
    </w:p>
    <w:p w14:paraId="6BF0259C" w14:textId="631D2DA2" w:rsidR="00C922D4" w:rsidRPr="007713CF" w:rsidRDefault="00C922D4" w:rsidP="007713CF">
      <w:pPr>
        <w:pStyle w:val="ListParagraph"/>
        <w:numPr>
          <w:ilvl w:val="0"/>
          <w:numId w:val="24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Scan your work area for sensitive or confidential records and </w:t>
      </w:r>
      <w:r w:rsidR="00602A5A">
        <w:rPr>
          <w:rFonts w:ascii="Times New Roman" w:eastAsia="Times New Roman" w:hAnsi="Times New Roman" w:cs="Times New Roman"/>
          <w:sz w:val="24"/>
          <w:szCs w:val="24"/>
        </w:rPr>
        <w:t xml:space="preserve">store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them out of sight.</w:t>
      </w:r>
    </w:p>
    <w:p w14:paraId="76DFBD6A" w14:textId="77777777" w:rsidR="00C922D4" w:rsidRPr="007713CF" w:rsidRDefault="00C922D4" w:rsidP="007713CF">
      <w:pPr>
        <w:pStyle w:val="ListParagraph"/>
        <w:numPr>
          <w:ilvl w:val="0"/>
          <w:numId w:val="24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Lock your computer desktop so that a password is required to unlock it.</w:t>
      </w:r>
    </w:p>
    <w:p w14:paraId="00729382" w14:textId="7777777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When leaving the office for any length of time: </w:t>
      </w:r>
    </w:p>
    <w:p w14:paraId="4691896A" w14:textId="6B4B7889" w:rsidR="00C922D4" w:rsidRPr="007713CF" w:rsidRDefault="00C922D4" w:rsidP="007713CF">
      <w:pPr>
        <w:pStyle w:val="ListParagraph"/>
        <w:numPr>
          <w:ilvl w:val="0"/>
          <w:numId w:val="2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Scan your work area for sensitive or confidential records and </w:t>
      </w:r>
      <w:r w:rsidR="00602A5A">
        <w:rPr>
          <w:rFonts w:ascii="Times New Roman" w:eastAsia="Times New Roman" w:hAnsi="Times New Roman" w:cs="Times New Roman"/>
          <w:sz w:val="24"/>
          <w:szCs w:val="24"/>
        </w:rPr>
        <w:t>store</w:t>
      </w:r>
      <w:r w:rsidR="00602A5A"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them in a locked drawer or safe.</w:t>
      </w:r>
    </w:p>
    <w:p w14:paraId="58518146" w14:textId="6E5A642B" w:rsidR="00C922D4" w:rsidRPr="007713CF" w:rsidRDefault="00602A5A" w:rsidP="007713CF">
      <w:pPr>
        <w:pStyle w:val="ListParagraph"/>
        <w:numPr>
          <w:ilvl w:val="0"/>
          <w:numId w:val="25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off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2D4" w:rsidRPr="007713CF">
        <w:rPr>
          <w:rFonts w:ascii="Times New Roman" w:eastAsia="Times New Roman" w:hAnsi="Times New Roman" w:cs="Times New Roman"/>
          <w:sz w:val="24"/>
          <w:szCs w:val="24"/>
        </w:rPr>
        <w:t>your computer desktop.</w:t>
      </w:r>
    </w:p>
    <w:p w14:paraId="49D93099" w14:textId="77777777" w:rsidR="00C922D4" w:rsidRPr="007713CF" w:rsidRDefault="00C922D4" w:rsidP="007713C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2" w:name="_Toc140304499"/>
      <w:bookmarkStart w:id="23" w:name="_Toc147299158"/>
      <w:bookmarkStart w:id="24" w:name="_Toc200539680"/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Using email</w:t>
      </w:r>
      <w:bookmarkEnd w:id="22"/>
      <w:bookmarkEnd w:id="23"/>
      <w:bookmarkEnd w:id="24"/>
    </w:p>
    <w:p w14:paraId="2C2A3314" w14:textId="7777777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Email is not a secure form of communication. Always assume that unencrypted email and attachments can be read by anyone.</w:t>
      </w:r>
      <w:r w:rsidR="00602A5A">
        <w:rPr>
          <w:rFonts w:ascii="Times New Roman" w:eastAsia="Times New Roman" w:hAnsi="Times New Roman" w:cs="Times New Roman"/>
          <w:sz w:val="24"/>
          <w:szCs w:val="24"/>
        </w:rPr>
        <w:t xml:space="preserve">  The following guidelines will be followed by our staff:</w:t>
      </w:r>
    </w:p>
    <w:p w14:paraId="69F64368" w14:textId="4CD84F20" w:rsidR="00C922D4" w:rsidRPr="007713CF" w:rsidRDefault="00602A5A" w:rsidP="007713CF">
      <w:pPr>
        <w:pStyle w:val="ListParagraph"/>
        <w:numPr>
          <w:ilvl w:val="0"/>
          <w:numId w:val="2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2D4" w:rsidRPr="007713CF">
        <w:rPr>
          <w:rFonts w:ascii="Times New Roman" w:eastAsia="Times New Roman" w:hAnsi="Times New Roman" w:cs="Times New Roman"/>
          <w:sz w:val="24"/>
          <w:szCs w:val="24"/>
        </w:rPr>
        <w:t xml:space="preserve">send sensitive information via unencrypted email. </w:t>
      </w:r>
    </w:p>
    <w:p w14:paraId="2784CF04" w14:textId="77777777" w:rsidR="00C922D4" w:rsidRPr="007713CF" w:rsidRDefault="00C922D4" w:rsidP="007713CF">
      <w:pPr>
        <w:pStyle w:val="ListParagraph"/>
        <w:numPr>
          <w:ilvl w:val="0"/>
          <w:numId w:val="2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Never send confidential information via unencrypted email. </w:t>
      </w:r>
    </w:p>
    <w:p w14:paraId="2D0684F3" w14:textId="77777777" w:rsidR="00C922D4" w:rsidRPr="007713CF" w:rsidRDefault="00C922D4" w:rsidP="007713CF">
      <w:pPr>
        <w:pStyle w:val="ListParagraph"/>
        <w:numPr>
          <w:ilvl w:val="0"/>
          <w:numId w:val="26"/>
        </w:num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Never send PCI data via email under any circumstances. </w:t>
      </w:r>
    </w:p>
    <w:p w14:paraId="6E273677" w14:textId="0AB07A1D" w:rsidR="00C922D4" w:rsidRPr="007713CF" w:rsidRDefault="00602A5A" w:rsidP="007713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 w:rsidR="00C922D4"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distribut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2D4" w:rsidRPr="007713CF">
        <w:rPr>
          <w:rFonts w:ascii="Times New Roman" w:eastAsia="Times New Roman" w:hAnsi="Times New Roman" w:cs="Times New Roman"/>
          <w:sz w:val="24"/>
          <w:szCs w:val="24"/>
        </w:rPr>
        <w:t xml:space="preserve">personal and sensitive information to persons who do 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a legitimate business purpose for having </w:t>
      </w:r>
      <w:r w:rsidR="00C922D4" w:rsidRPr="007713CF"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</w:p>
    <w:p w14:paraId="71616B6A" w14:textId="77777777" w:rsidR="00C922D4" w:rsidRPr="007713CF" w:rsidRDefault="00C922D4" w:rsidP="007713C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5" w:name="_Toc200539681"/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Receiving </w:t>
      </w:r>
      <w:r w:rsidR="00602A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card data via Fax</w:t>
      </w:r>
      <w:bookmarkEnd w:id="25"/>
    </w:p>
    <w:p w14:paraId="4162A8D6" w14:textId="77777777" w:rsidR="00C922D4" w:rsidRPr="007713CF" w:rsidRDefault="00C922D4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Cardholder data can be received via fax provided the following conditions are met:</w:t>
      </w:r>
    </w:p>
    <w:p w14:paraId="00F3DFCE" w14:textId="77777777" w:rsidR="00C922D4" w:rsidRPr="007713CF" w:rsidRDefault="00C922D4" w:rsidP="007713CF">
      <w:pPr>
        <w:numPr>
          <w:ilvl w:val="0"/>
          <w:numId w:val="1"/>
        </w:numPr>
        <w:tabs>
          <w:tab w:val="num" w:pos="720"/>
        </w:tabs>
        <w:spacing w:before="18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Fax machines must be stand-alone fax machines.  Fax server accounts cannot be used to receive </w:t>
      </w:r>
      <w:r w:rsidR="00602A5A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>card data.</w:t>
      </w:r>
    </w:p>
    <w:p w14:paraId="26DD8EF2" w14:textId="77777777" w:rsidR="00C922D4" w:rsidRPr="007713CF" w:rsidRDefault="00C922D4" w:rsidP="007713CF">
      <w:pPr>
        <w:numPr>
          <w:ilvl w:val="0"/>
          <w:numId w:val="1"/>
        </w:numPr>
        <w:tabs>
          <w:tab w:val="num" w:pos="720"/>
        </w:tabs>
        <w:spacing w:before="18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Fax machines must be physically secured against unauthorized access.  Cardholder data is susceptible to unauthorized viewing, copying or scanning if it is unprotected.</w:t>
      </w:r>
    </w:p>
    <w:p w14:paraId="401F60E6" w14:textId="4C6534DD" w:rsidR="00D36736" w:rsidRPr="00D36736" w:rsidRDefault="00C922D4" w:rsidP="007713CF">
      <w:pPr>
        <w:numPr>
          <w:ilvl w:val="0"/>
          <w:numId w:val="2"/>
        </w:numPr>
        <w:tabs>
          <w:tab w:val="left" w:pos="720"/>
        </w:tabs>
        <w:spacing w:before="18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If a transaction cannot be validated immediately, the record may be stored in the safe for up to </w:t>
      </w:r>
      <w:r w:rsidR="00602A5A" w:rsidRPr="00D367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2A5A" w:rsidRPr="00771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business day while you gather information or re-attempt validation.  </w:t>
      </w:r>
      <w:r w:rsidR="00D36736" w:rsidRPr="00D36736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D36736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D36736" w:rsidRPr="00D36736">
        <w:rPr>
          <w:rFonts w:ascii="Times New Roman" w:eastAsia="Times New Roman" w:hAnsi="Times New Roman" w:cs="Times New Roman"/>
          <w:sz w:val="24"/>
          <w:szCs w:val="24"/>
        </w:rPr>
        <w:t xml:space="preserve"> business day</w:t>
      </w:r>
      <w:r w:rsidR="00D367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6736" w:rsidRPr="00D36736">
        <w:rPr>
          <w:rFonts w:ascii="Times New Roman" w:eastAsia="Times New Roman" w:hAnsi="Times New Roman" w:cs="Times New Roman"/>
          <w:sz w:val="24"/>
          <w:szCs w:val="24"/>
        </w:rPr>
        <w:t xml:space="preserve"> the record must be </w:t>
      </w:r>
      <w:r w:rsidR="00D36736">
        <w:rPr>
          <w:rFonts w:ascii="Times New Roman" w:eastAsia="Times New Roman" w:hAnsi="Times New Roman" w:cs="Times New Roman"/>
          <w:sz w:val="24"/>
          <w:szCs w:val="24"/>
        </w:rPr>
        <w:t xml:space="preserve">securely </w:t>
      </w:r>
      <w:r w:rsidR="00D36736" w:rsidRPr="00D36736">
        <w:rPr>
          <w:rFonts w:ascii="Times New Roman" w:eastAsia="Times New Roman" w:hAnsi="Times New Roman" w:cs="Times New Roman"/>
          <w:sz w:val="24"/>
          <w:szCs w:val="24"/>
        </w:rPr>
        <w:t xml:space="preserve">destroyed </w:t>
      </w:r>
      <w:r w:rsidR="00D36736">
        <w:rPr>
          <w:rFonts w:ascii="Times New Roman" w:eastAsia="Times New Roman" w:hAnsi="Times New Roman" w:cs="Times New Roman"/>
          <w:sz w:val="24"/>
          <w:szCs w:val="24"/>
        </w:rPr>
        <w:t>as described in this policy.</w:t>
      </w:r>
      <w:r w:rsidR="00D36736" w:rsidRPr="00D3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D54015" w14:textId="2D066D1C" w:rsidR="00C922D4" w:rsidRPr="007713CF" w:rsidRDefault="00C922D4" w:rsidP="007713CF">
      <w:pPr>
        <w:numPr>
          <w:ilvl w:val="0"/>
          <w:numId w:val="2"/>
        </w:numPr>
        <w:tabs>
          <w:tab w:val="left" w:pos="720"/>
        </w:tabs>
        <w:spacing w:before="18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82804" w14:textId="6A9491E7" w:rsidR="00C922D4" w:rsidRPr="007713CF" w:rsidRDefault="00C922D4" w:rsidP="007713C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200539682"/>
      <w:r w:rsidRPr="007713CF">
        <w:rPr>
          <w:rFonts w:ascii="Times New Roman" w:hAnsi="Times New Roman" w:cs="Times New Roman"/>
          <w:sz w:val="24"/>
          <w:szCs w:val="24"/>
        </w:rPr>
        <w:lastRenderedPageBreak/>
        <w:t>Cash and credit card handling training program</w:t>
      </w:r>
      <w:bookmarkEnd w:id="26"/>
    </w:p>
    <w:p w14:paraId="21F3F8BF" w14:textId="77777777" w:rsidR="00C922D4" w:rsidRPr="007713CF" w:rsidRDefault="00C922D4" w:rsidP="00C922D4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The &lt;INSERT MERCHANT NAME HERE&gt; supervisor will ensure that cash handlers are cleared through a 5-year criminal history background check and receive thorough training in credit card security policy and procedures.</w:t>
      </w:r>
    </w:p>
    <w:p w14:paraId="279A8251" w14:textId="77777777" w:rsidR="00C922D4" w:rsidRPr="007713CF" w:rsidRDefault="00C922D4" w:rsidP="00C922D4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Employees with access to credit card data must sign a statement to acknowledge in writing that they have read and understand our security policies and procedures. </w:t>
      </w:r>
    </w:p>
    <w:p w14:paraId="6D86297A" w14:textId="77777777" w:rsidR="00C922D4" w:rsidRPr="007713CF" w:rsidRDefault="00C922D4" w:rsidP="00C922D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7" w:name="_Toc140304512"/>
      <w:bookmarkStart w:id="28" w:name="_Toc147299161"/>
      <w:bookmarkStart w:id="29" w:name="_Toc200539683"/>
      <w:r w:rsidRPr="00771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New hire training</w:t>
      </w:r>
      <w:bookmarkEnd w:id="27"/>
      <w:bookmarkEnd w:id="28"/>
      <w:bookmarkEnd w:id="29"/>
      <w:r w:rsidRPr="00771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credit card processing</w:t>
      </w:r>
    </w:p>
    <w:p w14:paraId="4EF2152C" w14:textId="77777777" w:rsidR="00C922D4" w:rsidRPr="007713CF" w:rsidRDefault="00C922D4" w:rsidP="00C922D4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UH Credit Card Processing</w:t>
      </w:r>
    </w:p>
    <w:p w14:paraId="38230988" w14:textId="77777777" w:rsidR="00C922D4" w:rsidRPr="007713CF" w:rsidRDefault="00C922D4" w:rsidP="00C922D4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UH Credit Card Data Security </w:t>
      </w:r>
    </w:p>
    <w:p w14:paraId="33318A5D" w14:textId="77777777" w:rsidR="00C922D4" w:rsidRPr="007713CF" w:rsidRDefault="00C922D4" w:rsidP="00C922D4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UH Data Security Training</w:t>
      </w:r>
    </w:p>
    <w:p w14:paraId="0E95D11A" w14:textId="77777777" w:rsidR="00C922D4" w:rsidRPr="007713CF" w:rsidRDefault="00C922D4" w:rsidP="00C922D4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3CF">
        <w:rPr>
          <w:rFonts w:ascii="Times New Roman" w:eastAsia="Times New Roman" w:hAnsi="Times New Roman" w:cs="Times New Roman"/>
          <w:sz w:val="24"/>
          <w:szCs w:val="24"/>
        </w:rPr>
        <w:t>One-on-one training to cover the contents of this document with the supervisor.</w:t>
      </w:r>
      <w:proofErr w:type="gramEnd"/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 The supervisor will review each component of the &lt;INSERT MERCHANT NAME HERE</w:t>
      </w:r>
      <w:proofErr w:type="gramStart"/>
      <w:r w:rsidRPr="007713CF">
        <w:rPr>
          <w:rFonts w:ascii="Times New Roman" w:eastAsia="Times New Roman" w:hAnsi="Times New Roman" w:cs="Times New Roman"/>
          <w:sz w:val="24"/>
          <w:szCs w:val="24"/>
        </w:rPr>
        <w:t>&gt;  policies</w:t>
      </w:r>
      <w:proofErr w:type="gramEnd"/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, procedures, and best practices relevant to cash handling and credit card processing. </w:t>
      </w:r>
    </w:p>
    <w:p w14:paraId="24839895" w14:textId="77777777" w:rsidR="00C922D4" w:rsidRPr="007713CF" w:rsidRDefault="00C922D4" w:rsidP="00C922D4">
      <w:pPr>
        <w:spacing w:before="18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Each employee must sign a statement confirming that s/he has read and understands the policies and procedures, especially the following:</w:t>
      </w:r>
    </w:p>
    <w:p w14:paraId="67814034" w14:textId="77777777" w:rsidR="00C922D4" w:rsidRPr="007713CF" w:rsidRDefault="00C922D4" w:rsidP="00C922D4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His/her responsibilities</w:t>
      </w:r>
    </w:p>
    <w:p w14:paraId="6488EDF2" w14:textId="77777777" w:rsidR="00C922D4" w:rsidRPr="007713CF" w:rsidRDefault="00C922D4" w:rsidP="00C922D4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The reasons for the security policies</w:t>
      </w:r>
    </w:p>
    <w:p w14:paraId="741D3BB2" w14:textId="77777777" w:rsidR="00C922D4" w:rsidRPr="007713CF" w:rsidRDefault="00C922D4" w:rsidP="00C922D4">
      <w:pPr>
        <w:pStyle w:val="ListBullet"/>
        <w:rPr>
          <w:sz w:val="24"/>
        </w:rPr>
      </w:pPr>
      <w:r w:rsidRPr="007713CF">
        <w:rPr>
          <w:sz w:val="24"/>
        </w:rPr>
        <w:t>&lt;INSERT MERCHANT NAME HERE&gt; best practices for securing cardholder data</w:t>
      </w:r>
    </w:p>
    <w:p w14:paraId="20881340" w14:textId="77777777" w:rsidR="00C922D4" w:rsidRPr="007713CF" w:rsidRDefault="00C922D4" w:rsidP="00C922D4">
      <w:pPr>
        <w:pStyle w:val="ListBullet"/>
        <w:rPr>
          <w:sz w:val="24"/>
        </w:rPr>
      </w:pPr>
      <w:r w:rsidRPr="007713CF">
        <w:rPr>
          <w:sz w:val="24"/>
        </w:rPr>
        <w:t>Proper step-by-step procedures for job duties that require access to cardholder data</w:t>
      </w:r>
    </w:p>
    <w:p w14:paraId="1F575432" w14:textId="77777777" w:rsidR="00C922D4" w:rsidRPr="007713CF" w:rsidRDefault="00C922D4" w:rsidP="00C922D4">
      <w:pPr>
        <w:pStyle w:val="ListBullet"/>
        <w:rPr>
          <w:sz w:val="24"/>
        </w:rPr>
      </w:pPr>
      <w:r w:rsidRPr="007713CF">
        <w:rPr>
          <w:sz w:val="24"/>
        </w:rPr>
        <w:t>Consequences for non-compliance</w:t>
      </w:r>
    </w:p>
    <w:p w14:paraId="7445C2C0" w14:textId="77777777" w:rsidR="00C922D4" w:rsidRPr="007713CF" w:rsidRDefault="00C922D4" w:rsidP="00C922D4">
      <w:pPr>
        <w:pStyle w:val="ListBullet"/>
        <w:rPr>
          <w:sz w:val="24"/>
        </w:rPr>
      </w:pPr>
      <w:r w:rsidRPr="007713CF">
        <w:rPr>
          <w:sz w:val="24"/>
        </w:rPr>
        <w:t>Procedures for reporting irregularities and violations</w:t>
      </w:r>
    </w:p>
    <w:p w14:paraId="334D2F9E" w14:textId="77777777" w:rsidR="00C922D4" w:rsidRPr="007713CF" w:rsidRDefault="00C922D4" w:rsidP="00C922D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Continuing training for all credit card handlers</w:t>
      </w:r>
    </w:p>
    <w:p w14:paraId="3328A195" w14:textId="77777777" w:rsidR="00C922D4" w:rsidRPr="007713CF" w:rsidRDefault="00C922D4" w:rsidP="00C922D4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Annual UH Credit Card Processing training</w:t>
      </w:r>
    </w:p>
    <w:p w14:paraId="38CB9B29" w14:textId="77777777" w:rsidR="00C922D4" w:rsidRPr="007713CF" w:rsidRDefault="00C922D4" w:rsidP="00C922D4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Annual UH Credit Card Data Security training </w:t>
      </w:r>
    </w:p>
    <w:p w14:paraId="760C390D" w14:textId="77777777" w:rsidR="00C922D4" w:rsidRPr="007713CF" w:rsidRDefault="00C922D4" w:rsidP="00C922D4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UH Data Security Training</w:t>
      </w:r>
    </w:p>
    <w:p w14:paraId="4DF59AAA" w14:textId="77777777" w:rsidR="00C922D4" w:rsidRPr="007713CF" w:rsidRDefault="00C922D4" w:rsidP="00C922D4">
      <w:pPr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The  supervisor will hold a group training session for all &lt;INSERT MERCHANT NAME HERE&gt; cash handlers:</w:t>
      </w:r>
    </w:p>
    <w:p w14:paraId="623B37CF" w14:textId="77777777" w:rsidR="00C922D4" w:rsidRPr="007713CF" w:rsidRDefault="00C922D4" w:rsidP="00C922D4">
      <w:pPr>
        <w:numPr>
          <w:ilvl w:val="0"/>
          <w:numId w:val="6"/>
        </w:numPr>
        <w:tabs>
          <w:tab w:val="num" w:pos="1080"/>
        </w:tabs>
        <w:spacing w:before="80" w:after="8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Annually, AND</w:t>
      </w:r>
    </w:p>
    <w:p w14:paraId="14D8E80E" w14:textId="77777777" w:rsidR="00292D5C" w:rsidRPr="007713CF" w:rsidRDefault="00292D5C" w:rsidP="007713C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7713CF">
        <w:rPr>
          <w:rFonts w:ascii="Times New Roman" w:hAnsi="Times New Roman" w:cs="Times New Roman"/>
          <w:sz w:val="24"/>
          <w:szCs w:val="24"/>
        </w:rPr>
        <w:t xml:space="preserve"> PCI Data</w:t>
      </w:r>
    </w:p>
    <w:p w14:paraId="604B0B1E" w14:textId="77777777" w:rsidR="00292D5C" w:rsidRPr="007713CF" w:rsidRDefault="00292D5C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_Toc140304490"/>
      <w:bookmarkStart w:id="31" w:name="_Toc147297124"/>
      <w:bookmarkStart w:id="32" w:name="_Toc200537737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bookmarkEnd w:id="30"/>
      <w:bookmarkEnd w:id="31"/>
      <w:bookmarkEnd w:id="32"/>
    </w:p>
    <w:p w14:paraId="39F67A48" w14:textId="77777777" w:rsidR="00292D5C" w:rsidRPr="007713CF" w:rsidRDefault="00292D5C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PCI data include:</w:t>
      </w:r>
    </w:p>
    <w:p w14:paraId="3FBDE3B7" w14:textId="77777777" w:rsidR="00292D5C" w:rsidRPr="007713CF" w:rsidRDefault="00292D5C" w:rsidP="007713CF">
      <w:pPr>
        <w:pStyle w:val="ListParagraph"/>
        <w:numPr>
          <w:ilvl w:val="0"/>
          <w:numId w:val="27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lastRenderedPageBreak/>
        <w:t>Credit card numbers</w:t>
      </w:r>
    </w:p>
    <w:p w14:paraId="72D5A8DC" w14:textId="77777777" w:rsidR="00292D5C" w:rsidRPr="007713CF" w:rsidRDefault="00292D5C" w:rsidP="007713CF">
      <w:pPr>
        <w:pStyle w:val="ListParagraph"/>
        <w:numPr>
          <w:ilvl w:val="0"/>
          <w:numId w:val="27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Card verification values (CVV and CVV2)</w:t>
      </w:r>
    </w:p>
    <w:p w14:paraId="09BC07C5" w14:textId="77777777" w:rsidR="00292D5C" w:rsidRPr="007713CF" w:rsidRDefault="00292D5C" w:rsidP="007713CF">
      <w:pPr>
        <w:pStyle w:val="ListParagraph"/>
        <w:numPr>
          <w:ilvl w:val="0"/>
          <w:numId w:val="27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Magnetic stripe data </w:t>
      </w:r>
    </w:p>
    <w:p w14:paraId="0D82D02F" w14:textId="77777777" w:rsidR="00292D5C" w:rsidRPr="007713CF" w:rsidRDefault="00292D5C" w:rsidP="007713CF">
      <w:pPr>
        <w:pStyle w:val="ListParagraph"/>
        <w:numPr>
          <w:ilvl w:val="0"/>
          <w:numId w:val="27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Customer PINs</w:t>
      </w:r>
    </w:p>
    <w:p w14:paraId="6E7956B7" w14:textId="77777777" w:rsidR="00292D5C" w:rsidRPr="007713CF" w:rsidRDefault="00292D5C" w:rsidP="007713CF">
      <w:pPr>
        <w:pStyle w:val="ListParagraph"/>
        <w:numPr>
          <w:ilvl w:val="0"/>
          <w:numId w:val="27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Passwords and access codes used to access PCI-Net, confidential data, and PCI data</w:t>
      </w:r>
    </w:p>
    <w:p w14:paraId="40009ACC" w14:textId="77777777" w:rsidR="00292D5C" w:rsidRPr="007713CF" w:rsidRDefault="00292D5C" w:rsidP="007713CF">
      <w:pPr>
        <w:pStyle w:val="ListParagraph"/>
        <w:numPr>
          <w:ilvl w:val="0"/>
          <w:numId w:val="27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SSL certificates</w:t>
      </w:r>
    </w:p>
    <w:p w14:paraId="05A1F255" w14:textId="77777777" w:rsidR="00292D5C" w:rsidRPr="007713CF" w:rsidRDefault="00292D5C" w:rsidP="00771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A4813" w14:textId="77777777" w:rsidR="00292D5C" w:rsidRPr="007713CF" w:rsidRDefault="00292D5C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Handling</w:t>
      </w:r>
    </w:p>
    <w:p w14:paraId="410BC649" w14:textId="1676D91D" w:rsidR="00292D5C" w:rsidRPr="007713CF" w:rsidRDefault="00292D5C" w:rsidP="007713CF">
      <w:pPr>
        <w:spacing w:before="240"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13CF">
        <w:rPr>
          <w:rFonts w:ascii="Times New Roman" w:eastAsia="MS Mincho" w:hAnsi="Times New Roman" w:cs="Times New Roman"/>
          <w:sz w:val="24"/>
          <w:szCs w:val="24"/>
        </w:rPr>
        <w:t xml:space="preserve">For each type of PCI data, an &lt;INSERT MERCHANT NAME HERE&gt; employee must be authorized to access or handle it by this policy. If this policy does not include it, then separate, written authorization must be approved by </w:t>
      </w: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&lt;INSERT MERCHANT NAME HERE&gt; </w:t>
      </w:r>
      <w:r w:rsidRPr="007713CF">
        <w:rPr>
          <w:rFonts w:ascii="Times New Roman" w:eastAsia="MS Mincho" w:hAnsi="Times New Roman" w:cs="Times New Roman"/>
          <w:sz w:val="24"/>
          <w:szCs w:val="24"/>
        </w:rPr>
        <w:t xml:space="preserve">management. The employee must </w:t>
      </w:r>
      <w:r w:rsidR="00D36736">
        <w:rPr>
          <w:rFonts w:ascii="Times New Roman" w:eastAsia="MS Mincho" w:hAnsi="Times New Roman" w:cs="Times New Roman"/>
          <w:sz w:val="24"/>
          <w:szCs w:val="24"/>
        </w:rPr>
        <w:t>in a position classified by the university as security sensitive</w:t>
      </w:r>
      <w:r w:rsidRPr="007713CF">
        <w:rPr>
          <w:rFonts w:ascii="Times New Roman" w:eastAsia="MS Mincho" w:hAnsi="Times New Roman" w:cs="Times New Roman"/>
          <w:sz w:val="24"/>
          <w:szCs w:val="24"/>
        </w:rPr>
        <w:t xml:space="preserve"> and have a business need for the data before authorization will be granted. </w:t>
      </w:r>
    </w:p>
    <w:p w14:paraId="7BC2BFFF" w14:textId="77777777" w:rsidR="00292D5C" w:rsidRPr="007713CF" w:rsidRDefault="00292D5C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PCI data must always be encrypted with 128-bit encryption compliant with the PCI Data Security Standard while in transmission. </w:t>
      </w:r>
    </w:p>
    <w:p w14:paraId="794CA5E6" w14:textId="77777777" w:rsidR="00292D5C" w:rsidRPr="007713CF" w:rsidRDefault="00292D5C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Employees may not: </w:t>
      </w:r>
    </w:p>
    <w:p w14:paraId="0C8569F6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Use PCI data or other data for any purpose except those described in this document.</w:t>
      </w:r>
    </w:p>
    <w:p w14:paraId="753EAA27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Store credit card data in electronic or paper records, except in the limited circumstances allowed by this document for un-validated transactions or paper records collected at offsite events. </w:t>
      </w:r>
    </w:p>
    <w:p w14:paraId="00128552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Send or receive PCI data via email or email attachments.</w:t>
      </w:r>
    </w:p>
    <w:p w14:paraId="619144AC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Access full credit card numbers except when there is a legitimate business need to do so. </w:t>
      </w:r>
    </w:p>
    <w:p w14:paraId="1D0468EF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Give PCI data to a third party. As the sole exception, credit card numbers may be given to &lt;INSERT MERCHANT NAME HERE&gt; credit card acquirer, in order to process or research an &lt;INSERT MERCHANT NAME HERE&gt; transaction.</w:t>
      </w:r>
    </w:p>
    <w:p w14:paraId="4D3A4FE5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Release PCI data to any customer, including a person requesting a credit card number and stating s/he is the cardholder.</w:t>
      </w:r>
    </w:p>
    <w:p w14:paraId="5117F170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Release credit card numbers to another UH employee who is not an authorized &lt;INSERT MERCHANT NAME HERE&gt; cash handler</w:t>
      </w:r>
      <w:r w:rsidR="00D36736">
        <w:rPr>
          <w:rFonts w:ascii="Times New Roman" w:eastAsia="Times New Roman" w:hAnsi="Times New Roman" w:cs="Times New Roman"/>
          <w:sz w:val="24"/>
          <w:szCs w:val="24"/>
        </w:rPr>
        <w:t xml:space="preserve"> and who has a legitimate business reason for having such sensitive </w:t>
      </w:r>
      <w:proofErr w:type="spellStart"/>
      <w:r w:rsidR="00D36736">
        <w:rPr>
          <w:rFonts w:ascii="Times New Roman" w:eastAsia="Times New Roman" w:hAnsi="Times New Roman" w:cs="Times New Roman"/>
          <w:sz w:val="24"/>
          <w:szCs w:val="24"/>
        </w:rPr>
        <w:t>informatoin</w:t>
      </w:r>
      <w:proofErr w:type="spellEnd"/>
      <w:r w:rsidRPr="00771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62916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Collect or store verification numbers printed or embossed on cards, magnetic stripe data, or customer PINs.</w:t>
      </w:r>
    </w:p>
    <w:p w14:paraId="01B2EAD7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Print or export reports that contain full credit card numbers. </w:t>
      </w:r>
    </w:p>
    <w:p w14:paraId="47E7F646" w14:textId="77777777" w:rsidR="00292D5C" w:rsidRPr="007713CF" w:rsidRDefault="00292D5C" w:rsidP="007713CF">
      <w:pPr>
        <w:pStyle w:val="ListParagraph"/>
        <w:numPr>
          <w:ilvl w:val="0"/>
          <w:numId w:val="28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 xml:space="preserve">Use real credit card numbers in test transactions. </w:t>
      </w:r>
    </w:p>
    <w:p w14:paraId="468AABC2" w14:textId="77777777" w:rsidR="00077D6B" w:rsidRPr="007713CF" w:rsidRDefault="00077D6B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Card_Number_Handling_Paper_Forms"/>
      <w:bookmarkStart w:id="34" w:name="Card_Number_Handling_Offsite_Events"/>
      <w:bookmarkStart w:id="35" w:name="_Toc147297129"/>
      <w:bookmarkStart w:id="36" w:name="_Toc200537742"/>
      <w:bookmarkEnd w:id="33"/>
      <w:bookmarkEnd w:id="34"/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Audit</w:t>
      </w:r>
      <w:bookmarkEnd w:id="35"/>
      <w:bookmarkEnd w:id="36"/>
    </w:p>
    <w:p w14:paraId="50EC1EA5" w14:textId="77777777" w:rsidR="00077D6B" w:rsidRPr="007713CF" w:rsidRDefault="00077D6B" w:rsidP="007713CF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sz w:val="24"/>
          <w:szCs w:val="24"/>
        </w:rPr>
        <w:t>The &lt;INSERT MERCHANT NAME HERE&gt; supervisor will audit paper files and the &lt;INSERT MERCHANT NAME HERE&gt; safe once per month to make sure no forms or receipts with credit card numbers are being stored, and document this audit in a log.</w:t>
      </w:r>
    </w:p>
    <w:p w14:paraId="2E6D1F6F" w14:textId="77777777" w:rsidR="00077D6B" w:rsidRPr="007713CF" w:rsidRDefault="00077D6B" w:rsidP="007713CF">
      <w:pPr>
        <w:tabs>
          <w:tab w:val="num" w:pos="360"/>
        </w:tabs>
        <w:spacing w:before="80" w:after="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44AFE" w14:textId="77777777" w:rsidR="00717908" w:rsidRPr="007713CF" w:rsidRDefault="00717908" w:rsidP="007713CF">
      <w:pPr>
        <w:tabs>
          <w:tab w:val="num" w:pos="360"/>
        </w:tabs>
        <w:spacing w:before="80" w:after="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DE943" w14:textId="77777777" w:rsidR="00717908" w:rsidRPr="007713CF" w:rsidRDefault="00717908" w:rsidP="007713CF">
      <w:pPr>
        <w:tabs>
          <w:tab w:val="num" w:pos="360"/>
        </w:tabs>
        <w:spacing w:before="80" w:after="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A73E7" w14:textId="77777777" w:rsidR="00717908" w:rsidRPr="007713CF" w:rsidRDefault="00717908" w:rsidP="007713C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Quick Reference: How to report problems</w:t>
      </w:r>
    </w:p>
    <w:p w14:paraId="3B2D201D" w14:textId="77777777" w:rsidR="00717908" w:rsidRPr="007713CF" w:rsidRDefault="00717908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should I report? </w:t>
      </w:r>
    </w:p>
    <w:p w14:paraId="4D35BF0B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Cash handling irregularities</w:t>
      </w:r>
    </w:p>
    <w:p w14:paraId="21EEDFEA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Suspected policy violations</w:t>
      </w:r>
    </w:p>
    <w:p w14:paraId="6410E275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Signs of trouble</w:t>
      </w:r>
    </w:p>
    <w:p w14:paraId="76CC8329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Security incidents</w:t>
      </w:r>
    </w:p>
    <w:p w14:paraId="1ED0A1E0" w14:textId="77777777" w:rsidR="00717908" w:rsidRPr="007713CF" w:rsidRDefault="00717908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When do I use the Incident Response Plan?</w:t>
      </w:r>
    </w:p>
    <w:p w14:paraId="44DECA18" w14:textId="77777777" w:rsidR="00717908" w:rsidRPr="007C5670" w:rsidRDefault="0071790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Ask yourself these questions: </w:t>
      </w:r>
    </w:p>
    <w:p w14:paraId="31FBCBA4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Does the irregularity or violation pose a danger to staff or customers? </w:t>
      </w:r>
    </w:p>
    <w:p w14:paraId="23C03303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Does the irregularity or violation have potential to disrupt regular business operations? </w:t>
      </w:r>
    </w:p>
    <w:p w14:paraId="1F71CB2A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Could the irregularity or violation put customer credit card numbers or other confidential and PCI data at risk for unauthorized access or misuse?</w:t>
      </w:r>
    </w:p>
    <w:p w14:paraId="6B8BD243" w14:textId="77777777" w:rsidR="00717908" w:rsidRPr="007C5670" w:rsidRDefault="0071790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If the answer is “yes” to any of them, you must trigger the &lt;INSERT MERCHANT NAME HERE&gt; Incident Response Plan. The plan includes instructions on how to report the problem. </w:t>
      </w:r>
    </w:p>
    <w:p w14:paraId="6E0E4388" w14:textId="77777777" w:rsidR="00717908" w:rsidRPr="007713CF" w:rsidRDefault="00717908" w:rsidP="007713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3CF">
        <w:rPr>
          <w:rFonts w:ascii="Times New Roman" w:eastAsia="Times New Roman" w:hAnsi="Times New Roman" w:cs="Times New Roman"/>
          <w:b/>
          <w:bCs/>
          <w:sz w:val="24"/>
          <w:szCs w:val="24"/>
        </w:rPr>
        <w:t>How do I report a problem without using the Incident Response Plan?</w:t>
      </w:r>
    </w:p>
    <w:p w14:paraId="3441A787" w14:textId="77777777" w:rsidR="00717908" w:rsidRPr="007C5670" w:rsidRDefault="00717908" w:rsidP="007713CF">
      <w:pPr>
        <w:spacing w:before="18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You may choose one of these responses:</w:t>
      </w:r>
    </w:p>
    <w:p w14:paraId="55C4A7E7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Report the problem to the supervisor, the Department Business Administrator, or a higher authority in &lt;INSERT MERCHANT NAME HERE&gt;.</w:t>
      </w:r>
    </w:p>
    <w:p w14:paraId="746A3C28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Follow the instructions to report fraud </w:t>
      </w:r>
      <w:r w:rsidR="000F6962">
        <w:rPr>
          <w:rFonts w:ascii="Times New Roman" w:eastAsia="Times New Roman" w:hAnsi="Times New Roman" w:cs="Times New Roman"/>
          <w:sz w:val="24"/>
          <w:szCs w:val="24"/>
        </w:rPr>
        <w:t xml:space="preserve">or suspected fraud </w:t>
      </w:r>
      <w:r w:rsidRPr="007C5670">
        <w:rPr>
          <w:rFonts w:ascii="Times New Roman" w:eastAsia="Times New Roman" w:hAnsi="Times New Roman" w:cs="Times New Roman"/>
          <w:sz w:val="24"/>
          <w:szCs w:val="24"/>
        </w:rPr>
        <w:t>in UH System Administrative Memorandum 01.C.04</w:t>
      </w:r>
    </w:p>
    <w:p w14:paraId="2A92B24F" w14:textId="77777777" w:rsidR="00717908" w:rsidRPr="007C5670" w:rsidRDefault="00717908" w:rsidP="007713CF">
      <w:pPr>
        <w:numPr>
          <w:ilvl w:val="0"/>
          <w:numId w:val="1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>Report the problem at MySafeCampus.Com</w:t>
      </w:r>
    </w:p>
    <w:p w14:paraId="58CF4A34" w14:textId="759235F3" w:rsidR="00717908" w:rsidRPr="007C5670" w:rsidRDefault="00717908" w:rsidP="007713CF">
      <w:pPr>
        <w:tabs>
          <w:tab w:val="num" w:pos="720"/>
        </w:tabs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MySafeCampus.Com allows any UH employee to report policy violations </w:t>
      </w:r>
      <w:proofErr w:type="spellStart"/>
      <w:r w:rsidRPr="007C5670">
        <w:rPr>
          <w:rFonts w:ascii="Times New Roman" w:eastAsia="Times New Roman" w:hAnsi="Times New Roman" w:cs="Times New Roman"/>
          <w:sz w:val="24"/>
          <w:szCs w:val="24"/>
        </w:rPr>
        <w:t>andprovides</w:t>
      </w:r>
      <w:proofErr w:type="spellEnd"/>
      <w:r w:rsidRPr="007C5670">
        <w:rPr>
          <w:rFonts w:ascii="Times New Roman" w:eastAsia="Times New Roman" w:hAnsi="Times New Roman" w:cs="Times New Roman"/>
          <w:sz w:val="24"/>
          <w:szCs w:val="24"/>
        </w:rPr>
        <w:t xml:space="preserve"> a way to do so anonymously if you desire. </w:t>
      </w:r>
    </w:p>
    <w:p w14:paraId="59B78417" w14:textId="77777777" w:rsidR="00717908" w:rsidRPr="007C5670" w:rsidRDefault="00717908" w:rsidP="00717908">
      <w:pPr>
        <w:spacing w:before="180" w:after="8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  <w:sectPr w:rsidR="00717908" w:rsidRPr="007C56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535911" w14:textId="77777777" w:rsidR="00717908" w:rsidRPr="00717908" w:rsidRDefault="00717908" w:rsidP="0071790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717908">
        <w:rPr>
          <w:rFonts w:ascii="Arial" w:eastAsia="Times New Roman" w:hAnsi="Arial" w:cs="Arial"/>
          <w:b/>
          <w:bCs/>
          <w:kern w:val="32"/>
          <w:sz w:val="32"/>
          <w:szCs w:val="32"/>
        </w:rPr>
        <w:lastRenderedPageBreak/>
        <w:t>&lt;INSERT MERCHANT NAME HERE&gt; Incident Response Contact List</w:t>
      </w:r>
    </w:p>
    <w:tbl>
      <w:tblPr>
        <w:tblW w:w="14891" w:type="dxa"/>
        <w:tblInd w:w="93" w:type="dxa"/>
        <w:tblLook w:val="0000" w:firstRow="0" w:lastRow="0" w:firstColumn="0" w:lastColumn="0" w:noHBand="0" w:noVBand="0"/>
      </w:tblPr>
      <w:tblGrid>
        <w:gridCol w:w="3640"/>
        <w:gridCol w:w="3220"/>
        <w:gridCol w:w="2165"/>
        <w:gridCol w:w="1440"/>
        <w:gridCol w:w="3466"/>
        <w:gridCol w:w="960"/>
      </w:tblGrid>
      <w:tr w:rsidR="00717908" w:rsidRPr="00717908" w14:paraId="45B4A7CA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E4E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Updated &lt;INSERT DATE AND INITIALS HERE&gt;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631FB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4FA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F7C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80A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CF2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2A6E9644" w14:textId="77777777" w:rsidTr="006A423D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D90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E4C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4EF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BEDC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94B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C75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07D5C675" w14:textId="77777777" w:rsidTr="006A423D">
        <w:trPr>
          <w:trHeight w:val="270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83B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Response Contacts</w:t>
            </w:r>
          </w:p>
        </w:tc>
        <w:tc>
          <w:tcPr>
            <w:tcW w:w="3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167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Name/Title</w:t>
            </w: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E828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3115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21B17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17D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17908" w:rsidRPr="00717908" w14:paraId="6316E01F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30F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&lt;INSERT MERCHANT NAME HERE&gt; Supervisor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A7D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49C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485D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C3CEE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74AD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D9B7FB0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E5D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6E7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247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195B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39A02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1DA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A5EE462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4B9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&lt;INSERT MERCHANT NAME HERE&gt; Management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CD95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9728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C50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5176A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3A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C46C42D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6335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DFC5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312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766C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65D65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926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04318131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B9C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&lt;INSERT OTHER CONTACTS SPECIFIC TO MERCHANT&gt;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FEED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8D7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BDA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E5D568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EEE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4FA1706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D88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189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7A9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727B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3DB60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AA4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271AD265" w14:textId="77777777" w:rsidTr="006A423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019D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EC5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3BF0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55D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498BB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1790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1B5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446DDE3F" w14:textId="77777777" w:rsidTr="006A423D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401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 xml:space="preserve">UH Campus Police </w:t>
            </w:r>
            <w:proofErr w:type="spellStart"/>
            <w:r w:rsidRPr="00717908">
              <w:rPr>
                <w:rFonts w:ascii="Arial" w:eastAsia="Times New Roman" w:hAnsi="Arial" w:cs="Arial"/>
                <w:sz w:val="20"/>
                <w:szCs w:val="20"/>
              </w:rPr>
              <w:t>Non Emergency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6C3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310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713.743.3333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EAD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CC4200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1790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A6F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00ACD8D0" w14:textId="77777777" w:rsidTr="006A423D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EE2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25A4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D0A1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985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122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463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7D1E37D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65B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52F5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63CC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4BB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BE0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6A90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7C6BC199" w14:textId="77777777" w:rsidTr="006A423D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0FB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Key Contacts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FEF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721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E22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C1ED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351F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9B317C3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011E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Department Business Administrator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C38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CD8A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E32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1599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84E6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7478B65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7420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Card Processing Device Tech Support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B2C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B31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416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357D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2C11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50545FB0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5FF5" w14:textId="4D6FBF6B" w:rsidR="00717908" w:rsidRPr="00717908" w:rsidRDefault="00F81C46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UH IT Security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11AD" w14:textId="530F5B37" w:rsidR="00717908" w:rsidRPr="00717908" w:rsidRDefault="00F81C46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Mary Dickerson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BAE4" w14:textId="3C0A28A5" w:rsidR="00717908" w:rsidRPr="00717908" w:rsidRDefault="00F81C46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832-842-4679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9AA3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48F0" w14:textId="6CC62359" w:rsidR="00717908" w:rsidRPr="00717908" w:rsidRDefault="00F81C46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medickerson@central.uh.edu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0457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7908" w:rsidRPr="00717908" w14:paraId="3393D54D" w14:textId="77777777" w:rsidTr="006A423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B3DC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UH Treasurer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F5C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Roberta Puryear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7722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713.743.8780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B5B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79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A004" w14:textId="59F6322A" w:rsidR="00717908" w:rsidRDefault="00F81C46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866EFD">
                <w:rPr>
                  <w:rStyle w:val="Hyperlink"/>
                  <w:rFonts w:ascii="Arial" w:eastAsia="Times New Roman" w:hAnsi="Arial" w:cs="Arial"/>
                  <w:sz w:val="20"/>
                  <w:szCs w:val="24"/>
                </w:rPr>
                <w:t>r</w:t>
              </w:r>
              <w:r w:rsidRPr="00866EF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dpuryea@central.uh.edu</w:t>
              </w:r>
            </w:hyperlink>
          </w:p>
          <w:p w14:paraId="29156141" w14:textId="77777777" w:rsidR="00F81C46" w:rsidRPr="00717908" w:rsidRDefault="00F81C46" w:rsidP="007179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C35F" w14:textId="77777777" w:rsidR="00717908" w:rsidRPr="00717908" w:rsidRDefault="00717908" w:rsidP="00717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1093A3" w14:textId="77777777" w:rsidR="00717908" w:rsidRPr="00077D6B" w:rsidRDefault="00717908" w:rsidP="00077D6B">
      <w:pPr>
        <w:tabs>
          <w:tab w:val="num" w:pos="360"/>
        </w:tabs>
        <w:spacing w:before="80" w:after="80" w:line="240" w:lineRule="auto"/>
        <w:ind w:left="720" w:hanging="360"/>
        <w:rPr>
          <w:rFonts w:ascii="Times New Roman" w:eastAsia="Times New Roman" w:hAnsi="Times New Roman" w:cs="Times New Roman"/>
          <w:sz w:val="20"/>
          <w:szCs w:val="24"/>
        </w:rPr>
      </w:pPr>
    </w:p>
    <w:sectPr w:rsidR="00717908" w:rsidRPr="00077D6B" w:rsidSect="001910F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990" w15:done="0"/>
  <w15:commentEx w15:paraId="71B2C1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56C75" w14:textId="77777777" w:rsidR="004B6461" w:rsidRDefault="004B6461" w:rsidP="00077D6B">
      <w:pPr>
        <w:spacing w:after="0" w:line="240" w:lineRule="auto"/>
      </w:pPr>
      <w:r>
        <w:separator/>
      </w:r>
    </w:p>
  </w:endnote>
  <w:endnote w:type="continuationSeparator" w:id="0">
    <w:p w14:paraId="54D3AE2A" w14:textId="77777777" w:rsidR="004B6461" w:rsidRDefault="004B6461" w:rsidP="0007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A6CD3" w14:textId="77777777" w:rsidR="004B6461" w:rsidRDefault="004B6461" w:rsidP="00077D6B">
      <w:pPr>
        <w:spacing w:after="0" w:line="240" w:lineRule="auto"/>
      </w:pPr>
      <w:r>
        <w:separator/>
      </w:r>
    </w:p>
  </w:footnote>
  <w:footnote w:type="continuationSeparator" w:id="0">
    <w:p w14:paraId="7C019B10" w14:textId="77777777" w:rsidR="004B6461" w:rsidRDefault="004B6461" w:rsidP="0007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B829A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D80252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506D7C4"/>
    <w:lvl w:ilvl="0">
      <w:start w:val="1"/>
      <w:numFmt w:val="bullet"/>
      <w:pStyle w:val="List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7158D7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4E652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EA60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D81A3B"/>
    <w:multiLevelType w:val="hybridMultilevel"/>
    <w:tmpl w:val="EEB6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03DB1"/>
    <w:multiLevelType w:val="hybridMultilevel"/>
    <w:tmpl w:val="E8FCCABE"/>
    <w:lvl w:ilvl="0" w:tplc="B33ED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4D2DEB"/>
    <w:multiLevelType w:val="hybridMultilevel"/>
    <w:tmpl w:val="8F1C8C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7464E8"/>
    <w:multiLevelType w:val="hybridMultilevel"/>
    <w:tmpl w:val="CFD2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B73D5"/>
    <w:multiLevelType w:val="hybridMultilevel"/>
    <w:tmpl w:val="F2F41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973728"/>
    <w:multiLevelType w:val="hybridMultilevel"/>
    <w:tmpl w:val="4F2CC1C6"/>
    <w:lvl w:ilvl="0" w:tplc="B33E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72C22"/>
    <w:multiLevelType w:val="hybridMultilevel"/>
    <w:tmpl w:val="4C1E7DCA"/>
    <w:lvl w:ilvl="0" w:tplc="B33ED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A7A12"/>
    <w:multiLevelType w:val="hybridMultilevel"/>
    <w:tmpl w:val="C3C88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C97248"/>
    <w:multiLevelType w:val="hybridMultilevel"/>
    <w:tmpl w:val="279AC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BA4ED5"/>
    <w:multiLevelType w:val="hybridMultilevel"/>
    <w:tmpl w:val="0DE45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0A4028"/>
    <w:multiLevelType w:val="hybridMultilevel"/>
    <w:tmpl w:val="9F366FBC"/>
    <w:lvl w:ilvl="0" w:tplc="B33ED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B669C"/>
    <w:multiLevelType w:val="hybridMultilevel"/>
    <w:tmpl w:val="5BB83EE0"/>
    <w:lvl w:ilvl="0" w:tplc="B33ED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00B29"/>
    <w:multiLevelType w:val="hybridMultilevel"/>
    <w:tmpl w:val="B2781632"/>
    <w:lvl w:ilvl="0" w:tplc="B33E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43AEF"/>
    <w:multiLevelType w:val="hybridMultilevel"/>
    <w:tmpl w:val="2210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024BA"/>
    <w:multiLevelType w:val="hybridMultilevel"/>
    <w:tmpl w:val="435C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864B7"/>
    <w:multiLevelType w:val="hybridMultilevel"/>
    <w:tmpl w:val="F46EDB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677AD5"/>
    <w:multiLevelType w:val="hybridMultilevel"/>
    <w:tmpl w:val="455063B0"/>
    <w:lvl w:ilvl="0" w:tplc="B33EDE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54C06"/>
    <w:multiLevelType w:val="hybridMultilevel"/>
    <w:tmpl w:val="94E832A0"/>
    <w:lvl w:ilvl="0" w:tplc="B33ED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507E9"/>
    <w:multiLevelType w:val="hybridMultilevel"/>
    <w:tmpl w:val="267843F2"/>
    <w:lvl w:ilvl="0" w:tplc="B33E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04A18"/>
    <w:multiLevelType w:val="hybridMultilevel"/>
    <w:tmpl w:val="626E993A"/>
    <w:lvl w:ilvl="0" w:tplc="B33EDE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550FCC"/>
    <w:multiLevelType w:val="hybridMultilevel"/>
    <w:tmpl w:val="602C0B9E"/>
    <w:lvl w:ilvl="0" w:tplc="B33EDEF8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20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24"/>
  </w:num>
  <w:num w:numId="19">
    <w:abstractNumId w:val="16"/>
  </w:num>
  <w:num w:numId="20">
    <w:abstractNumId w:val="11"/>
  </w:num>
  <w:num w:numId="21">
    <w:abstractNumId w:val="8"/>
  </w:num>
  <w:num w:numId="22">
    <w:abstractNumId w:val="12"/>
  </w:num>
  <w:num w:numId="23">
    <w:abstractNumId w:val="21"/>
  </w:num>
  <w:num w:numId="24">
    <w:abstractNumId w:val="7"/>
  </w:num>
  <w:num w:numId="25">
    <w:abstractNumId w:val="25"/>
  </w:num>
  <w:num w:numId="26">
    <w:abstractNumId w:val="18"/>
  </w:num>
  <w:num w:numId="27">
    <w:abstractNumId w:val="17"/>
  </w:num>
  <w:num w:numId="2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lett, Raymond S">
    <w15:presenceInfo w15:providerId="AD" w15:userId="S-1-5-21-944278203-3023816869-1453745740-21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8"/>
    <w:rsid w:val="000140BF"/>
    <w:rsid w:val="00077D6B"/>
    <w:rsid w:val="000F6962"/>
    <w:rsid w:val="00292D5C"/>
    <w:rsid w:val="0042149A"/>
    <w:rsid w:val="004B6461"/>
    <w:rsid w:val="005324F8"/>
    <w:rsid w:val="00602A5A"/>
    <w:rsid w:val="00717908"/>
    <w:rsid w:val="007713CF"/>
    <w:rsid w:val="00780D5C"/>
    <w:rsid w:val="007C5670"/>
    <w:rsid w:val="008D4355"/>
    <w:rsid w:val="00956A2D"/>
    <w:rsid w:val="00A16BF2"/>
    <w:rsid w:val="00C922D4"/>
    <w:rsid w:val="00CC69E3"/>
    <w:rsid w:val="00D01154"/>
    <w:rsid w:val="00D36736"/>
    <w:rsid w:val="00E43791"/>
    <w:rsid w:val="00E77053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A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2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2D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link w:val="ListBulletChar"/>
    <w:rsid w:val="00C922D4"/>
    <w:pPr>
      <w:numPr>
        <w:numId w:val="3"/>
      </w:numPr>
      <w:spacing w:before="80" w:after="8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istBulletChar">
    <w:name w:val="List Bullet Char"/>
    <w:basedOn w:val="DefaultParagraphFont"/>
    <w:link w:val="ListBullet"/>
    <w:rsid w:val="00C922D4"/>
    <w:rPr>
      <w:rFonts w:ascii="Times New Roman" w:eastAsia="Times New Roman" w:hAnsi="Times New Roman" w:cs="Times New Roman"/>
      <w:sz w:val="20"/>
      <w:szCs w:val="24"/>
    </w:rPr>
  </w:style>
  <w:style w:type="paragraph" w:styleId="ListBullet2">
    <w:name w:val="List Bullet 2"/>
    <w:basedOn w:val="Normal"/>
    <w:uiPriority w:val="99"/>
    <w:semiHidden/>
    <w:unhideWhenUsed/>
    <w:rsid w:val="00C922D4"/>
    <w:pPr>
      <w:numPr>
        <w:numId w:val="4"/>
      </w:numPr>
      <w:contextualSpacing/>
    </w:pPr>
  </w:style>
  <w:style w:type="paragraph" w:styleId="ListNumber">
    <w:name w:val="List Number"/>
    <w:rsid w:val="00C922D4"/>
    <w:pPr>
      <w:numPr>
        <w:numId w:val="5"/>
      </w:numPr>
      <w:spacing w:before="120"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Number2">
    <w:name w:val="List Number 2"/>
    <w:basedOn w:val="Normal"/>
    <w:uiPriority w:val="99"/>
    <w:semiHidden/>
    <w:unhideWhenUsed/>
    <w:rsid w:val="00077D6B"/>
    <w:pPr>
      <w:numPr>
        <w:numId w:val="8"/>
      </w:numPr>
      <w:contextualSpacing/>
    </w:pPr>
  </w:style>
  <w:style w:type="paragraph" w:styleId="FootnoteText">
    <w:name w:val="footnote text"/>
    <w:basedOn w:val="Normal"/>
    <w:link w:val="FootnoteTextChar"/>
    <w:semiHidden/>
    <w:rsid w:val="00077D6B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D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77D6B"/>
    <w:rPr>
      <w:vertAlign w:val="superscript"/>
    </w:rPr>
  </w:style>
  <w:style w:type="paragraph" w:styleId="ListBullet3">
    <w:name w:val="List Bullet 3"/>
    <w:basedOn w:val="Normal"/>
    <w:rsid w:val="00077D6B"/>
    <w:pPr>
      <w:numPr>
        <w:numId w:val="9"/>
      </w:numPr>
      <w:spacing w:before="80" w:after="8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7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2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2D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Bullet">
    <w:name w:val="List Bullet"/>
    <w:link w:val="ListBulletChar"/>
    <w:rsid w:val="00C922D4"/>
    <w:pPr>
      <w:numPr>
        <w:numId w:val="3"/>
      </w:numPr>
      <w:spacing w:before="80" w:after="8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istBulletChar">
    <w:name w:val="List Bullet Char"/>
    <w:basedOn w:val="DefaultParagraphFont"/>
    <w:link w:val="ListBullet"/>
    <w:rsid w:val="00C922D4"/>
    <w:rPr>
      <w:rFonts w:ascii="Times New Roman" w:eastAsia="Times New Roman" w:hAnsi="Times New Roman" w:cs="Times New Roman"/>
      <w:sz w:val="20"/>
      <w:szCs w:val="24"/>
    </w:rPr>
  </w:style>
  <w:style w:type="paragraph" w:styleId="ListBullet2">
    <w:name w:val="List Bullet 2"/>
    <w:basedOn w:val="Normal"/>
    <w:uiPriority w:val="99"/>
    <w:semiHidden/>
    <w:unhideWhenUsed/>
    <w:rsid w:val="00C922D4"/>
    <w:pPr>
      <w:numPr>
        <w:numId w:val="4"/>
      </w:numPr>
      <w:contextualSpacing/>
    </w:pPr>
  </w:style>
  <w:style w:type="paragraph" w:styleId="ListNumber">
    <w:name w:val="List Number"/>
    <w:rsid w:val="00C922D4"/>
    <w:pPr>
      <w:numPr>
        <w:numId w:val="5"/>
      </w:numPr>
      <w:spacing w:before="120"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Number2">
    <w:name w:val="List Number 2"/>
    <w:basedOn w:val="Normal"/>
    <w:uiPriority w:val="99"/>
    <w:semiHidden/>
    <w:unhideWhenUsed/>
    <w:rsid w:val="00077D6B"/>
    <w:pPr>
      <w:numPr>
        <w:numId w:val="8"/>
      </w:numPr>
      <w:contextualSpacing/>
    </w:pPr>
  </w:style>
  <w:style w:type="paragraph" w:styleId="FootnoteText">
    <w:name w:val="footnote text"/>
    <w:basedOn w:val="Normal"/>
    <w:link w:val="FootnoteTextChar"/>
    <w:semiHidden/>
    <w:rsid w:val="00077D6B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D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77D6B"/>
    <w:rPr>
      <w:vertAlign w:val="superscript"/>
    </w:rPr>
  </w:style>
  <w:style w:type="paragraph" w:styleId="ListBullet3">
    <w:name w:val="List Bullet 3"/>
    <w:basedOn w:val="Normal"/>
    <w:rsid w:val="00077D6B"/>
    <w:pPr>
      <w:numPr>
        <w:numId w:val="9"/>
      </w:numPr>
      <w:spacing w:before="80" w:after="8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7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uryea@central.u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3228</Words>
  <Characters>18400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Puryear, Robbi</dc:creator>
  <cp:lastModifiedBy>Puryear, Robbi</cp:lastModifiedBy>
  <cp:revision>2</cp:revision>
  <dcterms:created xsi:type="dcterms:W3CDTF">2014-06-27T21:55:00Z</dcterms:created>
  <dcterms:modified xsi:type="dcterms:W3CDTF">2014-06-27T21:55:00Z</dcterms:modified>
</cp:coreProperties>
</file>