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10" w:rsidRPr="00DF237E" w:rsidRDefault="00992CBB" w:rsidP="0093251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0D80B72B" wp14:editId="1DFF9695">
            <wp:simplePos x="0" y="0"/>
            <wp:positionH relativeFrom="column">
              <wp:posOffset>2396490</wp:posOffset>
            </wp:positionH>
            <wp:positionV relativeFrom="paragraph">
              <wp:posOffset>-354965</wp:posOffset>
            </wp:positionV>
            <wp:extent cx="417957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462" y="21159"/>
                <wp:lineTo x="21462" y="0"/>
                <wp:lineTo x="0" y="0"/>
              </wp:wrapPolygon>
            </wp:wrapTight>
            <wp:docPr id="33" name="Picture 2" descr="UH Carnegie logo-jpg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 Carnegie logo-jpg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52F">
        <w:rPr>
          <w:rFonts w:eastAsia="SimSun"/>
          <w:b/>
          <w:sz w:val="32"/>
          <w:szCs w:val="32"/>
          <w:lang w:eastAsia="zh-CN"/>
        </w:rPr>
        <w:t xml:space="preserve"> </w:t>
      </w:r>
    </w:p>
    <w:p w:rsidR="00531036" w:rsidRDefault="00531036" w:rsidP="00932510">
      <w:pPr>
        <w:jc w:val="center"/>
        <w:rPr>
          <w:b/>
          <w:sz w:val="32"/>
          <w:szCs w:val="32"/>
        </w:rPr>
      </w:pPr>
    </w:p>
    <w:p w:rsidR="00531036" w:rsidRDefault="00531036" w:rsidP="00347336">
      <w:pPr>
        <w:rPr>
          <w:b/>
          <w:sz w:val="32"/>
          <w:szCs w:val="32"/>
        </w:rPr>
      </w:pPr>
    </w:p>
    <w:p w:rsidR="00531036" w:rsidRDefault="00531036" w:rsidP="00932510">
      <w:pPr>
        <w:jc w:val="center"/>
        <w:rPr>
          <w:b/>
          <w:sz w:val="32"/>
          <w:szCs w:val="32"/>
        </w:rPr>
      </w:pPr>
    </w:p>
    <w:p w:rsidR="00932510" w:rsidRPr="00BF476E" w:rsidRDefault="00932510" w:rsidP="00347336">
      <w:pPr>
        <w:jc w:val="center"/>
        <w:rPr>
          <w:rFonts w:eastAsia="SimSun"/>
          <w:b/>
          <w:sz w:val="32"/>
          <w:szCs w:val="32"/>
          <w:lang w:eastAsia="zh-CN"/>
        </w:rPr>
      </w:pPr>
      <w:r w:rsidRPr="00BF476E">
        <w:rPr>
          <w:b/>
          <w:sz w:val="32"/>
          <w:szCs w:val="32"/>
        </w:rPr>
        <w:t xml:space="preserve">Journals in Social Work </w:t>
      </w:r>
      <w:r w:rsidRPr="00BF476E">
        <w:rPr>
          <w:rFonts w:eastAsia="SimSun"/>
          <w:b/>
          <w:sz w:val="32"/>
          <w:szCs w:val="32"/>
          <w:lang w:eastAsia="zh-CN"/>
        </w:rPr>
        <w:t>and Related Disciplines</w:t>
      </w:r>
    </w:p>
    <w:p w:rsidR="00932510" w:rsidRDefault="00932510" w:rsidP="00347336">
      <w:pPr>
        <w:jc w:val="center"/>
        <w:rPr>
          <w:rFonts w:eastAsia="SimSun"/>
          <w:b/>
          <w:sz w:val="32"/>
          <w:szCs w:val="32"/>
          <w:lang w:eastAsia="zh-CN"/>
        </w:rPr>
      </w:pPr>
      <w:bookmarkStart w:id="0" w:name="_Toc164658387"/>
      <w:r w:rsidRPr="00F91036">
        <w:rPr>
          <w:b/>
          <w:sz w:val="32"/>
          <w:szCs w:val="32"/>
        </w:rPr>
        <w:t>Manuscript Submission Information</w:t>
      </w:r>
      <w:bookmarkEnd w:id="0"/>
    </w:p>
    <w:p w:rsidR="00932510" w:rsidRPr="00CF4E4D" w:rsidRDefault="00932510" w:rsidP="00347336">
      <w:pPr>
        <w:jc w:val="center"/>
        <w:rPr>
          <w:rFonts w:eastAsia="SimSun"/>
          <w:color w:val="FF0000"/>
          <w:sz w:val="32"/>
          <w:szCs w:val="32"/>
          <w:lang w:eastAsia="zh-CN"/>
        </w:rPr>
      </w:pPr>
      <w:r w:rsidRPr="00CF4E4D">
        <w:rPr>
          <w:rFonts w:eastAsia="SimSun"/>
          <w:b/>
          <w:color w:val="FF0000"/>
          <w:sz w:val="32"/>
          <w:szCs w:val="32"/>
          <w:lang w:eastAsia="zh-CN"/>
        </w:rPr>
        <w:t>W</w:t>
      </w:r>
      <w:r w:rsidRPr="00CF4E4D">
        <w:rPr>
          <w:rFonts w:eastAsia="SimSun" w:hint="eastAsia"/>
          <w:b/>
          <w:color w:val="FF0000"/>
          <w:sz w:val="32"/>
          <w:szCs w:val="32"/>
          <w:lang w:eastAsia="zh-CN"/>
        </w:rPr>
        <w:t>ith Impact Factors</w:t>
      </w:r>
      <w:r w:rsidR="009B0FC8">
        <w:rPr>
          <w:rFonts w:eastAsia="SimSun" w:hint="eastAsia"/>
          <w:b/>
          <w:color w:val="FF0000"/>
          <w:sz w:val="32"/>
          <w:szCs w:val="32"/>
          <w:lang w:eastAsia="zh-CN"/>
        </w:rPr>
        <w:t>,</w:t>
      </w:r>
      <w:r w:rsidRPr="00CF4E4D">
        <w:rPr>
          <w:rFonts w:eastAsia="SimSun"/>
          <w:b/>
          <w:color w:val="FF0000"/>
          <w:sz w:val="32"/>
          <w:szCs w:val="32"/>
          <w:lang w:eastAsia="zh-CN"/>
        </w:rPr>
        <w:t xml:space="preserve"> Five-Year Impact Factors</w:t>
      </w:r>
      <w:r w:rsidR="009B0FC8">
        <w:rPr>
          <w:rFonts w:eastAsia="SimSun" w:hint="eastAsia"/>
          <w:b/>
          <w:color w:val="FF0000"/>
          <w:sz w:val="32"/>
          <w:szCs w:val="32"/>
          <w:lang w:eastAsia="zh-CN"/>
        </w:rPr>
        <w:t xml:space="preserve"> and H-Indexes</w:t>
      </w:r>
    </w:p>
    <w:p w:rsidR="00347336" w:rsidRDefault="00347336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932510" w:rsidRPr="00F91036" w:rsidRDefault="00932510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  <w:r w:rsidRPr="00F91036">
        <w:rPr>
          <w:color w:val="000000"/>
        </w:rPr>
        <w:t>Compiled by</w:t>
      </w:r>
    </w:p>
    <w:tbl>
      <w:tblPr>
        <w:tblStyle w:val="TableGrid"/>
        <w:tblW w:w="0" w:type="auto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4"/>
        <w:gridCol w:w="720"/>
        <w:gridCol w:w="6840"/>
      </w:tblGrid>
      <w:tr w:rsidR="00347336" w:rsidTr="00347336">
        <w:tc>
          <w:tcPr>
            <w:tcW w:w="6404" w:type="dxa"/>
          </w:tcPr>
          <w:p w:rsidR="00347336" w:rsidRPr="00F91036" w:rsidRDefault="00347336" w:rsidP="00347336">
            <w:pPr>
              <w:pStyle w:val="Heading6"/>
              <w:rPr>
                <w:sz w:val="28"/>
              </w:rPr>
            </w:pPr>
            <w:r w:rsidRPr="00F91036">
              <w:rPr>
                <w:sz w:val="28"/>
              </w:rPr>
              <w:t>Patrick Leung, PhD</w:t>
            </w:r>
          </w:p>
          <w:p w:rsidR="00347336" w:rsidRPr="00F910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color w:val="000000"/>
              </w:rPr>
            </w:pPr>
            <w:r w:rsidRPr="00F91036">
              <w:rPr>
                <w:color w:val="000000"/>
              </w:rPr>
              <w:t>Professor</w:t>
            </w:r>
          </w:p>
          <w:p w:rsidR="00347336" w:rsidRPr="00F910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Director</w:t>
            </w:r>
            <w:r>
              <w:rPr>
                <w:rFonts w:eastAsia="SimSun" w:hint="eastAsia"/>
                <w:color w:val="000000"/>
                <w:lang w:eastAsia="zh-CN"/>
              </w:rPr>
              <w:t>,</w:t>
            </w:r>
            <w:r>
              <w:rPr>
                <w:color w:val="000000"/>
              </w:rPr>
              <w:t xml:space="preserve"> Office for International Social Work Education</w:t>
            </w:r>
          </w:p>
          <w:p w:rsidR="00347336" w:rsidRDefault="00F23C7C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hyperlink r:id="rId10" w:history="1">
              <w:r w:rsidR="00347336" w:rsidRPr="00D72C93">
                <w:rPr>
                  <w:rStyle w:val="Hyperlink"/>
                </w:rPr>
                <w:t>pleung@uh.edu</w:t>
              </w:r>
            </w:hyperlink>
          </w:p>
          <w:p w:rsidR="003473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</w:tcPr>
          <w:p w:rsidR="00347336" w:rsidRDefault="00347336" w:rsidP="00347336">
            <w:pPr>
              <w:pStyle w:val="Heading7"/>
              <w:jc w:val="left"/>
              <w:rPr>
                <w:rFonts w:eastAsia="SimSun"/>
                <w:lang w:eastAsia="zh-CN"/>
              </w:rPr>
            </w:pPr>
          </w:p>
          <w:p w:rsidR="00347336" w:rsidRDefault="00347336" w:rsidP="00347336">
            <w:pPr>
              <w:pStyle w:val="Heading7"/>
              <w:rPr>
                <w:rFonts w:eastAsia="SimSun"/>
                <w:lang w:eastAsia="zh-CN"/>
              </w:rPr>
            </w:pPr>
          </w:p>
          <w:p w:rsidR="00347336" w:rsidRDefault="00347336" w:rsidP="00347336">
            <w:pPr>
              <w:pStyle w:val="Heading7"/>
              <w:rPr>
                <w:rFonts w:eastAsia="SimSun"/>
                <w:lang w:eastAsia="zh-CN"/>
              </w:rPr>
            </w:pPr>
            <w:r w:rsidRPr="00F91036">
              <w:rPr>
                <w:rFonts w:eastAsia="SimSun"/>
                <w:lang w:eastAsia="zh-CN"/>
              </w:rPr>
              <w:t>&amp;</w:t>
            </w:r>
          </w:p>
          <w:p w:rsidR="00347336" w:rsidRPr="00F91036" w:rsidRDefault="00347336" w:rsidP="00347336">
            <w:pPr>
              <w:pStyle w:val="Heading7"/>
            </w:pPr>
          </w:p>
        </w:tc>
        <w:tc>
          <w:tcPr>
            <w:tcW w:w="6840" w:type="dxa"/>
          </w:tcPr>
          <w:p w:rsidR="00347336" w:rsidRPr="00F91036" w:rsidRDefault="00347336" w:rsidP="00347336">
            <w:pPr>
              <w:pStyle w:val="Heading7"/>
            </w:pPr>
            <w:proofErr w:type="spellStart"/>
            <w:r w:rsidRPr="00F91036">
              <w:t>Monit</w:t>
            </w:r>
            <w:proofErr w:type="spellEnd"/>
            <w:r w:rsidRPr="00F91036">
              <w:t xml:space="preserve"> Cheung, PhD, LCSW</w:t>
            </w:r>
          </w:p>
          <w:p w:rsidR="00347336" w:rsidRPr="00F910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color w:val="000000"/>
              </w:rPr>
            </w:pPr>
            <w:r w:rsidRPr="00F91036">
              <w:rPr>
                <w:color w:val="000000"/>
              </w:rPr>
              <w:t>Professor</w:t>
            </w:r>
          </w:p>
          <w:p w:rsidR="003473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r w:rsidRPr="00F91036">
              <w:rPr>
                <w:color w:val="000000"/>
              </w:rPr>
              <w:t>Principal Investigator, Child Welfare Education Project</w:t>
            </w:r>
          </w:p>
          <w:p w:rsidR="00347336" w:rsidRPr="00FF0347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 w:hint="eastAsia"/>
                <w:color w:val="000000"/>
                <w:lang w:eastAsia="zh-CN"/>
              </w:rPr>
              <w:t>Associate Director, Child &amp; Family Center for Innovative Research</w:t>
            </w:r>
          </w:p>
          <w:p w:rsidR="00347336" w:rsidRDefault="00F23C7C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hyperlink r:id="rId11" w:history="1">
              <w:r w:rsidR="00347336" w:rsidRPr="00D72C93">
                <w:rPr>
                  <w:rStyle w:val="Hyperlink"/>
                </w:rPr>
                <w:t>mcheung@uh.edu</w:t>
              </w:r>
            </w:hyperlink>
          </w:p>
          <w:p w:rsidR="00347336" w:rsidRDefault="00347336" w:rsidP="0034733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32510" w:rsidRPr="00F91036" w:rsidRDefault="00932510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  <w:r w:rsidRPr="00F91036">
        <w:rPr>
          <w:b/>
          <w:bCs/>
          <w:color w:val="000000"/>
          <w:sz w:val="28"/>
        </w:rPr>
        <w:t>Graduate College of Social Work</w:t>
      </w:r>
      <w:r w:rsidR="00792C93">
        <w:rPr>
          <w:rFonts w:eastAsia="SimSun" w:hint="eastAsia"/>
          <w:b/>
          <w:bCs/>
          <w:color w:val="000000"/>
          <w:sz w:val="28"/>
          <w:lang w:eastAsia="zh-CN"/>
        </w:rPr>
        <w:t xml:space="preserve">, </w:t>
      </w:r>
      <w:r w:rsidRPr="00F91036">
        <w:rPr>
          <w:b/>
          <w:bCs/>
          <w:color w:val="000000"/>
          <w:sz w:val="28"/>
        </w:rPr>
        <w:t>University of Houston</w:t>
      </w:r>
    </w:p>
    <w:p w:rsidR="00932510" w:rsidRDefault="00932510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SimSun"/>
          <w:color w:val="000000"/>
          <w:lang w:eastAsia="zh-CN"/>
        </w:rPr>
      </w:pPr>
      <w:r w:rsidRPr="00F91036">
        <w:rPr>
          <w:color w:val="000000"/>
        </w:rPr>
        <w:t>Houston, TX 77204-4013, USA</w:t>
      </w:r>
    </w:p>
    <w:p w:rsidR="00792C93" w:rsidRPr="00792C93" w:rsidRDefault="00792C93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SimSun"/>
          <w:color w:val="000000"/>
          <w:lang w:eastAsia="zh-CN"/>
        </w:rPr>
      </w:pPr>
    </w:p>
    <w:p w:rsidR="00932510" w:rsidRPr="00F91036" w:rsidRDefault="00932510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  <w:r w:rsidRPr="00F91036">
        <w:rPr>
          <w:color w:val="000000"/>
        </w:rPr>
        <w:t>First Published: September 1, 2004</w:t>
      </w:r>
    </w:p>
    <w:p w:rsidR="00932510" w:rsidRDefault="00932510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SimSun"/>
          <w:b/>
          <w:color w:val="6600FF"/>
          <w:lang w:eastAsia="zh-CN"/>
        </w:rPr>
      </w:pPr>
      <w:r w:rsidRPr="00F91036">
        <w:rPr>
          <w:b/>
          <w:color w:val="6600FF"/>
        </w:rPr>
        <w:t>Latest Edition:</w:t>
      </w:r>
      <w:r w:rsidR="00B4341C">
        <w:rPr>
          <w:rFonts w:eastAsia="SimSun" w:hint="eastAsia"/>
          <w:b/>
          <w:color w:val="6600FF"/>
          <w:lang w:eastAsia="zh-CN"/>
        </w:rPr>
        <w:t xml:space="preserve"> </w:t>
      </w:r>
      <w:ins w:id="1" w:author="Zhu, Wenjun" w:date="2013-10-08T08:55:00Z">
        <w:r w:rsidR="00CA2B1B">
          <w:rPr>
            <w:rFonts w:eastAsia="SimSun"/>
            <w:b/>
            <w:color w:val="6600FF"/>
            <w:lang w:eastAsia="zh-CN"/>
          </w:rPr>
          <w:t>October</w:t>
        </w:r>
      </w:ins>
      <w:del w:id="2" w:author="Zhu, Wenjun" w:date="2013-10-08T08:55:00Z">
        <w:r w:rsidR="004A19F7" w:rsidDel="00CA2B1B">
          <w:rPr>
            <w:rFonts w:eastAsia="SimSun"/>
            <w:b/>
            <w:color w:val="6600FF"/>
            <w:lang w:eastAsia="zh-CN"/>
          </w:rPr>
          <w:delText>August</w:delText>
        </w:r>
      </w:del>
      <w:r w:rsidR="00086FBB" w:rsidRPr="00691638">
        <w:rPr>
          <w:rFonts w:eastAsia="SimSun"/>
          <w:b/>
          <w:color w:val="6600FF"/>
          <w:lang w:eastAsia="zh-CN"/>
        </w:rPr>
        <w:t xml:space="preserve"> </w:t>
      </w:r>
      <w:ins w:id="3" w:author="Zhu, Wenjun" w:date="2013-10-08T08:55:00Z">
        <w:r w:rsidR="00CA2B1B">
          <w:rPr>
            <w:rFonts w:eastAsia="SimSun"/>
            <w:b/>
            <w:color w:val="6600FF"/>
            <w:lang w:eastAsia="zh-CN"/>
          </w:rPr>
          <w:t>8</w:t>
        </w:r>
      </w:ins>
      <w:del w:id="4" w:author="Zhu, Wenjun" w:date="2013-10-08T08:55:00Z">
        <w:r w:rsidR="00015148" w:rsidRPr="00C10EF2" w:rsidDel="00CA2B1B">
          <w:rPr>
            <w:rFonts w:eastAsia="SimSun"/>
            <w:b/>
            <w:color w:val="6600FF"/>
            <w:lang w:eastAsia="zh-CN"/>
          </w:rPr>
          <w:delText>2</w:delText>
        </w:r>
        <w:r w:rsidR="00297FB3" w:rsidDel="00CA2B1B">
          <w:rPr>
            <w:rFonts w:eastAsia="SimSun"/>
            <w:b/>
            <w:color w:val="6600FF"/>
            <w:lang w:eastAsia="zh-CN"/>
          </w:rPr>
          <w:delText>9</w:delText>
        </w:r>
      </w:del>
      <w:r w:rsidR="00E67016" w:rsidRPr="00691638">
        <w:rPr>
          <w:rFonts w:eastAsia="SimSun"/>
          <w:b/>
          <w:color w:val="6600FF"/>
          <w:lang w:eastAsia="zh-CN"/>
        </w:rPr>
        <w:t>, 2013</w:t>
      </w:r>
    </w:p>
    <w:p w:rsidR="00792C93" w:rsidRPr="00B4341C" w:rsidRDefault="00792C93" w:rsidP="0034733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eastAsia="SimSun"/>
          <w:b/>
          <w:color w:val="6600FF"/>
          <w:lang w:eastAsia="zh-CN"/>
        </w:rPr>
      </w:pPr>
    </w:p>
    <w:p w:rsidR="00932510" w:rsidRPr="00163415" w:rsidRDefault="00932510" w:rsidP="00932510">
      <w:pPr>
        <w:jc w:val="both"/>
        <w:rPr>
          <w:rStyle w:val="PageNumber"/>
        </w:rPr>
      </w:pPr>
      <w:r w:rsidRPr="00F91036">
        <w:rPr>
          <w:rStyle w:val="PageNumber"/>
          <w:b/>
          <w:color w:val="FF0000"/>
          <w:u w:val="single"/>
        </w:rPr>
        <w:t>Red</w:t>
      </w:r>
      <w:r>
        <w:rPr>
          <w:rStyle w:val="PageNumber"/>
          <w:rFonts w:eastAsia="SimSun" w:hint="eastAsia"/>
          <w:b/>
          <w:color w:val="FF0000"/>
          <w:u w:val="single"/>
          <w:lang w:eastAsia="zh-CN"/>
        </w:rPr>
        <w:t>*</w:t>
      </w:r>
      <w:r w:rsidRPr="00F91036">
        <w:rPr>
          <w:rStyle w:val="PageNumber"/>
          <w:color w:val="FF0000"/>
        </w:rPr>
        <w:t xml:space="preserve"> </w:t>
      </w:r>
      <w:r>
        <w:rPr>
          <w:rStyle w:val="PageNumber"/>
          <w:rFonts w:eastAsia="SimSun" w:hint="eastAsia"/>
          <w:color w:val="FF0000"/>
          <w:lang w:eastAsia="zh-CN"/>
        </w:rPr>
        <w:t>(</w:t>
      </w:r>
      <w:r>
        <w:rPr>
          <w:rStyle w:val="PageNumber"/>
          <w:rFonts w:eastAsia="SimSun"/>
          <w:color w:val="FF0000"/>
          <w:lang w:eastAsia="zh-CN"/>
        </w:rPr>
        <w:t>j</w:t>
      </w:r>
      <w:r>
        <w:rPr>
          <w:rStyle w:val="PageNumber"/>
          <w:rFonts w:eastAsia="SimSun" w:hint="eastAsia"/>
          <w:color w:val="FF0000"/>
          <w:lang w:eastAsia="zh-CN"/>
        </w:rPr>
        <w:t xml:space="preserve">ournal title followed by an asterisk) </w:t>
      </w:r>
      <w:r w:rsidRPr="00F91036">
        <w:rPr>
          <w:rStyle w:val="PageNumber"/>
        </w:rPr>
        <w:t>indicates that this journal</w:t>
      </w:r>
      <w:r w:rsidRPr="00F91036">
        <w:rPr>
          <w:rStyle w:val="PageNumber"/>
          <w:color w:val="FF0000"/>
        </w:rPr>
        <w:t xml:space="preserve"> </w:t>
      </w:r>
      <w:r w:rsidRPr="00F91036">
        <w:rPr>
          <w:rStyle w:val="PageNumber"/>
        </w:rPr>
        <w:t xml:space="preserve">is </w:t>
      </w:r>
      <w:r>
        <w:rPr>
          <w:rStyle w:val="PageNumber"/>
          <w:rFonts w:eastAsia="SimSun" w:hint="eastAsia"/>
          <w:lang w:eastAsia="zh-CN"/>
        </w:rPr>
        <w:t xml:space="preserve">listed </w:t>
      </w:r>
      <w:r>
        <w:rPr>
          <w:rStyle w:val="PageNumber"/>
          <w:rFonts w:eastAsia="SimSun"/>
          <w:lang w:eastAsia="zh-CN"/>
        </w:rPr>
        <w:t>in</w:t>
      </w:r>
      <w:r>
        <w:rPr>
          <w:rStyle w:val="PageNumber"/>
          <w:rFonts w:eastAsia="SimSun" w:hint="eastAsia"/>
          <w:lang w:eastAsia="zh-CN"/>
        </w:rPr>
        <w:t xml:space="preserve"> the </w:t>
      </w:r>
      <w:r>
        <w:rPr>
          <w:rStyle w:val="PageNumber"/>
          <w:rFonts w:eastAsia="SimSun"/>
          <w:b/>
          <w:i/>
          <w:lang w:eastAsia="zh-CN"/>
        </w:rPr>
        <w:t>20</w:t>
      </w:r>
      <w:r w:rsidR="007E2B15">
        <w:rPr>
          <w:rStyle w:val="PageNumber"/>
          <w:b/>
          <w:i/>
          <w:lang w:eastAsia="zh-TW"/>
        </w:rPr>
        <w:t>1</w:t>
      </w:r>
      <w:r w:rsidR="00D57DB1">
        <w:rPr>
          <w:rStyle w:val="PageNumber"/>
          <w:b/>
          <w:i/>
          <w:lang w:eastAsia="zh-TW"/>
        </w:rPr>
        <w:t>2</w:t>
      </w:r>
      <w:r w:rsidRPr="000A4AD2">
        <w:rPr>
          <w:rStyle w:val="PageNumber"/>
          <w:rFonts w:eastAsia="SimSun"/>
          <w:b/>
          <w:i/>
          <w:lang w:eastAsia="zh-CN"/>
        </w:rPr>
        <w:t xml:space="preserve"> </w:t>
      </w:r>
      <w:r w:rsidRPr="000A4AD2">
        <w:rPr>
          <w:rStyle w:val="PageNumber"/>
          <w:rFonts w:eastAsia="SimSun" w:hint="eastAsia"/>
          <w:b/>
          <w:i/>
          <w:lang w:eastAsia="zh-CN"/>
        </w:rPr>
        <w:t>Journal</w:t>
      </w:r>
      <w:r w:rsidRPr="00163415">
        <w:rPr>
          <w:rStyle w:val="PageNumber"/>
          <w:rFonts w:eastAsia="SimSun" w:hint="eastAsia"/>
          <w:b/>
          <w:i/>
          <w:lang w:eastAsia="zh-CN"/>
        </w:rPr>
        <w:t xml:space="preserve"> Citation Reports</w:t>
      </w:r>
      <w:r>
        <w:rPr>
          <w:rStyle w:val="PageNumber"/>
          <w:rFonts w:eastAsia="SimSun"/>
          <w:lang w:eastAsia="zh-CN"/>
        </w:rPr>
        <w:t>®</w:t>
      </w:r>
      <w:r>
        <w:rPr>
          <w:rStyle w:val="PageNumber"/>
          <w:rFonts w:eastAsia="SimSun" w:hint="eastAsia"/>
          <w:lang w:eastAsia="zh-CN"/>
        </w:rPr>
        <w:t xml:space="preserve"> </w:t>
      </w:r>
      <w:r w:rsidRPr="000A4AD2">
        <w:rPr>
          <w:rStyle w:val="PageNumber"/>
          <w:rFonts w:eastAsia="SimSun"/>
          <w:b/>
          <w:i/>
          <w:lang w:eastAsia="zh-CN"/>
        </w:rPr>
        <w:t>Social Science Edition</w:t>
      </w:r>
      <w:r>
        <w:rPr>
          <w:rStyle w:val="PageNumber"/>
          <w:rFonts w:eastAsia="SimSun"/>
          <w:lang w:eastAsia="zh-CN"/>
        </w:rPr>
        <w:t xml:space="preserve"> (Published by Thomson Reuters) </w:t>
      </w:r>
      <w:r>
        <w:rPr>
          <w:rStyle w:val="PageNumber"/>
          <w:rFonts w:eastAsia="SimSun" w:hint="eastAsia"/>
          <w:lang w:eastAsia="zh-CN"/>
        </w:rPr>
        <w:t xml:space="preserve">within the category of </w:t>
      </w:r>
      <w:r>
        <w:rPr>
          <w:rStyle w:val="PageNumber"/>
          <w:rFonts w:eastAsia="SimSun"/>
          <w:lang w:eastAsia="zh-CN"/>
        </w:rPr>
        <w:t>“</w:t>
      </w:r>
      <w:r>
        <w:rPr>
          <w:rStyle w:val="PageNumber"/>
          <w:rFonts w:eastAsia="SimSun" w:hint="eastAsia"/>
          <w:lang w:eastAsia="zh-CN"/>
        </w:rPr>
        <w:t>Social Work.</w:t>
      </w:r>
      <w:r>
        <w:rPr>
          <w:rStyle w:val="PageNumber"/>
          <w:rFonts w:eastAsia="SimSun"/>
          <w:lang w:eastAsia="zh-CN"/>
        </w:rPr>
        <w:t>”</w:t>
      </w:r>
      <w:r w:rsidRPr="00163415">
        <w:rPr>
          <w:rFonts w:eastAsia="SimSun"/>
          <w:b/>
          <w:lang w:eastAsia="zh-CN"/>
        </w:rPr>
        <w:t xml:space="preserve"> </w:t>
      </w:r>
      <w:r w:rsidRPr="00DF146E">
        <w:rPr>
          <w:rFonts w:eastAsia="SimSun"/>
          <w:lang w:eastAsia="zh-CN"/>
        </w:rPr>
        <w:t xml:space="preserve">Based on JCR Social Science Edition, </w:t>
      </w:r>
      <w:r w:rsidR="00345B62">
        <w:rPr>
          <w:rFonts w:eastAsia="SimSun" w:hint="eastAsia"/>
          <w:lang w:eastAsia="zh-CN"/>
        </w:rPr>
        <w:t xml:space="preserve">the </w:t>
      </w:r>
      <w:r w:rsidR="00345B62">
        <w:rPr>
          <w:rFonts w:eastAsia="SimSun"/>
          <w:b/>
          <w:lang w:eastAsia="zh-CN"/>
        </w:rPr>
        <w:t>Five-Year Impact Factor</w:t>
      </w:r>
      <w:r w:rsidR="00345B62">
        <w:rPr>
          <w:rFonts w:eastAsia="SimSun" w:hint="eastAsia"/>
          <w:lang w:eastAsia="zh-CN"/>
        </w:rPr>
        <w:t xml:space="preserve">, </w:t>
      </w:r>
      <w:r w:rsidRPr="00345B62">
        <w:rPr>
          <w:rFonts w:eastAsia="SimSun"/>
          <w:lang w:eastAsia="zh-CN"/>
        </w:rPr>
        <w:t>c</w:t>
      </w:r>
      <w:r w:rsidR="00345B62" w:rsidRPr="00345B62">
        <w:rPr>
          <w:rFonts w:eastAsia="SimSun"/>
          <w:lang w:eastAsia="zh-CN"/>
        </w:rPr>
        <w:t>urrent</w:t>
      </w:r>
      <w:r w:rsidR="00345B62" w:rsidRPr="00345B62">
        <w:rPr>
          <w:rFonts w:eastAsia="SimSun" w:hint="eastAsia"/>
          <w:lang w:eastAsia="zh-CN"/>
        </w:rPr>
        <w:t xml:space="preserve"> and past </w:t>
      </w:r>
      <w:r w:rsidR="004D6078">
        <w:rPr>
          <w:rFonts w:eastAsia="SimSun" w:hint="eastAsia"/>
          <w:lang w:eastAsia="zh-CN"/>
        </w:rPr>
        <w:t xml:space="preserve">annual </w:t>
      </w:r>
      <w:r w:rsidRPr="00424EC2">
        <w:rPr>
          <w:rFonts w:eastAsia="SimSun"/>
          <w:b/>
          <w:lang w:eastAsia="zh-CN"/>
        </w:rPr>
        <w:t>Impact Factor</w:t>
      </w:r>
      <w:r w:rsidR="00345B62">
        <w:rPr>
          <w:rFonts w:eastAsia="SimSun" w:hint="eastAsia"/>
          <w:b/>
          <w:lang w:eastAsia="zh-CN"/>
        </w:rPr>
        <w:t>s</w:t>
      </w:r>
      <w:r>
        <w:rPr>
          <w:rFonts w:eastAsia="SimSun"/>
          <w:lang w:eastAsia="zh-CN"/>
        </w:rPr>
        <w:t xml:space="preserve"> are</w:t>
      </w:r>
      <w:r w:rsidR="0065467B">
        <w:rPr>
          <w:rFonts w:eastAsia="SimSun"/>
          <w:lang w:eastAsia="zh-CN"/>
        </w:rPr>
        <w:t xml:space="preserve"> listed under each </w:t>
      </w:r>
      <w:r w:rsidR="00345B62">
        <w:rPr>
          <w:rFonts w:eastAsia="SimSun" w:hint="eastAsia"/>
          <w:lang w:eastAsia="zh-CN"/>
        </w:rPr>
        <w:t xml:space="preserve">of these </w:t>
      </w:r>
      <w:r w:rsidR="0065467B">
        <w:rPr>
          <w:rFonts w:eastAsia="SimSun"/>
          <w:lang w:eastAsia="zh-CN"/>
        </w:rPr>
        <w:t>journal</w:t>
      </w:r>
      <w:r w:rsidR="00345B62">
        <w:rPr>
          <w:rFonts w:eastAsia="SimSun" w:hint="eastAsia"/>
          <w:lang w:eastAsia="zh-CN"/>
        </w:rPr>
        <w:t>s</w:t>
      </w:r>
      <w:r w:rsidR="0065467B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</w:p>
    <w:p w:rsidR="00932510" w:rsidRPr="00792C93" w:rsidRDefault="00932510" w:rsidP="00932510">
      <w:pPr>
        <w:pStyle w:val="Heading5"/>
        <w:rPr>
          <w:rFonts w:eastAsia="SimSun"/>
          <w:b w:val="0"/>
          <w:u w:val="none"/>
          <w:lang w:eastAsia="zh-CN"/>
        </w:rPr>
      </w:pPr>
      <w:bookmarkStart w:id="5" w:name="_Child_Welfare"/>
      <w:bookmarkEnd w:id="5"/>
      <w:r w:rsidRPr="00F91036">
        <w:rPr>
          <w:color w:val="0000FF"/>
        </w:rPr>
        <w:t>Blue</w:t>
      </w:r>
      <w:r w:rsidRPr="00F91036">
        <w:rPr>
          <w:color w:val="0000FF"/>
          <w:u w:val="none"/>
        </w:rPr>
        <w:t xml:space="preserve"> </w:t>
      </w:r>
      <w:r w:rsidR="00CB7D52">
        <w:rPr>
          <w:b w:val="0"/>
          <w:u w:val="none"/>
        </w:rPr>
        <w:t xml:space="preserve">represents </w:t>
      </w:r>
      <w:r w:rsidR="00345B62">
        <w:rPr>
          <w:rFonts w:eastAsia="SimSun" w:hint="eastAsia"/>
          <w:b w:val="0"/>
          <w:u w:val="none"/>
          <w:lang w:eastAsia="zh-CN"/>
        </w:rPr>
        <w:t xml:space="preserve">the </w:t>
      </w:r>
      <w:r w:rsidR="00345B62" w:rsidRPr="00345B62">
        <w:rPr>
          <w:rFonts w:eastAsia="SimSun" w:hint="eastAsia"/>
          <w:color w:val="0000CC"/>
          <w:u w:val="none"/>
          <w:lang w:eastAsia="zh-CN"/>
        </w:rPr>
        <w:t>Five</w:t>
      </w:r>
      <w:r w:rsidR="00CB7D52" w:rsidRPr="00345B62">
        <w:rPr>
          <w:color w:val="0000CC"/>
          <w:u w:val="none"/>
        </w:rPr>
        <w:t>-</w:t>
      </w:r>
      <w:r w:rsidR="00345B62" w:rsidRPr="00345B62">
        <w:rPr>
          <w:rFonts w:eastAsia="SimSun" w:hint="eastAsia"/>
          <w:color w:val="0000CC"/>
          <w:u w:val="none"/>
          <w:lang w:eastAsia="zh-CN"/>
        </w:rPr>
        <w:t>Y</w:t>
      </w:r>
      <w:r w:rsidR="00A12454" w:rsidRPr="00345B62">
        <w:rPr>
          <w:color w:val="0000CC"/>
          <w:u w:val="none"/>
        </w:rPr>
        <w:t xml:space="preserve">ear </w:t>
      </w:r>
      <w:r w:rsidR="004D6078">
        <w:rPr>
          <w:rFonts w:eastAsia="SimSun" w:hint="eastAsia"/>
          <w:color w:val="0000CC"/>
          <w:u w:val="none"/>
          <w:lang w:eastAsia="zh-CN"/>
        </w:rPr>
        <w:t>I</w:t>
      </w:r>
      <w:r w:rsidR="00A12454" w:rsidRPr="00345B62">
        <w:rPr>
          <w:color w:val="0000CC"/>
          <w:u w:val="none"/>
        </w:rPr>
        <w:t xml:space="preserve">mpact </w:t>
      </w:r>
      <w:r w:rsidR="004D6078">
        <w:rPr>
          <w:rFonts w:eastAsia="SimSun" w:hint="eastAsia"/>
          <w:color w:val="0000CC"/>
          <w:u w:val="none"/>
          <w:lang w:eastAsia="zh-CN"/>
        </w:rPr>
        <w:t>F</w:t>
      </w:r>
      <w:r w:rsidR="00A12454" w:rsidRPr="00345B62">
        <w:rPr>
          <w:color w:val="0000CC"/>
          <w:u w:val="none"/>
        </w:rPr>
        <w:t>actor</w:t>
      </w:r>
      <w:r w:rsidR="00A12454">
        <w:rPr>
          <w:b w:val="0"/>
          <w:u w:val="none"/>
        </w:rPr>
        <w:t xml:space="preserve"> of the journal.</w:t>
      </w:r>
      <w:r w:rsidR="00A12454" w:rsidRPr="00A12454">
        <w:rPr>
          <w:b w:val="0"/>
          <w:u w:val="none"/>
        </w:rPr>
        <w:t xml:space="preserve"> </w:t>
      </w:r>
      <w:r w:rsidR="00D95A28" w:rsidRPr="00D95A28">
        <w:rPr>
          <w:rFonts w:eastAsia="SimSun"/>
          <w:b w:val="0"/>
          <w:u w:val="none"/>
          <w:lang w:eastAsia="zh-CN"/>
        </w:rPr>
        <w:t>The Five-Year Impact Factor is calculated by the following formula: [Citations in current yea</w:t>
      </w:r>
      <w:r w:rsidR="00D95A28" w:rsidRPr="00792C93">
        <w:rPr>
          <w:rFonts w:eastAsia="SimSun"/>
          <w:b w:val="0"/>
          <w:u w:val="none"/>
          <w:lang w:eastAsia="zh-CN"/>
        </w:rPr>
        <w:t>r to articles/items published in the last five years] divided by [Total number of articles/items published in the last five years]</w:t>
      </w:r>
    </w:p>
    <w:p w:rsidR="00AA42AD" w:rsidRPr="00590906" w:rsidRDefault="00AA42AD" w:rsidP="000F56F3">
      <w:pPr>
        <w:pStyle w:val="Default"/>
        <w:rPr>
          <w:rFonts w:eastAsia="SimSun"/>
          <w:sz w:val="36"/>
        </w:rPr>
      </w:pPr>
      <w:r w:rsidRPr="00792C93">
        <w:rPr>
          <w:b/>
          <w:color w:val="E36C0A" w:themeColor="accent6" w:themeShade="BF"/>
          <w:u w:val="single"/>
        </w:rPr>
        <w:t>Orange</w:t>
      </w:r>
      <w:r w:rsidRPr="00792C93">
        <w:rPr>
          <w:color w:val="E36C0A" w:themeColor="accent6" w:themeShade="BF"/>
        </w:rPr>
        <w:t xml:space="preserve"> </w:t>
      </w:r>
      <w:r w:rsidRPr="00792C93">
        <w:t xml:space="preserve">represents </w:t>
      </w:r>
      <w:r w:rsidR="00345B62" w:rsidRPr="00792C93">
        <w:rPr>
          <w:rFonts w:eastAsia="SimSun"/>
        </w:rPr>
        <w:t xml:space="preserve">the </w:t>
      </w:r>
      <w:r w:rsidR="00733676" w:rsidRPr="00792C93">
        <w:rPr>
          <w:rFonts w:eastAsia="SimSun" w:hint="eastAsia"/>
          <w:b/>
          <w:color w:val="F4740A"/>
        </w:rPr>
        <w:t>h-i</w:t>
      </w:r>
      <w:r w:rsidRPr="00792C93">
        <w:rPr>
          <w:b/>
          <w:color w:val="F4740A"/>
        </w:rPr>
        <w:t>ndex</w:t>
      </w:r>
      <w:r w:rsidR="0079628F" w:rsidRPr="00792C93">
        <w:t xml:space="preserve"> </w:t>
      </w:r>
      <w:r w:rsidR="004D6078" w:rsidRPr="00792C93">
        <w:rPr>
          <w:rFonts w:eastAsia="SimSun"/>
        </w:rPr>
        <w:t>(Hirsch</w:t>
      </w:r>
      <w:r w:rsidR="00135A5C" w:rsidRPr="00792C93">
        <w:rPr>
          <w:rFonts w:eastAsia="SimSun"/>
        </w:rPr>
        <w:t xml:space="preserve"> in</w:t>
      </w:r>
      <w:r w:rsidR="004D6078" w:rsidRPr="00792C93">
        <w:rPr>
          <w:rFonts w:eastAsia="SimSun"/>
        </w:rPr>
        <w:t xml:space="preserve">dex) </w:t>
      </w:r>
      <w:r w:rsidR="000F56F3" w:rsidRPr="00792C93">
        <w:rPr>
          <w:rFonts w:eastAsia="SimSun" w:hint="eastAsia"/>
          <w:b/>
          <w:vertAlign w:val="superscript"/>
        </w:rPr>
        <w:t>1</w:t>
      </w:r>
      <w:r w:rsidR="000F56F3" w:rsidRPr="00792C93">
        <w:rPr>
          <w:rFonts w:eastAsia="SimSun" w:hint="eastAsia"/>
        </w:rPr>
        <w:t xml:space="preserve"> and </w:t>
      </w:r>
      <w:r w:rsidR="000F56F3" w:rsidRPr="00792C93">
        <w:rPr>
          <w:rFonts w:eastAsia="SimSun" w:hint="eastAsia"/>
          <w:b/>
          <w:color w:val="F4740A"/>
        </w:rPr>
        <w:t>g-i</w:t>
      </w:r>
      <w:r w:rsidR="000F56F3" w:rsidRPr="00792C93">
        <w:rPr>
          <w:b/>
          <w:color w:val="F4740A"/>
        </w:rPr>
        <w:t>ndex</w:t>
      </w:r>
      <w:r w:rsidR="000F56F3" w:rsidRPr="00792C93">
        <w:t xml:space="preserve"> </w:t>
      </w:r>
      <w:r w:rsidR="00D33097" w:rsidRPr="00792C93">
        <w:t>of the journal</w:t>
      </w:r>
      <w:r w:rsidR="000F56F3" w:rsidRPr="00792C93">
        <w:rPr>
          <w:rFonts w:eastAsia="SimSun" w:hint="eastAsia"/>
        </w:rPr>
        <w:t xml:space="preserve"> </w:t>
      </w:r>
      <w:r w:rsidR="000F56F3" w:rsidRPr="00792C93">
        <w:rPr>
          <w:rFonts w:eastAsia="SimSun" w:hint="eastAsia"/>
          <w:vertAlign w:val="superscript"/>
        </w:rPr>
        <w:t>2</w:t>
      </w:r>
      <w:r w:rsidR="00D33097" w:rsidRPr="00792C93">
        <w:t>.</w:t>
      </w:r>
      <w:r w:rsidR="00D33097" w:rsidRPr="00792C93">
        <w:rPr>
          <w:rFonts w:eastAsia="SimSun" w:hint="eastAsia"/>
        </w:rPr>
        <w:t xml:space="preserve"> </w:t>
      </w:r>
      <w:r w:rsidR="006654F9" w:rsidRPr="00792C93">
        <w:rPr>
          <w:rFonts w:eastAsia="SimSun" w:hint="eastAsia"/>
        </w:rPr>
        <w:t xml:space="preserve">For </w:t>
      </w:r>
      <w:r w:rsidR="00E909FB" w:rsidRPr="00792C93">
        <w:rPr>
          <w:rFonts w:eastAsia="SimSun" w:hint="eastAsia"/>
        </w:rPr>
        <w:t>journal ranking</w:t>
      </w:r>
      <w:r w:rsidR="006654F9" w:rsidRPr="00792C93">
        <w:rPr>
          <w:rFonts w:eastAsia="SimSun" w:hint="eastAsia"/>
        </w:rPr>
        <w:t xml:space="preserve"> us</w:t>
      </w:r>
      <w:r w:rsidR="006654F9" w:rsidRPr="00792C93">
        <w:rPr>
          <w:rFonts w:eastAsia="SimSun"/>
        </w:rPr>
        <w:t>e</w:t>
      </w:r>
      <w:r w:rsidR="00D33097" w:rsidRPr="00792C93">
        <w:rPr>
          <w:rFonts w:eastAsia="SimSun"/>
        </w:rPr>
        <w:t xml:space="preserve">, </w:t>
      </w:r>
      <w:r w:rsidR="00774CBA" w:rsidRPr="00792C93">
        <w:rPr>
          <w:rFonts w:eastAsia="SimSun"/>
        </w:rPr>
        <w:t xml:space="preserve">the </w:t>
      </w:r>
      <w:r w:rsidR="00D33097" w:rsidRPr="00792C93">
        <w:rPr>
          <w:rFonts w:eastAsia="SimSun"/>
        </w:rPr>
        <w:t>h</w:t>
      </w:r>
      <w:r w:rsidR="0016453A" w:rsidRPr="00792C93">
        <w:rPr>
          <w:rFonts w:eastAsia="SimSun"/>
        </w:rPr>
        <w:t>-index</w:t>
      </w:r>
      <w:r w:rsidR="006E534A" w:rsidRPr="00792C93">
        <w:rPr>
          <w:rFonts w:eastAsia="SimSun"/>
        </w:rPr>
        <w:t xml:space="preserve"> </w:t>
      </w:r>
      <w:r w:rsidR="000F56F3" w:rsidRPr="00792C93">
        <w:rPr>
          <w:rFonts w:eastAsia="SimSun"/>
        </w:rPr>
        <w:t xml:space="preserve">is defined as the </w:t>
      </w:r>
      <w:r w:rsidR="0016453A" w:rsidRPr="00792C93">
        <w:rPr>
          <w:rFonts w:eastAsia="SimSun"/>
          <w:i/>
        </w:rPr>
        <w:t>h</w:t>
      </w:r>
      <w:r w:rsidR="0016453A" w:rsidRPr="00792C93">
        <w:rPr>
          <w:rFonts w:eastAsia="SimSun"/>
        </w:rPr>
        <w:t xml:space="preserve"> </w:t>
      </w:r>
      <w:r w:rsidR="0016453A" w:rsidRPr="00792C93">
        <w:t xml:space="preserve">number of articles </w:t>
      </w:r>
      <w:r w:rsidR="0016453A" w:rsidRPr="00792C93">
        <w:rPr>
          <w:rFonts w:eastAsia="SimSun"/>
        </w:rPr>
        <w:t xml:space="preserve">in the journal </w:t>
      </w:r>
      <w:r w:rsidR="00135A5C" w:rsidRPr="00792C93">
        <w:rPr>
          <w:rFonts w:eastAsia="SimSun"/>
        </w:rPr>
        <w:t xml:space="preserve">received </w:t>
      </w:r>
      <w:r w:rsidR="0016453A" w:rsidRPr="00792C93">
        <w:t xml:space="preserve">at least </w:t>
      </w:r>
      <w:r w:rsidR="0016453A" w:rsidRPr="00792C93">
        <w:rPr>
          <w:i/>
          <w:iCs/>
        </w:rPr>
        <w:t>h</w:t>
      </w:r>
      <w:r w:rsidR="0016453A" w:rsidRPr="00792C93">
        <w:t xml:space="preserve"> citations</w:t>
      </w:r>
      <w:r w:rsidR="00D33097" w:rsidRPr="00792C93">
        <w:rPr>
          <w:rFonts w:eastAsia="SimSun"/>
        </w:rPr>
        <w:t xml:space="preserve"> in the coverage years</w:t>
      </w:r>
      <w:r w:rsidR="000F56F3" w:rsidRPr="00792C93">
        <w:rPr>
          <w:rFonts w:eastAsia="SimSun"/>
        </w:rPr>
        <w:t xml:space="preserve"> </w:t>
      </w:r>
      <w:r w:rsidR="000F56F3" w:rsidRPr="00792C93">
        <w:rPr>
          <w:rFonts w:eastAsia="SimSun"/>
          <w:vertAlign w:val="superscript"/>
        </w:rPr>
        <w:t>3</w:t>
      </w:r>
      <w:r w:rsidR="004A3B0C">
        <w:rPr>
          <w:rFonts w:eastAsia="SimSun" w:hint="eastAsia"/>
        </w:rPr>
        <w:t xml:space="preserve">; </w:t>
      </w:r>
      <w:r w:rsidR="000F56F3" w:rsidRPr="00792C93">
        <w:rPr>
          <w:rFonts w:eastAsia="SimSun"/>
        </w:rPr>
        <w:t xml:space="preserve">the </w:t>
      </w:r>
      <w:r w:rsidR="000F56F3" w:rsidRPr="00792C93">
        <w:rPr>
          <w:lang w:eastAsia="zh-TW"/>
        </w:rPr>
        <w:t xml:space="preserve">g-index </w:t>
      </w:r>
      <w:r w:rsidR="00792C93" w:rsidRPr="00792C93">
        <w:rPr>
          <w:rFonts w:eastAsia="SimSun"/>
        </w:rPr>
        <w:t xml:space="preserve">is defined </w:t>
      </w:r>
      <w:r w:rsidR="000F56F3" w:rsidRPr="00792C93">
        <w:rPr>
          <w:lang w:eastAsia="zh-TW"/>
        </w:rPr>
        <w:t xml:space="preserve">as the highest number </w:t>
      </w:r>
      <w:r w:rsidR="000F56F3" w:rsidRPr="00792C93">
        <w:rPr>
          <w:i/>
          <w:lang w:eastAsia="zh-TW"/>
        </w:rPr>
        <w:t xml:space="preserve">g </w:t>
      </w:r>
      <w:r w:rsidR="000F56F3" w:rsidRPr="00792C93">
        <w:rPr>
          <w:lang w:eastAsia="zh-TW"/>
        </w:rPr>
        <w:t>of papers that together received g</w:t>
      </w:r>
      <w:r w:rsidR="00C730F5" w:rsidRPr="00C730F5">
        <w:rPr>
          <w:vertAlign w:val="superscript"/>
          <w:lang w:eastAsia="zh-TW"/>
        </w:rPr>
        <w:t>2</w:t>
      </w:r>
      <w:r w:rsidR="00C730F5">
        <w:rPr>
          <w:lang w:eastAsia="zh-TW"/>
        </w:rPr>
        <w:t xml:space="preserve"> </w:t>
      </w:r>
      <w:r w:rsidR="000F56F3" w:rsidRPr="00792C93">
        <w:rPr>
          <w:lang w:eastAsia="zh-TW"/>
        </w:rPr>
        <w:t>or more citations</w:t>
      </w:r>
      <w:r w:rsidR="0086175A">
        <w:rPr>
          <w:lang w:eastAsia="zh-TW"/>
        </w:rPr>
        <w:t xml:space="preserve"> </w:t>
      </w:r>
      <w:r w:rsidR="00792C93" w:rsidRPr="00792C93">
        <w:rPr>
          <w:rFonts w:eastAsia="SimSun" w:hint="eastAsia"/>
          <w:vertAlign w:val="superscript"/>
        </w:rPr>
        <w:t>4</w:t>
      </w:r>
    </w:p>
    <w:p w:rsidR="00932510" w:rsidRPr="00F91036" w:rsidRDefault="00C55439" w:rsidP="00932510">
      <w:pPr>
        <w:rPr>
          <w:rFonts w:eastAsia="SimSun"/>
          <w:lang w:eastAsia="zh-CN"/>
        </w:rPr>
      </w:pPr>
      <w:r w:rsidRPr="00F91036">
        <w:t xml:space="preserve"> </w:t>
      </w:r>
      <w:r w:rsidR="00932510" w:rsidRPr="00F91036">
        <w:t>“</w:t>
      </w:r>
      <w:r w:rsidR="00932510" w:rsidRPr="00F91036">
        <w:rPr>
          <w:color w:val="FF00FF"/>
        </w:rPr>
        <w:t>E-Submission</w:t>
      </w:r>
      <w:r w:rsidR="00932510" w:rsidRPr="00F91036">
        <w:t xml:space="preserve">” or </w:t>
      </w:r>
      <w:r w:rsidR="00932510" w:rsidRPr="00FA38B5">
        <w:t>“</w:t>
      </w:r>
      <w:r w:rsidR="00932510" w:rsidRPr="00B74E1B">
        <w:rPr>
          <w:color w:val="0000FF"/>
        </w:rPr>
        <w:t>Online Submission</w:t>
      </w:r>
      <w:r w:rsidR="00932510" w:rsidRPr="00FA38B5">
        <w:t>”</w:t>
      </w:r>
      <w:r w:rsidR="00932510" w:rsidRPr="00F91036">
        <w:t xml:space="preserve"> indicates that manuscripts may be </w:t>
      </w:r>
      <w:r w:rsidR="00932510">
        <w:rPr>
          <w:rFonts w:eastAsia="SimSun" w:hint="eastAsia"/>
          <w:lang w:eastAsia="zh-CN"/>
        </w:rPr>
        <w:t>(or must be)</w:t>
      </w:r>
      <w:r w:rsidR="00932510">
        <w:rPr>
          <w:rFonts w:eastAsia="SimSun"/>
          <w:lang w:eastAsia="zh-CN"/>
        </w:rPr>
        <w:t xml:space="preserve"> </w:t>
      </w:r>
      <w:r w:rsidR="00932510" w:rsidRPr="00F91036">
        <w:t>electronically submitted.</w:t>
      </w:r>
    </w:p>
    <w:p w:rsidR="00932510" w:rsidRDefault="00932510" w:rsidP="00932510">
      <w:pPr>
        <w:rPr>
          <w:rFonts w:eastAsia="SimSun"/>
          <w:sz w:val="20"/>
          <w:szCs w:val="20"/>
          <w:lang w:eastAsia="zh-CN"/>
        </w:rPr>
      </w:pPr>
    </w:p>
    <w:p w:rsidR="009B0FC8" w:rsidRDefault="00932510" w:rsidP="00932510">
      <w:pPr>
        <w:rPr>
          <w:rFonts w:eastAsia="SimSun"/>
          <w:sz w:val="20"/>
          <w:szCs w:val="20"/>
          <w:lang w:eastAsia="zh-CN"/>
        </w:rPr>
      </w:pPr>
      <w:r w:rsidRPr="00FF0347">
        <w:rPr>
          <w:sz w:val="20"/>
          <w:szCs w:val="20"/>
        </w:rPr>
        <w:t xml:space="preserve">This </w:t>
      </w:r>
      <w:r w:rsidRPr="00FF0347">
        <w:rPr>
          <w:rFonts w:eastAsia="SimSun"/>
          <w:sz w:val="20"/>
          <w:szCs w:val="20"/>
          <w:lang w:eastAsia="zh-CN"/>
        </w:rPr>
        <w:t xml:space="preserve">journal </w:t>
      </w:r>
      <w:r w:rsidRPr="00FF0347">
        <w:rPr>
          <w:sz w:val="20"/>
          <w:szCs w:val="20"/>
        </w:rPr>
        <w:t>list is updated periodically</w:t>
      </w:r>
      <w:r>
        <w:rPr>
          <w:sz w:val="20"/>
          <w:szCs w:val="20"/>
        </w:rPr>
        <w:t>.</w:t>
      </w:r>
      <w:r w:rsidRPr="00FF0347">
        <w:rPr>
          <w:sz w:val="20"/>
          <w:szCs w:val="20"/>
        </w:rPr>
        <w:t xml:space="preserve"> Please check original sources for accuracy. Send suggestions, corrections, or additional journal information to </w:t>
      </w:r>
      <w:hyperlink r:id="rId12" w:history="1">
        <w:r w:rsidRPr="00FF0347">
          <w:rPr>
            <w:rStyle w:val="Hyperlink"/>
            <w:b/>
            <w:color w:val="000000"/>
            <w:sz w:val="20"/>
            <w:szCs w:val="20"/>
          </w:rPr>
          <w:t>pleung@uh.edu</w:t>
        </w:r>
      </w:hyperlink>
      <w:r w:rsidRPr="00FF0347">
        <w:rPr>
          <w:sz w:val="20"/>
          <w:szCs w:val="20"/>
        </w:rPr>
        <w:t xml:space="preserve"> or </w:t>
      </w:r>
      <w:hyperlink r:id="rId13" w:history="1">
        <w:r w:rsidRPr="00FF0347">
          <w:rPr>
            <w:rStyle w:val="Hyperlink"/>
            <w:b/>
            <w:color w:val="000000"/>
            <w:sz w:val="20"/>
            <w:szCs w:val="20"/>
          </w:rPr>
          <w:t>mcheung@uh.edu</w:t>
        </w:r>
      </w:hyperlink>
      <w:r w:rsidRPr="00FF0347">
        <w:rPr>
          <w:rFonts w:eastAsia="SimSun"/>
          <w:sz w:val="20"/>
          <w:szCs w:val="20"/>
          <w:lang w:eastAsia="zh-CN"/>
        </w:rPr>
        <w:t>.</w:t>
      </w:r>
      <w:r>
        <w:rPr>
          <w:rFonts w:eastAsia="SimSun" w:hint="eastAsia"/>
          <w:sz w:val="20"/>
          <w:szCs w:val="20"/>
          <w:lang w:eastAsia="zh-CN"/>
        </w:rPr>
        <w:t xml:space="preserve"> For the most updated version, please go to </w:t>
      </w:r>
      <w:hyperlink r:id="rId14" w:history="1">
        <w:r w:rsidR="004B5EF1" w:rsidRPr="00A03152">
          <w:rPr>
            <w:rStyle w:val="Hyperlink"/>
            <w:rFonts w:eastAsia="SimSun"/>
            <w:sz w:val="20"/>
            <w:szCs w:val="20"/>
            <w:lang w:eastAsia="zh-CN"/>
          </w:rPr>
          <w:t>http://www.sw.uh.edu/community/cwep/title-iv-e/index.php</w:t>
        </w:r>
      </w:hyperlink>
      <w:r w:rsidR="0086175A">
        <w:rPr>
          <w:rStyle w:val="Hyperlink"/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 xml:space="preserve">(click </w:t>
      </w:r>
      <w:r w:rsidR="0001608D">
        <w:rPr>
          <w:rFonts w:eastAsia="SimSun" w:hint="eastAsia"/>
          <w:sz w:val="20"/>
          <w:szCs w:val="20"/>
          <w:lang w:eastAsia="zh-CN"/>
        </w:rPr>
        <w:t xml:space="preserve">at </w:t>
      </w:r>
      <w:r>
        <w:rPr>
          <w:rFonts w:eastAsia="SimSun"/>
          <w:sz w:val="20"/>
          <w:szCs w:val="20"/>
          <w:lang w:eastAsia="zh-CN"/>
        </w:rPr>
        <w:t>“</w:t>
      </w:r>
      <w:r>
        <w:rPr>
          <w:rFonts w:eastAsia="SimSun" w:hint="eastAsia"/>
          <w:sz w:val="20"/>
          <w:szCs w:val="20"/>
          <w:lang w:eastAsia="zh-CN"/>
        </w:rPr>
        <w:t>Manuscript Submission</w:t>
      </w:r>
      <w:r w:rsidR="0001608D">
        <w:rPr>
          <w:rFonts w:eastAsia="SimSun" w:hint="eastAsia"/>
          <w:sz w:val="20"/>
          <w:szCs w:val="20"/>
          <w:lang w:eastAsia="zh-CN"/>
        </w:rPr>
        <w:t xml:space="preserve"> Information</w:t>
      </w:r>
      <w:r>
        <w:rPr>
          <w:rFonts w:eastAsia="SimSun"/>
          <w:sz w:val="20"/>
          <w:szCs w:val="20"/>
          <w:lang w:eastAsia="zh-CN"/>
        </w:rPr>
        <w:t>”</w:t>
      </w:r>
      <w:r>
        <w:rPr>
          <w:rFonts w:eastAsia="SimSun" w:hint="eastAsia"/>
          <w:sz w:val="20"/>
          <w:szCs w:val="20"/>
          <w:lang w:eastAsia="zh-CN"/>
        </w:rPr>
        <w:t>)</w:t>
      </w:r>
      <w:r w:rsidRPr="00FF0347">
        <w:rPr>
          <w:sz w:val="20"/>
          <w:szCs w:val="20"/>
        </w:rPr>
        <w:t>.</w:t>
      </w:r>
      <w:r w:rsidR="009B0FC8">
        <w:rPr>
          <w:rFonts w:eastAsia="SimSun" w:hint="eastAsia"/>
          <w:sz w:val="20"/>
          <w:szCs w:val="20"/>
          <w:lang w:eastAsia="zh-CN"/>
        </w:rPr>
        <w:t xml:space="preserve"> </w:t>
      </w:r>
    </w:p>
    <w:p w:rsidR="009C1DE3" w:rsidRDefault="009C1DE3" w:rsidP="00932510">
      <w:pPr>
        <w:rPr>
          <w:rFonts w:eastAsia="SimSun"/>
          <w:b/>
          <w:sz w:val="20"/>
          <w:szCs w:val="20"/>
          <w:lang w:eastAsia="zh-CN"/>
        </w:rPr>
      </w:pPr>
    </w:p>
    <w:p w:rsidR="00952972" w:rsidRDefault="0086175A" w:rsidP="00952972">
      <w:pPr>
        <w:rPr>
          <w:rFonts w:eastAsia="SimSun"/>
          <w:sz w:val="20"/>
          <w:szCs w:val="20"/>
          <w:lang w:eastAsia="zh-CN"/>
        </w:rPr>
        <w:sectPr w:rsidR="00952972" w:rsidSect="00952972">
          <w:footerReference w:type="default" r:id="rId15"/>
          <w:type w:val="continuous"/>
          <w:pgSz w:w="15840" w:h="12240" w:orient="landscape" w:code="1"/>
          <w:pgMar w:top="1138" w:right="720" w:bottom="720" w:left="1008" w:header="720" w:footer="720" w:gutter="0"/>
          <w:cols w:space="720"/>
          <w:titlePg/>
          <w:docGrid w:linePitch="326"/>
        </w:sectPr>
      </w:pPr>
      <w:r>
        <w:rPr>
          <w:rFonts w:eastAsia="SimSun"/>
          <w:b/>
          <w:sz w:val="20"/>
          <w:szCs w:val="20"/>
          <w:lang w:eastAsia="zh-CN"/>
        </w:rPr>
        <w:t>Foot</w:t>
      </w:r>
      <w:r w:rsidR="009B0FC8" w:rsidRPr="0001608D">
        <w:rPr>
          <w:rFonts w:eastAsia="SimSun" w:hint="eastAsia"/>
          <w:b/>
          <w:sz w:val="20"/>
          <w:szCs w:val="20"/>
          <w:lang w:eastAsia="zh-CN"/>
        </w:rPr>
        <w:t>notes</w:t>
      </w:r>
      <w:r w:rsidR="009B0FC8">
        <w:rPr>
          <w:rFonts w:eastAsia="SimSun" w:hint="eastAsia"/>
          <w:sz w:val="20"/>
          <w:szCs w:val="20"/>
          <w:lang w:eastAsia="zh-CN"/>
        </w:rPr>
        <w:t xml:space="preserve"> </w:t>
      </w:r>
      <w:r w:rsidR="0001608D">
        <w:rPr>
          <w:rFonts w:eastAsia="SimSun" w:hint="eastAsia"/>
          <w:sz w:val="20"/>
          <w:szCs w:val="20"/>
          <w:lang w:eastAsia="zh-CN"/>
        </w:rPr>
        <w:t>with impact factor</w:t>
      </w:r>
      <w:r w:rsidR="00792C93">
        <w:rPr>
          <w:rFonts w:eastAsia="SimSun" w:hint="eastAsia"/>
          <w:sz w:val="20"/>
          <w:szCs w:val="20"/>
          <w:lang w:eastAsia="zh-CN"/>
        </w:rPr>
        <w:t>,</w:t>
      </w:r>
      <w:r w:rsidR="0001608D">
        <w:rPr>
          <w:rFonts w:eastAsia="SimSun" w:hint="eastAsia"/>
          <w:sz w:val="20"/>
          <w:szCs w:val="20"/>
          <w:lang w:eastAsia="zh-CN"/>
        </w:rPr>
        <w:t xml:space="preserve"> h-index </w:t>
      </w:r>
      <w:r w:rsidR="00792C93">
        <w:rPr>
          <w:rFonts w:eastAsia="SimSun" w:hint="eastAsia"/>
          <w:sz w:val="20"/>
          <w:szCs w:val="20"/>
          <w:lang w:eastAsia="zh-CN"/>
        </w:rPr>
        <w:t xml:space="preserve">and g-index </w:t>
      </w:r>
      <w:r w:rsidR="0001608D">
        <w:rPr>
          <w:rFonts w:eastAsia="SimSun" w:hint="eastAsia"/>
          <w:sz w:val="20"/>
          <w:szCs w:val="20"/>
          <w:lang w:eastAsia="zh-CN"/>
        </w:rPr>
        <w:t xml:space="preserve">web links are listed on the last page of this document. </w:t>
      </w:r>
    </w:p>
    <w:p w:rsidR="00122D78" w:rsidRPr="00122D78" w:rsidRDefault="00122D78" w:rsidP="00122D78">
      <w:pPr>
        <w:rPr>
          <w:noProof/>
          <w:color w:val="000000"/>
          <w:u w:val="single"/>
        </w:rPr>
        <w:sectPr w:rsidR="00122D78" w:rsidRPr="00122D78" w:rsidSect="00122D78">
          <w:type w:val="continuous"/>
          <w:pgSz w:w="15840" w:h="12240" w:orient="landscape" w:code="1"/>
          <w:pgMar w:top="1138" w:right="720" w:bottom="1138" w:left="1008" w:header="720" w:footer="720" w:gutter="0"/>
          <w:cols w:num="2" w:space="720"/>
          <w:docGrid w:linePitch="326"/>
        </w:sectPr>
      </w:pPr>
      <w:r w:rsidRPr="00122D78">
        <w:rPr>
          <w:color w:val="000000"/>
          <w:u w:val="single"/>
        </w:rPr>
        <w:lastRenderedPageBreak/>
        <w:fldChar w:fldCharType="begin"/>
      </w:r>
      <w:r w:rsidRPr="00122D78">
        <w:rPr>
          <w:color w:val="000000"/>
          <w:u w:val="single"/>
        </w:rPr>
        <w:instrText xml:space="preserve"> INDEX \c "2" \z "1033" </w:instrText>
      </w:r>
      <w:r w:rsidRPr="00122D78">
        <w:rPr>
          <w:color w:val="000000"/>
          <w:u w:val="single"/>
        </w:rPr>
        <w:fldChar w:fldCharType="separate"/>
      </w:r>
    </w:p>
    <w:p w:rsidR="00122D78" w:rsidRPr="00122D78" w:rsidRDefault="00122D78" w:rsidP="00122D78">
      <w:pPr>
        <w:jc w:val="center"/>
        <w:rPr>
          <w:rFonts w:eastAsia="SimSun"/>
          <w:b/>
          <w:lang w:eastAsia="zh-CN"/>
        </w:rPr>
      </w:pPr>
      <w:r w:rsidRPr="00122D78">
        <w:rPr>
          <w:b/>
        </w:rPr>
        <w:lastRenderedPageBreak/>
        <w:t xml:space="preserve">Journals in Social Work </w:t>
      </w:r>
      <w:r w:rsidRPr="00122D78">
        <w:rPr>
          <w:rFonts w:eastAsia="SimSun"/>
          <w:b/>
          <w:lang w:eastAsia="zh-CN"/>
        </w:rPr>
        <w:t>and Related Disciplines</w:t>
      </w:r>
    </w:p>
    <w:p w:rsidR="00122D78" w:rsidRPr="00122D78" w:rsidRDefault="00122D78" w:rsidP="00122D7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sz w:val="32"/>
          <w:szCs w:val="32"/>
        </w:rPr>
      </w:pPr>
      <w:r w:rsidRPr="00122D78">
        <w:rPr>
          <w:b/>
          <w:sz w:val="32"/>
          <w:szCs w:val="32"/>
        </w:rPr>
        <w:t>Table of Contents</w:t>
      </w: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</w:p>
    <w:p w:rsidR="00122D78" w:rsidRPr="00122D78" w:rsidRDefault="00122D78" w:rsidP="00122D78">
      <w:pPr>
        <w:sectPr w:rsidR="00122D78" w:rsidRPr="00122D78" w:rsidSect="00C34F90">
          <w:pgSz w:w="15840" w:h="12240" w:orient="landscape" w:code="1"/>
          <w:pgMar w:top="1138" w:right="720" w:bottom="1138" w:left="1008" w:header="720" w:footer="720" w:gutter="0"/>
          <w:cols w:space="720"/>
          <w:docGrid w:linePitch="326"/>
        </w:sect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bCs/>
          <w:noProof/>
          <w:sz w:val="20"/>
        </w:rPr>
      </w:pPr>
      <w:r w:rsidRPr="00122D78">
        <w:rPr>
          <w:b/>
          <w:noProof/>
          <w:sz w:val="20"/>
        </w:rPr>
        <w:fldChar w:fldCharType="begin"/>
      </w:r>
      <w:r w:rsidRPr="00122D78">
        <w:rPr>
          <w:b/>
          <w:noProof/>
          <w:sz w:val="20"/>
        </w:rPr>
        <w:instrText xml:space="preserve"> TOC \o "1-3" \u </w:instrText>
      </w:r>
      <w:r w:rsidRPr="00122D78">
        <w:rPr>
          <w:b/>
          <w:noProof/>
          <w:sz w:val="20"/>
        </w:rPr>
        <w:fldChar w:fldCharType="separate"/>
      </w:r>
      <w:r w:rsidRPr="00122D78">
        <w:rPr>
          <w:b/>
          <w:bCs/>
          <w:noProof/>
          <w:sz w:val="20"/>
        </w:rPr>
        <w:t>Child Welfare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optionQuarterly" w:history="1">
        <w:r w:rsidR="00122D78" w:rsidRPr="00122D78">
          <w:rPr>
            <w:noProof/>
            <w:sz w:val="20"/>
          </w:rPr>
          <w:t>Adoption Quarterly</w:t>
        </w:r>
      </w:hyperlink>
      <w:r w:rsidR="00122D78" w:rsidRPr="00122D78">
        <w:rPr>
          <w:noProof/>
          <w:sz w:val="20"/>
        </w:rPr>
        <w:t>, 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PSACAdvisor" w:history="1">
        <w:r w:rsidR="00122D78" w:rsidRPr="00122D78">
          <w:rPr>
            <w:noProof/>
            <w:sz w:val="20"/>
          </w:rPr>
          <w:t>APSAC Advisor (American Professional Society on the Abuse of Children)</w:t>
        </w:r>
      </w:hyperlink>
      <w:r w:rsidR="00122D78" w:rsidRPr="00122D78">
        <w:rPr>
          <w:noProof/>
          <w:sz w:val="20"/>
        </w:rPr>
        <w:t>, 15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AdolescentSocialWorkJournal" w:history="1">
        <w:r w:rsidR="00122D78" w:rsidRPr="00122D78">
          <w:rPr>
            <w:noProof/>
            <w:sz w:val="20"/>
          </w:rPr>
          <w:t>Child &amp; Adolescent Social Work Journal</w:t>
        </w:r>
      </w:hyperlink>
      <w:r w:rsidR="00122D78" w:rsidRPr="00122D78">
        <w:rPr>
          <w:noProof/>
          <w:sz w:val="20"/>
        </w:rPr>
        <w:t>, 21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YouthServices" w:history="1">
        <w:r w:rsidR="00122D78" w:rsidRPr="00122D78">
          <w:rPr>
            <w:noProof/>
            <w:sz w:val="20"/>
          </w:rPr>
          <w:t>Child &amp; Youth Services</w:t>
        </w:r>
      </w:hyperlink>
      <w:r w:rsidR="00122D78" w:rsidRPr="00122D78">
        <w:rPr>
          <w:noProof/>
          <w:sz w:val="20"/>
        </w:rPr>
        <w:t>, 22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AbuseNeglectTheInternational" w:history="1">
        <w:r w:rsidR="00122D78" w:rsidRPr="00122D78">
          <w:rPr>
            <w:noProof/>
            <w:color w:val="FF0000"/>
            <w:sz w:val="20"/>
          </w:rPr>
          <w:t>Child Abuse &amp; Neglect: The International Journal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AbuseReview" w:history="1">
        <w:r w:rsidR="00122D78" w:rsidRPr="00122D78">
          <w:rPr>
            <w:noProof/>
            <w:color w:val="FF0000"/>
            <w:sz w:val="20"/>
          </w:rPr>
          <w:t>Child Abuse Review</w:t>
        </w:r>
      </w:hyperlink>
      <w:r w:rsidR="00122D78" w:rsidRPr="00122D78">
        <w:rPr>
          <w:rFonts w:hint="eastAsia"/>
          <w:noProof/>
          <w:color w:val="FF0000"/>
          <w:sz w:val="20"/>
          <w:lang w:eastAsia="zh-TW"/>
        </w:rPr>
        <w:t>*</w:t>
      </w:r>
      <w:r w:rsidR="00122D78" w:rsidRPr="00122D78">
        <w:rPr>
          <w:noProof/>
          <w:sz w:val="20"/>
        </w:rPr>
        <w:t>, 23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Development" w:history="1">
        <w:r w:rsidR="00122D78" w:rsidRPr="00122D78">
          <w:rPr>
            <w:noProof/>
            <w:sz w:val="20"/>
          </w:rPr>
          <w:t>Child Development</w:t>
        </w:r>
      </w:hyperlink>
      <w:r w:rsidR="00122D78" w:rsidRPr="00122D78">
        <w:rPr>
          <w:noProof/>
          <w:sz w:val="20"/>
        </w:rPr>
        <w:t>, 24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Maltreatment" w:history="1">
        <w:r w:rsidR="00122D78" w:rsidRPr="00122D78">
          <w:rPr>
            <w:noProof/>
            <w:color w:val="FF0000"/>
            <w:sz w:val="20"/>
          </w:rPr>
          <w:t>Child Maltreatment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Welfare" w:history="1">
        <w:r w:rsidR="00122D78" w:rsidRPr="00122D78">
          <w:rPr>
            <w:noProof/>
            <w:color w:val="FF0000"/>
            <w:sz w:val="20"/>
          </w:rPr>
          <w:t>Child Welfare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renSchools" w:history="1">
        <w:r w:rsidR="00122D78" w:rsidRPr="00122D78">
          <w:rPr>
            <w:noProof/>
            <w:sz w:val="20"/>
          </w:rPr>
          <w:t>Children &amp; Schools (previously titled Social Work in Education)</w:t>
        </w:r>
      </w:hyperlink>
      <w:r w:rsidR="00122D78" w:rsidRPr="00122D78">
        <w:rPr>
          <w:noProof/>
          <w:sz w:val="20"/>
        </w:rPr>
        <w:t>, 26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renSociety" w:history="1">
        <w:r w:rsidR="00122D78" w:rsidRPr="00122D78">
          <w:rPr>
            <w:noProof/>
            <w:color w:val="FF0000"/>
            <w:sz w:val="20"/>
          </w:rPr>
          <w:t xml:space="preserve">Children &amp; Society </w:t>
        </w:r>
      </w:hyperlink>
      <w:r w:rsidR="00122D78" w:rsidRPr="00122D78">
        <w:rPr>
          <w:b/>
          <w:noProof/>
          <w:color w:val="FF0000"/>
          <w:sz w:val="20"/>
        </w:rPr>
        <w:t>*</w:t>
      </w:r>
      <w:r w:rsidR="00122D78" w:rsidRPr="00122D78">
        <w:rPr>
          <w:noProof/>
          <w:sz w:val="20"/>
        </w:rPr>
        <w:t>, 26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renandYouthServicesReview" w:history="1">
        <w:r w:rsidR="00122D78" w:rsidRPr="00122D78">
          <w:rPr>
            <w:noProof/>
            <w:color w:val="FF0000"/>
            <w:sz w:val="20"/>
          </w:rPr>
          <w:t>Children and Youth Services Review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ontemporaryIssuesinEarlyChildhood" w:history="1">
        <w:r w:rsidR="00122D78" w:rsidRPr="00122D78">
          <w:rPr>
            <w:noProof/>
            <w:sz w:val="20"/>
          </w:rPr>
          <w:t>Contemporary Issues in Early Childhood</w:t>
        </w:r>
      </w:hyperlink>
      <w:r w:rsidR="00122D78" w:rsidRPr="00122D78">
        <w:rPr>
          <w:noProof/>
          <w:sz w:val="20"/>
        </w:rPr>
        <w:t>, 31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dolescence" w:history="1">
        <w:r w:rsidR="00122D78" w:rsidRPr="00122D78">
          <w:rPr>
            <w:noProof/>
            <w:sz w:val="20"/>
          </w:rPr>
          <w:t>Journal of Adolescence</w:t>
        </w:r>
      </w:hyperlink>
      <w:r w:rsidR="00122D78" w:rsidRPr="00122D78">
        <w:rPr>
          <w:noProof/>
          <w:sz w:val="20"/>
        </w:rPr>
        <w:t>, 43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dolescentResearch" w:history="1">
        <w:r w:rsidR="00122D78" w:rsidRPr="00122D78">
          <w:rPr>
            <w:noProof/>
            <w:sz w:val="20"/>
          </w:rPr>
          <w:t>Journal of Adolescent Research</w:t>
        </w:r>
      </w:hyperlink>
      <w:r w:rsidR="00122D78" w:rsidRPr="00122D78">
        <w:rPr>
          <w:noProof/>
          <w:sz w:val="20"/>
        </w:rPr>
        <w:t>, 43</w:t>
      </w:r>
    </w:p>
    <w:p w:rsidR="00122D78" w:rsidRPr="00122D78" w:rsidRDefault="00122D78" w:rsidP="00122D7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 w:hanging="210"/>
        <w:rPr>
          <w:sz w:val="20"/>
          <w:szCs w:val="20"/>
        </w:rPr>
      </w:pPr>
      <w:r w:rsidRPr="00122D78">
        <w:rPr>
          <w:sz w:val="20"/>
          <w:szCs w:val="20"/>
        </w:rPr>
        <w:fldChar w:fldCharType="begin"/>
      </w:r>
      <w:r w:rsidRPr="00122D78">
        <w:rPr>
          <w:sz w:val="20"/>
          <w:szCs w:val="20"/>
        </w:rPr>
        <w:instrText>HYPERLINK \l "JournalofAggressionMaltreatmentTrauma"</w:instrText>
      </w:r>
      <w:r w:rsidRPr="00122D78">
        <w:rPr>
          <w:sz w:val="20"/>
          <w:szCs w:val="20"/>
        </w:rPr>
        <w:fldChar w:fldCharType="separate"/>
      </w:r>
      <w:r w:rsidRPr="00122D78">
        <w:rPr>
          <w:sz w:val="20"/>
          <w:szCs w:val="20"/>
        </w:rPr>
        <w:t>Journal of Aggression, Maltreatment &amp; Trauma, 44</w:t>
      </w:r>
      <w:r w:rsidRPr="00122D78">
        <w:rPr>
          <w:sz w:val="20"/>
          <w:szCs w:val="20"/>
        </w:rPr>
        <w:fldChar w:fldCharType="begin"/>
      </w:r>
      <w:r w:rsidRPr="00122D78">
        <w:rPr>
          <w:sz w:val="20"/>
          <w:szCs w:val="20"/>
        </w:rPr>
        <w:instrText xml:space="preserve"> XE "Women and Men's Issues:Journal of Emotional Abuse" </w:instrText>
      </w:r>
      <w:r w:rsidRPr="00122D78">
        <w:rPr>
          <w:sz w:val="20"/>
          <w:szCs w:val="20"/>
        </w:rPr>
        <w:fldChar w:fldCharType="end"/>
      </w:r>
      <w:r w:rsidRPr="00122D78">
        <w:rPr>
          <w:sz w:val="20"/>
          <w:szCs w:val="20"/>
        </w:rPr>
        <w:fldChar w:fldCharType="begin"/>
      </w:r>
      <w:r w:rsidRPr="00122D78">
        <w:rPr>
          <w:sz w:val="20"/>
          <w:szCs w:val="20"/>
        </w:rPr>
        <w:instrText xml:space="preserve"> XE "Child Welfare:Journal of Emotional Abuse" </w:instrText>
      </w:r>
      <w:r w:rsidRPr="00122D78">
        <w:rPr>
          <w:sz w:val="20"/>
          <w:szCs w:val="20"/>
        </w:rPr>
        <w:fldChar w:fldCharType="end"/>
      </w: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r w:rsidRPr="00122D78">
        <w:rPr>
          <w:noProof/>
          <w:sz w:val="20"/>
          <w:szCs w:val="20"/>
        </w:rPr>
        <w:fldChar w:fldCharType="end"/>
      </w:r>
      <w:hyperlink w:anchor="JournalofAppliedSchoolPsychology" w:history="1">
        <w:r w:rsidRPr="00122D78">
          <w:rPr>
            <w:noProof/>
            <w:sz w:val="20"/>
          </w:rPr>
          <w:t>Journal of Applied School Psychology</w:t>
        </w:r>
      </w:hyperlink>
      <w:r w:rsidRPr="00122D78">
        <w:rPr>
          <w:noProof/>
          <w:sz w:val="20"/>
        </w:rPr>
        <w:t>, 46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AdolescentSubstance" w:history="1">
        <w:r w:rsidR="00122D78" w:rsidRPr="00122D78">
          <w:rPr>
            <w:noProof/>
            <w:sz w:val="20"/>
          </w:rPr>
          <w:t>Journal of Child &amp; Adolescent Substance Abuse</w:t>
        </w:r>
      </w:hyperlink>
      <w:r w:rsidR="00122D78" w:rsidRPr="00122D78">
        <w:rPr>
          <w:noProof/>
          <w:sz w:val="20"/>
        </w:rPr>
        <w:t>, 50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AdolescentTrauma" w:history="1">
        <w:r w:rsidR="00122D78" w:rsidRPr="00122D78">
          <w:rPr>
            <w:noProof/>
            <w:sz w:val="20"/>
          </w:rPr>
          <w:t>Journal of Child &amp; Adolescent Trauma</w:t>
        </w:r>
      </w:hyperlink>
      <w:r w:rsidR="00122D78" w:rsidRPr="00122D78">
        <w:rPr>
          <w:noProof/>
          <w:sz w:val="20"/>
        </w:rPr>
        <w:t>, 51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Custody" w:history="1">
        <w:r w:rsidR="00122D78" w:rsidRPr="00122D78">
          <w:rPr>
            <w:noProof/>
            <w:sz w:val="20"/>
          </w:rPr>
          <w:t>Journal of Child Custody</w:t>
        </w:r>
      </w:hyperlink>
      <w:r w:rsidR="00122D78" w:rsidRPr="00122D78">
        <w:rPr>
          <w:noProof/>
          <w:sz w:val="20"/>
        </w:rPr>
        <w:t>, 52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Psychotherapy" w:history="1">
        <w:r w:rsidR="00122D78" w:rsidRPr="00122D78">
          <w:rPr>
            <w:noProof/>
            <w:sz w:val="20"/>
          </w:rPr>
          <w:t>Journal of Child Psychotherapy</w:t>
        </w:r>
      </w:hyperlink>
      <w:r w:rsidR="00122D78" w:rsidRPr="00122D78">
        <w:rPr>
          <w:noProof/>
          <w:sz w:val="20"/>
        </w:rPr>
        <w:t>, 52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SexualAbuse" w:history="1">
        <w:r w:rsidR="00122D78" w:rsidRPr="00122D78">
          <w:rPr>
            <w:noProof/>
            <w:sz w:val="20"/>
          </w:rPr>
          <w:t>Journal of Child Sexual Abuse</w:t>
        </w:r>
      </w:hyperlink>
      <w:r w:rsidR="00122D78" w:rsidRPr="00122D78">
        <w:rPr>
          <w:noProof/>
          <w:sz w:val="20"/>
        </w:rPr>
        <w:t>, 53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renPoverty" w:history="1">
        <w:r w:rsidR="00122D78" w:rsidRPr="00122D78">
          <w:rPr>
            <w:noProof/>
            <w:sz w:val="20"/>
          </w:rPr>
          <w:t>Journal of Children &amp; Poverty</w:t>
        </w:r>
      </w:hyperlink>
      <w:r w:rsidR="00122D78" w:rsidRPr="00122D78">
        <w:rPr>
          <w:noProof/>
          <w:sz w:val="20"/>
        </w:rPr>
        <w:t>, 53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arlyAdolescence" w:history="1">
        <w:r w:rsidR="00122D78" w:rsidRPr="00122D78">
          <w:rPr>
            <w:noProof/>
            <w:sz w:val="20"/>
          </w:rPr>
          <w:t>Journal of Early Adolescence</w:t>
        </w:r>
      </w:hyperlink>
      <w:r w:rsidR="00122D78" w:rsidRPr="00122D78">
        <w:rPr>
          <w:noProof/>
          <w:sz w:val="20"/>
        </w:rPr>
        <w:t>, 58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ublicChildWelfare" w:history="1">
        <w:r w:rsidR="00122D78" w:rsidRPr="00122D78">
          <w:rPr>
            <w:noProof/>
            <w:sz w:val="20"/>
          </w:rPr>
          <w:t>Journal of Public Child Welfare</w:t>
        </w:r>
      </w:hyperlink>
      <w:r w:rsidR="00122D78" w:rsidRPr="00122D78">
        <w:rPr>
          <w:noProof/>
          <w:sz w:val="20"/>
        </w:rPr>
        <w:t>, 75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choolViolence" w:history="1">
        <w:r w:rsidR="00122D78" w:rsidRPr="00122D78">
          <w:rPr>
            <w:noProof/>
            <w:sz w:val="20"/>
          </w:rPr>
          <w:t>Journal of School Violence</w:t>
        </w:r>
      </w:hyperlink>
      <w:r w:rsidR="00122D78" w:rsidRPr="00122D78">
        <w:rPr>
          <w:noProof/>
          <w:sz w:val="20"/>
        </w:rPr>
        <w:t>, 76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uddenInfantDeathSyndrome" w:history="1">
        <w:r w:rsidR="00122D78" w:rsidRPr="00122D78">
          <w:rPr>
            <w:noProof/>
            <w:sz w:val="20"/>
          </w:rPr>
          <w:t>Journal of Sudden Infant Death Syndrome and Infant Mortality</w:t>
        </w:r>
      </w:hyperlink>
      <w:r w:rsidR="00122D78" w:rsidRPr="00122D78">
        <w:rPr>
          <w:noProof/>
          <w:sz w:val="20"/>
        </w:rPr>
        <w:t>, 82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theAmericanAcademyofChild" w:history="1">
        <w:r w:rsidR="00122D78" w:rsidRPr="00122D78">
          <w:rPr>
            <w:noProof/>
            <w:sz w:val="20"/>
          </w:rPr>
          <w:t>Journal of the American Academy of Child and Adolescent Psychiatry</w:t>
        </w:r>
      </w:hyperlink>
      <w:r w:rsidR="00122D78" w:rsidRPr="00122D78">
        <w:rPr>
          <w:noProof/>
          <w:sz w:val="20"/>
        </w:rPr>
        <w:t>, 83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YouthandAdolescence" w:history="1">
        <w:r w:rsidR="00122D78" w:rsidRPr="00122D78">
          <w:rPr>
            <w:noProof/>
            <w:sz w:val="20"/>
          </w:rPr>
          <w:t>Journal of Youth and Adolescence</w:t>
        </w:r>
      </w:hyperlink>
      <w:r w:rsidR="00122D78" w:rsidRPr="00122D78">
        <w:rPr>
          <w:noProof/>
          <w:sz w:val="20"/>
        </w:rPr>
        <w:t>, 85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YouthStudies" w:history="1">
        <w:r w:rsidR="00122D78" w:rsidRPr="00122D78">
          <w:rPr>
            <w:noProof/>
            <w:sz w:val="20"/>
          </w:rPr>
          <w:t>Journal of Youth Studies</w:t>
        </w:r>
      </w:hyperlink>
      <w:r w:rsidR="00122D78" w:rsidRPr="00122D78">
        <w:rPr>
          <w:noProof/>
          <w:sz w:val="20"/>
        </w:rPr>
        <w:t>, 85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lationalChildYouthCarePractice" w:history="1">
        <w:r w:rsidR="00122D78" w:rsidRPr="00122D78">
          <w:rPr>
            <w:noProof/>
            <w:sz w:val="20"/>
          </w:rPr>
          <w:t>Relational Child &amp; Youth Care Practice (previously titled Journal of Child and Youth Care)</w:t>
        </w:r>
      </w:hyperlink>
      <w:r w:rsidR="00122D78" w:rsidRPr="00122D78">
        <w:rPr>
          <w:noProof/>
          <w:sz w:val="20"/>
        </w:rPr>
        <w:t>, 89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sidentialTreatmentforChildrenandYouth" w:history="1">
        <w:r w:rsidR="00122D78" w:rsidRPr="00122D78">
          <w:rPr>
            <w:noProof/>
            <w:sz w:val="20"/>
          </w:rPr>
          <w:t>Residential Treatment for Children and Youth</w:t>
        </w:r>
      </w:hyperlink>
      <w:r w:rsidR="00122D78" w:rsidRPr="00122D78">
        <w:rPr>
          <w:noProof/>
          <w:sz w:val="20"/>
        </w:rPr>
        <w:t>, 91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choolSocialWorkJournal" w:history="1">
        <w:r w:rsidR="00122D78" w:rsidRPr="00122D78">
          <w:rPr>
            <w:noProof/>
            <w:sz w:val="20"/>
          </w:rPr>
          <w:t>School Social Work Journal</w:t>
        </w:r>
      </w:hyperlink>
      <w:r w:rsidR="00122D78" w:rsidRPr="00122D78">
        <w:rPr>
          <w:noProof/>
          <w:sz w:val="20"/>
        </w:rPr>
        <w:t>, 92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exualAbuseAJournalofResearchandTreatmen" w:history="1">
        <w:r w:rsidR="00122D78" w:rsidRPr="00122D78">
          <w:rPr>
            <w:noProof/>
            <w:sz w:val="20"/>
          </w:rPr>
          <w:t>Sexual Abuse A Journal of Research and Treatment</w:t>
        </w:r>
      </w:hyperlink>
      <w:r w:rsidR="00122D78" w:rsidRPr="00122D78">
        <w:rPr>
          <w:noProof/>
          <w:sz w:val="20"/>
        </w:rPr>
        <w:t>, 92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TraumaViolenceAbuse" w:history="1">
        <w:r w:rsidR="00122D78" w:rsidRPr="00122D78">
          <w:rPr>
            <w:noProof/>
            <w:color w:val="FF0000"/>
            <w:sz w:val="20"/>
          </w:rPr>
          <w:t>Trauma, Violence, &amp; Abuse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102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ViolenceVictims" w:history="1">
        <w:r w:rsidR="00122D78" w:rsidRPr="00122D78">
          <w:rPr>
            <w:noProof/>
            <w:sz w:val="20"/>
          </w:rPr>
          <w:t>Violence &amp; Victims</w:t>
        </w:r>
      </w:hyperlink>
      <w:r w:rsidR="00122D78" w:rsidRPr="00122D78">
        <w:rPr>
          <w:noProof/>
          <w:sz w:val="20"/>
        </w:rPr>
        <w:t>, 103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Community Practice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mericanJournalofCommunityPsychology" w:history="1">
        <w:r w:rsidR="00122D78" w:rsidRPr="00122D78">
          <w:rPr>
            <w:noProof/>
            <w:color w:val="FF0000"/>
            <w:sz w:val="20"/>
          </w:rPr>
          <w:t>American Journal of Community Psychology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12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ommunityMentalHealthJournal" w:history="1">
        <w:r w:rsidR="00122D78" w:rsidRPr="00122D78">
          <w:rPr>
            <w:noProof/>
            <w:sz w:val="20"/>
          </w:rPr>
          <w:t>Community Mental Health Journal</w:t>
        </w:r>
      </w:hyperlink>
      <w:r w:rsidR="00122D78" w:rsidRPr="00122D78">
        <w:rPr>
          <w:noProof/>
          <w:sz w:val="20"/>
        </w:rPr>
        <w:t>, 30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HealthandSocialCareintheCommunity" w:history="1">
        <w:r w:rsidR="00122D78" w:rsidRPr="00122D78">
          <w:rPr>
            <w:noProof/>
            <w:color w:val="FF0000"/>
            <w:sz w:val="20"/>
          </w:rPr>
          <w:t>Health and Social Care in the Community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mmunityPsychology" w:history="1">
        <w:r w:rsidR="00122D78" w:rsidRPr="00122D78">
          <w:rPr>
            <w:noProof/>
            <w:color w:val="FF0000"/>
            <w:sz w:val="20"/>
          </w:rPr>
          <w:t>Journal of Community Psychology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55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DevelopingSocieties" w:history="1">
        <w:r w:rsidR="00122D78" w:rsidRPr="00122D78">
          <w:rPr>
            <w:noProof/>
            <w:sz w:val="20"/>
          </w:rPr>
          <w:t>Journal of Developing Societies</w:t>
        </w:r>
      </w:hyperlink>
      <w:r w:rsidR="00122D78" w:rsidRPr="00122D78">
        <w:rPr>
          <w:noProof/>
          <w:sz w:val="20"/>
        </w:rPr>
        <w:t>, 57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reventionInterventioninthecom" w:history="1">
        <w:r w:rsidR="00122D78" w:rsidRPr="00122D78">
          <w:rPr>
            <w:noProof/>
            <w:sz w:val="20"/>
          </w:rPr>
          <w:t>Journal of Prevention &amp; Intervention in the Community (previously titled Prevention in Human Services)</w:t>
        </w:r>
      </w:hyperlink>
      <w:r w:rsidR="00122D78" w:rsidRPr="00122D78">
        <w:rPr>
          <w:noProof/>
          <w:sz w:val="20"/>
        </w:rPr>
        <w:t>, 74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rogressiveHumanServices" w:history="1">
        <w:r w:rsidR="00122D78" w:rsidRPr="00122D78">
          <w:rPr>
            <w:noProof/>
            <w:sz w:val="20"/>
          </w:rPr>
          <w:t>Journal of Progressive Human Services</w:t>
        </w:r>
      </w:hyperlink>
      <w:r w:rsidR="00122D78" w:rsidRPr="00122D78">
        <w:rPr>
          <w:noProof/>
          <w:sz w:val="20"/>
        </w:rPr>
        <w:t>, 74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JournalofWorkplaceBehavioralHealth" w:history="1">
        <w:r w:rsidR="00122D78" w:rsidRPr="00122D78">
          <w:rPr>
            <w:noProof/>
            <w:sz w:val="20"/>
          </w:rPr>
          <w:t>Journal of Workplace Behavioral Health</w:t>
        </w:r>
      </w:hyperlink>
      <w:r w:rsidR="00122D78" w:rsidRPr="00122D78">
        <w:rPr>
          <w:noProof/>
          <w:sz w:val="20"/>
        </w:rPr>
        <w:t>, 84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rPr>
          <w:rFonts w:eastAsia="SimSun"/>
          <w:b/>
          <w:sz w:val="20"/>
          <w:szCs w:val="20"/>
          <w:lang w:eastAsia="zh-CN"/>
        </w:rPr>
      </w:pPr>
      <w:r w:rsidRPr="00122D78">
        <w:rPr>
          <w:rFonts w:eastAsia="SimSun"/>
          <w:b/>
          <w:sz w:val="20"/>
          <w:szCs w:val="20"/>
          <w:lang w:eastAsia="zh-CN"/>
        </w:rPr>
        <w:t>Disability and Rehabilitation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linicalrehabilitation" w:history="1">
        <w:r w:rsidR="00122D78" w:rsidRPr="00122D78">
          <w:rPr>
            <w:noProof/>
            <w:sz w:val="20"/>
          </w:rPr>
          <w:t>Clinical Rehabilitation</w:t>
        </w:r>
      </w:hyperlink>
      <w:r w:rsidR="00122D78" w:rsidRPr="00122D78">
        <w:rPr>
          <w:noProof/>
          <w:sz w:val="20"/>
        </w:rPr>
        <w:t>, 28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disabilityandrehabilitation" w:history="1">
        <w:r w:rsidR="00122D78" w:rsidRPr="00122D78">
          <w:rPr>
            <w:noProof/>
            <w:sz w:val="20"/>
          </w:rPr>
          <w:t>Disability and Rehabilitation</w:t>
        </w:r>
      </w:hyperlink>
      <w:r w:rsidR="00122D78" w:rsidRPr="00122D78">
        <w:rPr>
          <w:noProof/>
          <w:sz w:val="20"/>
        </w:rPr>
        <w:t>, 31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disabilityandsociety" w:history="1">
        <w:r w:rsidR="00122D78" w:rsidRPr="00122D78">
          <w:rPr>
            <w:noProof/>
            <w:sz w:val="20"/>
          </w:rPr>
          <w:t>Disability and Society</w:t>
        </w:r>
      </w:hyperlink>
      <w:r w:rsidR="00122D78" w:rsidRPr="00122D78">
        <w:rPr>
          <w:noProof/>
          <w:sz w:val="20"/>
        </w:rPr>
        <w:t>, 32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indisabili" w:history="1">
        <w:r w:rsidR="00122D78" w:rsidRPr="00122D78">
          <w:rPr>
            <w:noProof/>
            <w:sz w:val="20"/>
          </w:rPr>
          <w:t>Journal of Social Work in Disability &amp; Rehabilitation</w:t>
        </w:r>
      </w:hyperlink>
      <w:r w:rsidR="00122D78" w:rsidRPr="00122D78">
        <w:rPr>
          <w:noProof/>
          <w:sz w:val="20"/>
        </w:rPr>
        <w:t>, 79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searchinDevelopmentalDisabilities" w:history="1">
        <w:r w:rsidR="00122D78" w:rsidRPr="00122D78">
          <w:rPr>
            <w:noProof/>
            <w:sz w:val="20"/>
          </w:rPr>
          <w:t>Research in Developmental Disabilities</w:t>
        </w:r>
      </w:hyperlink>
      <w:r w:rsidR="00122D78" w:rsidRPr="00122D78">
        <w:rPr>
          <w:noProof/>
          <w:sz w:val="20"/>
        </w:rPr>
        <w:t>, 89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Families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mericanJournalofFamilyTherapy" w:history="1">
        <w:r w:rsidR="00122D78" w:rsidRPr="00122D78">
          <w:rPr>
            <w:noProof/>
            <w:sz w:val="20"/>
          </w:rPr>
          <w:t>American Journal of Family Therapy</w:t>
        </w:r>
      </w:hyperlink>
      <w:r w:rsidR="00122D78" w:rsidRPr="00122D78">
        <w:rPr>
          <w:noProof/>
          <w:sz w:val="20"/>
        </w:rPr>
        <w:t>, 13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andFamilyBehaviorTherapy" w:history="1">
        <w:r w:rsidR="00122D78" w:rsidRPr="00122D78">
          <w:rPr>
            <w:noProof/>
            <w:sz w:val="20"/>
          </w:rPr>
          <w:t>Child and Family Behavior Therapy</w:t>
        </w:r>
      </w:hyperlink>
      <w:r w:rsidR="00122D78" w:rsidRPr="00122D78">
        <w:rPr>
          <w:noProof/>
          <w:sz w:val="20"/>
        </w:rPr>
        <w:t>, 23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ldandFamilySocialWork" w:history="1">
        <w:r w:rsidR="00122D78" w:rsidRPr="00122D78">
          <w:rPr>
            <w:noProof/>
            <w:color w:val="FF0000"/>
            <w:sz w:val="20"/>
          </w:rPr>
          <w:t>Child and Family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amiliesinSociety" w:history="1">
        <w:r w:rsidR="00122D78" w:rsidRPr="00122D78">
          <w:rPr>
            <w:noProof/>
            <w:color w:val="FF0000"/>
            <w:sz w:val="20"/>
          </w:rPr>
          <w:t>Families in Society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amilyCourtReview" w:history="1">
        <w:r w:rsidR="00122D78" w:rsidRPr="00122D78">
          <w:rPr>
            <w:noProof/>
            <w:sz w:val="20"/>
          </w:rPr>
          <w:t>Family Court Review</w:t>
        </w:r>
      </w:hyperlink>
      <w:r w:rsidR="00122D78" w:rsidRPr="00122D78">
        <w:rPr>
          <w:noProof/>
          <w:sz w:val="20"/>
        </w:rPr>
        <w:t>, 34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amilyJournalCounselingandTherapy" w:history="1">
        <w:r w:rsidR="00122D78" w:rsidRPr="00122D78">
          <w:rPr>
            <w:noProof/>
            <w:sz w:val="20"/>
          </w:rPr>
          <w:t>Family Journal: Counseling and Therapy for Couples and Families</w:t>
        </w:r>
      </w:hyperlink>
      <w:r w:rsidR="00122D78" w:rsidRPr="00122D78">
        <w:rPr>
          <w:noProof/>
          <w:sz w:val="20"/>
        </w:rPr>
        <w:t>, 34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amilyProcess" w:history="1">
        <w:r w:rsidR="00122D78" w:rsidRPr="00122D78">
          <w:rPr>
            <w:noProof/>
            <w:sz w:val="20"/>
          </w:rPr>
          <w:t>Family Process</w:t>
        </w:r>
      </w:hyperlink>
      <w:r w:rsidR="00122D78" w:rsidRPr="00122D78">
        <w:rPr>
          <w:noProof/>
          <w:sz w:val="20"/>
        </w:rPr>
        <w:t>, 34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amilyRelations" w:history="1">
        <w:r w:rsidR="00122D78" w:rsidRPr="00122D78">
          <w:rPr>
            <w:noProof/>
            <w:color w:val="FF0000"/>
            <w:sz w:val="20"/>
          </w:rPr>
          <w:t>Family Relations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andFamilyStudies" w:history="1">
        <w:r w:rsidR="00122D78" w:rsidRPr="00122D78">
          <w:rPr>
            <w:noProof/>
            <w:sz w:val="20"/>
          </w:rPr>
          <w:t>Journal of Child and Family Studies</w:t>
        </w:r>
      </w:hyperlink>
      <w:r w:rsidR="00122D78" w:rsidRPr="00122D78">
        <w:rPr>
          <w:noProof/>
          <w:sz w:val="20"/>
        </w:rPr>
        <w:t>, 51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FamilyIssues" w:history="1">
        <w:r w:rsidR="00122D78" w:rsidRPr="00122D78">
          <w:rPr>
            <w:noProof/>
            <w:sz w:val="20"/>
          </w:rPr>
          <w:t>Journal of Family Issues</w:t>
        </w:r>
      </w:hyperlink>
      <w:r w:rsidR="00122D78" w:rsidRPr="00122D78">
        <w:rPr>
          <w:noProof/>
          <w:sz w:val="20"/>
        </w:rPr>
        <w:t>, 61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FamilySocialWork" w:history="1">
        <w:r w:rsidR="00122D78" w:rsidRPr="00122D78">
          <w:rPr>
            <w:noProof/>
            <w:sz w:val="20"/>
          </w:rPr>
          <w:t>Journal of Family Social Work (previously titled Journal of Social Work &amp; Human Sexuality)</w:t>
        </w:r>
      </w:hyperlink>
      <w:r w:rsidR="00122D78" w:rsidRPr="00122D78">
        <w:rPr>
          <w:noProof/>
          <w:sz w:val="20"/>
        </w:rPr>
        <w:t>, 62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familystrengths" w:history="1">
        <w:r w:rsidR="00122D78" w:rsidRPr="00122D78">
          <w:rPr>
            <w:noProof/>
            <w:sz w:val="20"/>
          </w:rPr>
          <w:t>Journal of Family Strengths</w:t>
        </w:r>
      </w:hyperlink>
      <w:r w:rsidR="00122D78" w:rsidRPr="00122D78">
        <w:rPr>
          <w:noProof/>
          <w:sz w:val="20"/>
        </w:rPr>
        <w:t>, 62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FamilyViolence" w:history="1">
        <w:r w:rsidR="00122D78" w:rsidRPr="00122D78">
          <w:rPr>
            <w:noProof/>
            <w:sz w:val="20"/>
          </w:rPr>
          <w:t>Journal of Family Violence</w:t>
        </w:r>
      </w:hyperlink>
      <w:r w:rsidR="00122D78" w:rsidRPr="00122D78">
        <w:rPr>
          <w:noProof/>
          <w:sz w:val="20"/>
        </w:rPr>
        <w:t>, 63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FeministFamilyTherapy" w:history="1">
        <w:r w:rsidR="00122D78" w:rsidRPr="00122D78">
          <w:rPr>
            <w:noProof/>
            <w:sz w:val="20"/>
          </w:rPr>
          <w:t>Journal of Feminist Family Therapy</w:t>
        </w:r>
      </w:hyperlink>
      <w:r w:rsidR="00122D78" w:rsidRPr="00122D78">
        <w:rPr>
          <w:noProof/>
          <w:sz w:val="20"/>
        </w:rPr>
        <w:t>, 63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Maritalandfamilytherapy" w:history="1">
        <w:r w:rsidR="00122D78" w:rsidRPr="00122D78">
          <w:rPr>
            <w:noProof/>
            <w:sz w:val="20"/>
            <w:szCs w:val="20"/>
          </w:rPr>
          <w:t>Journal of Marital and Family Therapy</w:t>
        </w:r>
      </w:hyperlink>
      <w:r w:rsidR="00122D78" w:rsidRPr="00122D78">
        <w:rPr>
          <w:noProof/>
          <w:sz w:val="20"/>
          <w:szCs w:val="20"/>
        </w:rPr>
        <w:t>, 71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MarriageFamilyReview" w:history="1">
        <w:r w:rsidR="00122D78" w:rsidRPr="00122D78">
          <w:rPr>
            <w:noProof/>
            <w:sz w:val="20"/>
          </w:rPr>
          <w:t>Marriage &amp; Family Review</w:t>
        </w:r>
      </w:hyperlink>
      <w:r w:rsidR="00122D78" w:rsidRPr="00122D78">
        <w:rPr>
          <w:noProof/>
          <w:sz w:val="20"/>
        </w:rPr>
        <w:t>, 86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lastRenderedPageBreak/>
        <w:t>Gerontology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gingandMentalHealth" w:history="1">
        <w:r w:rsidR="00122D78" w:rsidRPr="00122D78">
          <w:rPr>
            <w:noProof/>
            <w:sz w:val="20"/>
          </w:rPr>
          <w:t>Aging and Mental Health</w:t>
        </w:r>
      </w:hyperlink>
      <w:r w:rsidR="00122D78" w:rsidRPr="00122D78">
        <w:rPr>
          <w:noProof/>
          <w:sz w:val="20"/>
        </w:rPr>
        <w:t>, 10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geingandSociety" w:history="1">
        <w:r w:rsidR="00122D78" w:rsidRPr="00122D78">
          <w:rPr>
            <w:noProof/>
            <w:sz w:val="20"/>
          </w:rPr>
          <w:t>Ageing and Society</w:t>
        </w:r>
      </w:hyperlink>
      <w:r w:rsidR="00122D78" w:rsidRPr="00122D78">
        <w:rPr>
          <w:noProof/>
          <w:sz w:val="20"/>
        </w:rPr>
        <w:t>, 10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linicalGerontologist" w:history="1">
        <w:r w:rsidR="00122D78" w:rsidRPr="00122D78">
          <w:rPr>
            <w:noProof/>
            <w:sz w:val="20"/>
          </w:rPr>
          <w:t>Clinical Gerontologist</w:t>
        </w:r>
      </w:hyperlink>
      <w:r w:rsidR="00122D78" w:rsidRPr="00122D78">
        <w:rPr>
          <w:noProof/>
          <w:sz w:val="20"/>
        </w:rPr>
        <w:t>, 28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EducationalGerontologyAnInternationa" w:history="1">
        <w:r w:rsidR="00122D78" w:rsidRPr="00122D78">
          <w:rPr>
            <w:noProof/>
            <w:sz w:val="20"/>
          </w:rPr>
          <w:t>Educational Gerontology: An International Journal</w:t>
        </w:r>
      </w:hyperlink>
      <w:r w:rsidR="00122D78" w:rsidRPr="00122D78">
        <w:rPr>
          <w:noProof/>
          <w:sz w:val="20"/>
        </w:rPr>
        <w:t>, 32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Gerontologist" w:history="1">
        <w:r w:rsidR="00122D78" w:rsidRPr="00122D78">
          <w:rPr>
            <w:noProof/>
            <w:sz w:val="20"/>
          </w:rPr>
          <w:t>Gerontologist</w:t>
        </w:r>
      </w:hyperlink>
      <w:r w:rsidR="00122D78" w:rsidRPr="00122D78">
        <w:rPr>
          <w:noProof/>
          <w:sz w:val="20"/>
        </w:rPr>
        <w:t>, 36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GerontologyandGeriatricsEducation" w:history="1">
        <w:r w:rsidR="00122D78" w:rsidRPr="00122D78">
          <w:rPr>
            <w:noProof/>
            <w:sz w:val="20"/>
          </w:rPr>
          <w:t>Gerontology and Geriatrics Education</w:t>
        </w:r>
      </w:hyperlink>
      <w:r w:rsidR="00122D78" w:rsidRPr="00122D78">
        <w:rPr>
          <w:noProof/>
          <w:sz w:val="20"/>
        </w:rPr>
        <w:t>, 36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ternationalJournalofAgingandHuman" w:history="1">
        <w:r w:rsidR="00122D78" w:rsidRPr="00122D78">
          <w:rPr>
            <w:noProof/>
            <w:sz w:val="20"/>
          </w:rPr>
          <w:t>International Journal of Aging and Human Development</w:t>
        </w:r>
      </w:hyperlink>
      <w:r w:rsidR="00122D78" w:rsidRPr="00122D78">
        <w:rPr>
          <w:noProof/>
          <w:sz w:val="20"/>
        </w:rPr>
        <w:t>, 40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ingSocialPolicy" w:history="1">
        <w:r w:rsidR="00122D78" w:rsidRPr="00122D78">
          <w:rPr>
            <w:noProof/>
            <w:sz w:val="20"/>
          </w:rPr>
          <w:t>Journal of Aging &amp; Social Policy</w:t>
        </w:r>
      </w:hyperlink>
      <w:r w:rsidR="00122D78" w:rsidRPr="00122D78">
        <w:rPr>
          <w:noProof/>
          <w:sz w:val="20"/>
        </w:rPr>
        <w:t>, 44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ingandHealth" w:history="1">
        <w:r w:rsidR="00122D78" w:rsidRPr="00122D78">
          <w:rPr>
            <w:noProof/>
            <w:sz w:val="20"/>
          </w:rPr>
          <w:t>Journal of Aging and Health</w:t>
        </w:r>
      </w:hyperlink>
      <w:r w:rsidR="00122D78" w:rsidRPr="00122D78">
        <w:rPr>
          <w:noProof/>
          <w:sz w:val="20"/>
        </w:rPr>
        <w:t>, 45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ingStudies" w:history="1">
        <w:r w:rsidR="00122D78" w:rsidRPr="00122D78">
          <w:rPr>
            <w:noProof/>
            <w:sz w:val="20"/>
          </w:rPr>
          <w:t>Journal of Aging Studies</w:t>
        </w:r>
      </w:hyperlink>
      <w:r w:rsidR="00122D78" w:rsidRPr="00122D78">
        <w:rPr>
          <w:noProof/>
          <w:sz w:val="20"/>
        </w:rPr>
        <w:t>, 45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ppliedGerontology" w:history="1">
        <w:r w:rsidR="00122D78" w:rsidRPr="00122D78">
          <w:rPr>
            <w:noProof/>
            <w:sz w:val="20"/>
          </w:rPr>
          <w:t>Journal of Applied Gerontology</w:t>
        </w:r>
      </w:hyperlink>
      <w:r w:rsidR="00122D78" w:rsidRPr="00122D78">
        <w:rPr>
          <w:noProof/>
          <w:sz w:val="20"/>
        </w:rPr>
        <w:t>, 46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lderAbuseandNeglect" w:history="1">
        <w:r w:rsidR="00122D78" w:rsidRPr="00122D78">
          <w:rPr>
            <w:noProof/>
            <w:sz w:val="20"/>
          </w:rPr>
          <w:t>Journal of Elder Abuse and Neglect</w:t>
        </w:r>
      </w:hyperlink>
      <w:r w:rsidR="00122D78" w:rsidRPr="00122D78">
        <w:rPr>
          <w:noProof/>
          <w:sz w:val="20"/>
        </w:rPr>
        <w:t>, 59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erontologicalSocialWork" w:history="1">
        <w:r w:rsidR="00122D78" w:rsidRPr="00122D78">
          <w:rPr>
            <w:noProof/>
            <w:sz w:val="20"/>
          </w:rPr>
          <w:t>Journal of Gerontological Social Work</w:t>
        </w:r>
      </w:hyperlink>
      <w:r w:rsidR="00122D78" w:rsidRPr="00122D78">
        <w:rPr>
          <w:noProof/>
          <w:sz w:val="20"/>
        </w:rPr>
        <w:t>, 64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erontologySocialSciences" w:history="1">
        <w:r w:rsidR="00122D78" w:rsidRPr="00122D78">
          <w:rPr>
            <w:noProof/>
            <w:sz w:val="20"/>
          </w:rPr>
          <w:t>Journal of Gerontology:</w:t>
        </w:r>
        <w:r w:rsidR="00122D78" w:rsidRPr="00122D78">
          <w:rPr>
            <w:b/>
            <w:noProof/>
            <w:sz w:val="20"/>
          </w:rPr>
          <w:t xml:space="preserve"> </w:t>
        </w:r>
        <w:r w:rsidR="00122D78" w:rsidRPr="00122D78">
          <w:rPr>
            <w:i/>
            <w:noProof/>
            <w:sz w:val="20"/>
          </w:rPr>
          <w:t>Series B Psychological Sciences and Social Sciences</w:t>
        </w:r>
        <w:r w:rsidR="00122D78" w:rsidRPr="00122D78">
          <w:rPr>
            <w:b/>
            <w:noProof/>
            <w:sz w:val="20"/>
          </w:rPr>
          <w:t xml:space="preserve"> </w:t>
        </w:r>
      </w:hyperlink>
      <w:r w:rsidR="00122D78" w:rsidRPr="00122D78">
        <w:rPr>
          <w:noProof/>
          <w:sz w:val="20"/>
        </w:rPr>
        <w:t>, 65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IntergenerationalRelationships" w:history="1">
        <w:r w:rsidR="00122D78" w:rsidRPr="00122D78">
          <w:rPr>
            <w:noProof/>
            <w:sz w:val="20"/>
          </w:rPr>
          <w:t>Journal of Intergenerational Relationships</w:t>
        </w:r>
      </w:hyperlink>
      <w:r w:rsidR="00122D78" w:rsidRPr="00122D78">
        <w:rPr>
          <w:noProof/>
          <w:sz w:val="20"/>
        </w:rPr>
        <w:t>, 69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inEndofLife" w:history="1">
        <w:r w:rsidR="00122D78" w:rsidRPr="00122D78">
          <w:rPr>
            <w:noProof/>
            <w:sz w:val="20"/>
          </w:rPr>
          <w:t>Journal of Social Work in End-of-Life &amp; Palliative Care</w:t>
        </w:r>
      </w:hyperlink>
      <w:r w:rsidR="00122D78" w:rsidRPr="00122D78">
        <w:rPr>
          <w:noProof/>
          <w:sz w:val="20"/>
        </w:rPr>
        <w:t>, 79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WomenAging" w:history="1">
        <w:r w:rsidR="00122D78" w:rsidRPr="00122D78">
          <w:rPr>
            <w:noProof/>
            <w:sz w:val="20"/>
          </w:rPr>
          <w:t>Journal of Women &amp; Aging</w:t>
        </w:r>
      </w:hyperlink>
      <w:r w:rsidR="00122D78" w:rsidRPr="00122D78">
        <w:rPr>
          <w:noProof/>
          <w:sz w:val="20"/>
        </w:rPr>
        <w:t>, 84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ResearchonAging" w:history="1">
        <w:r w:rsidR="00122D78" w:rsidRPr="00122D78">
          <w:rPr>
            <w:noProof/>
            <w:sz w:val="20"/>
          </w:rPr>
          <w:t>Research on Aging</w:t>
        </w:r>
      </w:hyperlink>
      <w:r w:rsidR="00122D78" w:rsidRPr="00122D78">
        <w:rPr>
          <w:noProof/>
          <w:sz w:val="20"/>
        </w:rPr>
        <w:t>, 90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Health Care in Social Work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HealthSocialWork" w:history="1">
        <w:r w:rsidR="00122D78" w:rsidRPr="00122D78">
          <w:rPr>
            <w:noProof/>
            <w:color w:val="FF0000"/>
            <w:sz w:val="20"/>
          </w:rPr>
          <w:t>Health &amp;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HealthAffairs" w:history="1">
        <w:r w:rsidR="00122D78" w:rsidRPr="00122D78">
          <w:rPr>
            <w:noProof/>
            <w:sz w:val="20"/>
          </w:rPr>
          <w:t>Health Affairs</w:t>
        </w:r>
      </w:hyperlink>
      <w:r w:rsidR="00122D78" w:rsidRPr="00122D78">
        <w:rPr>
          <w:noProof/>
          <w:sz w:val="20"/>
        </w:rPr>
        <w:t>, 38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ingandHealth" w:history="1">
        <w:r w:rsidR="00122D78" w:rsidRPr="00122D78">
          <w:rPr>
            <w:noProof/>
            <w:sz w:val="20"/>
          </w:rPr>
          <w:t>Journal of Aging and Health</w:t>
        </w:r>
      </w:hyperlink>
      <w:r w:rsidR="00122D78" w:rsidRPr="00122D78">
        <w:rPr>
          <w:noProof/>
          <w:sz w:val="20"/>
        </w:rPr>
        <w:t>, 45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sychosocialoncolgy" w:history="1">
        <w:r w:rsidR="00122D78" w:rsidRPr="00122D78">
          <w:rPr>
            <w:noProof/>
            <w:sz w:val="20"/>
          </w:rPr>
          <w:t>Journal of Psychosocial Oncology</w:t>
        </w:r>
      </w:hyperlink>
      <w:r w:rsidR="00122D78" w:rsidRPr="00122D78">
        <w:rPr>
          <w:noProof/>
          <w:sz w:val="20"/>
        </w:rPr>
        <w:t>, 75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inHealthCare" w:history="1">
        <w:r w:rsidR="00122D78" w:rsidRPr="00122D78">
          <w:rPr>
            <w:noProof/>
            <w:color w:val="FF0000"/>
            <w:sz w:val="20"/>
          </w:rPr>
          <w:t>Social Work in Health Care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inPublicHealth" w:history="1">
        <w:r w:rsidR="00122D78" w:rsidRPr="001114C7">
          <w:rPr>
            <w:noProof/>
            <w:color w:val="FF0000"/>
            <w:sz w:val="20"/>
          </w:rPr>
          <w:t>Social Work in Public Health</w:t>
        </w:r>
        <w:r w:rsidR="00826212" w:rsidRPr="001114C7">
          <w:rPr>
            <w:noProof/>
            <w:color w:val="FF0000"/>
            <w:sz w:val="20"/>
          </w:rPr>
          <w:t>*</w:t>
        </w:r>
        <w:r w:rsidR="00122D78" w:rsidRPr="001114C7">
          <w:rPr>
            <w:noProof/>
            <w:color w:val="FF0000"/>
            <w:sz w:val="20"/>
          </w:rPr>
          <w:t xml:space="preserve"> (previously titled</w:t>
        </w:r>
        <w:r w:rsidR="00122D78" w:rsidRPr="001114C7">
          <w:rPr>
            <w:noProof/>
            <w:color w:val="FF0000"/>
            <w:sz w:val="20"/>
          </w:rPr>
          <w:br/>
          <w:t>Journal of Health &amp; Social Policy)</w:t>
        </w:r>
      </w:hyperlink>
      <w:r w:rsidR="00122D78" w:rsidRPr="00122D78">
        <w:rPr>
          <w:noProof/>
          <w:sz w:val="20"/>
        </w:rPr>
        <w:t>, 100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International and Multicultural Focus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siaPacificJournalofSocialWorkanddevelo" w:history="1">
        <w:r w:rsidR="00122D78" w:rsidRPr="00122D78">
          <w:rPr>
            <w:noProof/>
            <w:color w:val="FF0000"/>
            <w:sz w:val="20"/>
          </w:rPr>
          <w:t>Asia Pacific Journal of Social Work and Development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16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sianJournalofSocialPolicy" w:history="1">
        <w:r w:rsidR="00122D78" w:rsidRPr="00122D78">
          <w:rPr>
            <w:noProof/>
            <w:sz w:val="20"/>
          </w:rPr>
          <w:t>Asian Journal of Social Policy</w:t>
        </w:r>
      </w:hyperlink>
      <w:r w:rsidR="00122D78" w:rsidRPr="00122D78">
        <w:rPr>
          <w:noProof/>
          <w:sz w:val="20"/>
        </w:rPr>
        <w:t>, 17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sianJournalofSocialPsychology" w:history="1">
        <w:r w:rsidR="00122D78" w:rsidRPr="00122D78">
          <w:rPr>
            <w:noProof/>
            <w:sz w:val="20"/>
          </w:rPr>
          <w:t>Asian Journal of Social Psychology</w:t>
        </w:r>
      </w:hyperlink>
      <w:r w:rsidR="00122D78" w:rsidRPr="00122D78">
        <w:rPr>
          <w:noProof/>
          <w:sz w:val="20"/>
        </w:rPr>
        <w:t>, 17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ustralianJournalofGuidedCounseling" w:history="1">
        <w:r w:rsidR="00122D78" w:rsidRPr="00122D78">
          <w:rPr>
            <w:noProof/>
            <w:color w:val="FF0000"/>
            <w:sz w:val="20"/>
            <w:lang w:val="de-DE"/>
          </w:rPr>
          <w:t>Australian Journal of Guidance and Counselling</w:t>
        </w:r>
      </w:hyperlink>
      <w:r w:rsidR="00122D78" w:rsidRPr="00122D78">
        <w:rPr>
          <w:noProof/>
          <w:color w:val="FF0000"/>
          <w:sz w:val="20"/>
          <w:lang w:val="de-DE"/>
        </w:rPr>
        <w:t xml:space="preserve"> *</w:t>
      </w:r>
      <w:r w:rsidR="00122D78" w:rsidRPr="00122D78">
        <w:rPr>
          <w:noProof/>
          <w:sz w:val="20"/>
        </w:rPr>
        <w:t>, 18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ustralianSocialWork" w:history="1">
        <w:r w:rsidR="00122D78" w:rsidRPr="00122D78">
          <w:rPr>
            <w:noProof/>
            <w:color w:val="FF0000"/>
            <w:sz w:val="20"/>
          </w:rPr>
          <w:t>Australian Social Work</w:t>
        </w:r>
      </w:hyperlink>
      <w:r w:rsidR="00122D78" w:rsidRPr="00122D78">
        <w:rPr>
          <w:noProof/>
          <w:color w:val="FF0000"/>
          <w:sz w:val="20"/>
        </w:rPr>
        <w:t>, 18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BritishJournalofSocialWork" w:history="1">
        <w:r w:rsidR="00122D78" w:rsidRPr="00122D78">
          <w:rPr>
            <w:noProof/>
            <w:color w:val="FF0000"/>
            <w:sz w:val="20"/>
          </w:rPr>
          <w:t>British Journal of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anadianJournalofBehavioralScience" w:history="1">
        <w:r w:rsidR="00122D78" w:rsidRPr="00122D78">
          <w:rPr>
            <w:noProof/>
            <w:sz w:val="20"/>
          </w:rPr>
          <w:t>Canadian Journal of Behavioral Science</w:t>
        </w:r>
      </w:hyperlink>
      <w:r w:rsidR="00122D78" w:rsidRPr="00122D78">
        <w:rPr>
          <w:noProof/>
          <w:sz w:val="20"/>
        </w:rPr>
        <w:t>, 20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anadiansocialworkreview" w:history="1">
        <w:r w:rsidR="00122D78" w:rsidRPr="00122D78">
          <w:rPr>
            <w:noProof/>
            <w:sz w:val="20"/>
          </w:rPr>
          <w:t>Canadian Social Work Review</w:t>
        </w:r>
      </w:hyperlink>
      <w:r w:rsidR="00122D78" w:rsidRPr="00122D78">
        <w:rPr>
          <w:noProof/>
          <w:sz w:val="20"/>
        </w:rPr>
        <w:t>, 21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hinaJournalofSocialWork" w:history="1">
        <w:r w:rsidR="00122D78" w:rsidRPr="00122D78">
          <w:rPr>
            <w:noProof/>
            <w:sz w:val="20"/>
          </w:rPr>
          <w:t>China Journal of Social Work</w:t>
        </w:r>
      </w:hyperlink>
      <w:r w:rsidR="00122D78" w:rsidRPr="00122D78">
        <w:rPr>
          <w:noProof/>
          <w:sz w:val="20"/>
        </w:rPr>
        <w:t>, 27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EuropeanJournalofSocialWork" w:history="1">
        <w:r w:rsidR="00122D78" w:rsidRPr="00122D78">
          <w:rPr>
            <w:noProof/>
            <w:color w:val="FF0000"/>
            <w:sz w:val="20"/>
          </w:rPr>
          <w:t>European Journal of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GlobalSocialPolicy" w:history="1">
        <w:r w:rsidR="00122D78" w:rsidRPr="00122D78">
          <w:rPr>
            <w:noProof/>
            <w:sz w:val="20"/>
          </w:rPr>
          <w:t>Global Social Policy</w:t>
        </w:r>
      </w:hyperlink>
      <w:r w:rsidR="00122D78" w:rsidRPr="00122D78">
        <w:rPr>
          <w:noProof/>
          <w:sz w:val="20"/>
        </w:rPr>
        <w:t>, 37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HongKongJournalofSocialWork" w:history="1">
        <w:r w:rsidR="00122D78" w:rsidRPr="00122D78">
          <w:rPr>
            <w:noProof/>
            <w:sz w:val="20"/>
          </w:rPr>
          <w:t>Hong Kong Journal of Social Work</w:t>
        </w:r>
      </w:hyperlink>
      <w:r w:rsidR="00122D78" w:rsidRPr="00122D78">
        <w:rPr>
          <w:noProof/>
          <w:sz w:val="20"/>
        </w:rPr>
        <w:t>, 39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dianJournalofSocialWork" w:history="1">
        <w:r w:rsidR="00122D78" w:rsidRPr="00122D78">
          <w:rPr>
            <w:noProof/>
            <w:color w:val="FF0000"/>
            <w:sz w:val="20"/>
          </w:rPr>
          <w:t>Indian Journal of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39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ternationalJournalofAgingandHuman" w:history="1">
        <w:r w:rsidR="00122D78" w:rsidRPr="00122D78">
          <w:rPr>
            <w:noProof/>
            <w:sz w:val="20"/>
          </w:rPr>
          <w:t>International Journal of Aging and Human Development</w:t>
        </w:r>
      </w:hyperlink>
      <w:r w:rsidR="00122D78" w:rsidRPr="00122D78">
        <w:rPr>
          <w:noProof/>
          <w:sz w:val="20"/>
        </w:rPr>
        <w:t>, 40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ternationalJournalofSocialWelfare" w:history="1">
        <w:r w:rsidR="00122D78" w:rsidRPr="00122D78">
          <w:rPr>
            <w:noProof/>
            <w:color w:val="FF0000"/>
            <w:sz w:val="20"/>
          </w:rPr>
          <w:t>International Journal of Social Welfare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40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ternationalSocialWork" w:history="1">
        <w:r w:rsidR="00122D78" w:rsidRPr="00122D78">
          <w:rPr>
            <w:noProof/>
            <w:color w:val="FF0000"/>
            <w:sz w:val="20"/>
          </w:rPr>
          <w:t>International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41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sianStudies" w:history="1">
        <w:r w:rsidR="00122D78" w:rsidRPr="00122D78">
          <w:rPr>
            <w:noProof/>
            <w:sz w:val="20"/>
          </w:rPr>
          <w:t>Journal of Asian Studies</w:t>
        </w:r>
      </w:hyperlink>
      <w:r w:rsidR="00122D78" w:rsidRPr="00122D78">
        <w:rPr>
          <w:noProof/>
          <w:sz w:val="20"/>
        </w:rPr>
        <w:t>, 48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BlackStudies" w:history="1">
        <w:r w:rsidR="00122D78" w:rsidRPr="00122D78">
          <w:rPr>
            <w:noProof/>
            <w:sz w:val="20"/>
          </w:rPr>
          <w:t>Journal of Black Studies</w:t>
        </w:r>
      </w:hyperlink>
      <w:r w:rsidR="00122D78" w:rsidRPr="00122D78">
        <w:rPr>
          <w:noProof/>
          <w:sz w:val="20"/>
        </w:rPr>
        <w:t>, 49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BlacksinHigherEducation" w:history="1">
        <w:r w:rsidR="00122D78" w:rsidRPr="00122D78">
          <w:rPr>
            <w:noProof/>
            <w:sz w:val="20"/>
          </w:rPr>
          <w:t>Journal of Blacks in Higher Education</w:t>
        </w:r>
      </w:hyperlink>
      <w:r w:rsidR="00122D78" w:rsidRPr="00122D78">
        <w:rPr>
          <w:noProof/>
          <w:sz w:val="20"/>
        </w:rPr>
        <w:t>, 49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mparativeSocialWelfare" w:history="1">
        <w:r w:rsidR="00122D78" w:rsidRPr="00122D78">
          <w:rPr>
            <w:noProof/>
            <w:sz w:val="20"/>
          </w:rPr>
          <w:t>Journal of Comparative Social Welfare</w:t>
        </w:r>
      </w:hyperlink>
      <w:r w:rsidR="00122D78" w:rsidRPr="00122D78">
        <w:rPr>
          <w:noProof/>
          <w:sz w:val="20"/>
        </w:rPr>
        <w:t>, 55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thnicCulturalDiversityinSW" w:history="1">
        <w:r w:rsidR="00122D78" w:rsidRPr="00122D78">
          <w:rPr>
            <w:noProof/>
            <w:sz w:val="20"/>
          </w:rPr>
          <w:t>Journal of Ethnic &amp; Cultural Diversity in Social Work</w:t>
        </w:r>
      </w:hyperlink>
      <w:r w:rsidR="00122D78" w:rsidRPr="00122D78">
        <w:rPr>
          <w:noProof/>
          <w:sz w:val="20"/>
        </w:rPr>
        <w:t>, 60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uropeanSocialPolicy" w:history="1">
        <w:r w:rsidR="00122D78" w:rsidRPr="00122D78">
          <w:rPr>
            <w:noProof/>
            <w:sz w:val="20"/>
          </w:rPr>
          <w:t>Journal of European Social Policy</w:t>
        </w:r>
      </w:hyperlink>
      <w:r w:rsidR="00122D78" w:rsidRPr="00122D78">
        <w:rPr>
          <w:noProof/>
          <w:sz w:val="20"/>
        </w:rPr>
        <w:t>, 60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lobalSocialWorkPractice" w:history="1">
        <w:r w:rsidR="00122D78" w:rsidRPr="00122D78">
          <w:rPr>
            <w:noProof/>
            <w:sz w:val="20"/>
          </w:rPr>
          <w:t>Journal of Global Social Work Practice</w:t>
        </w:r>
      </w:hyperlink>
      <w:r w:rsidR="00122D78" w:rsidRPr="00122D78">
        <w:rPr>
          <w:noProof/>
          <w:sz w:val="20"/>
        </w:rPr>
        <w:t>, 66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ImmigrantandRefugeeStudies" w:history="1">
        <w:r w:rsidR="00122D78" w:rsidRPr="00122D78">
          <w:rPr>
            <w:noProof/>
            <w:sz w:val="20"/>
          </w:rPr>
          <w:t>Journal of Immigrant and Refugee Studies (previously titled Journal of Immigrant and Refugee Services)</w:t>
        </w:r>
      </w:hyperlink>
      <w:r w:rsidR="00122D78" w:rsidRPr="00122D78">
        <w:rPr>
          <w:noProof/>
          <w:sz w:val="20"/>
        </w:rPr>
        <w:t>, 69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JournalofSocialDevelopmentinAfrica" w:history="1">
        <w:r w:rsidR="00122D78" w:rsidRPr="00122D78">
          <w:rPr>
            <w:noProof/>
            <w:sz w:val="20"/>
          </w:rPr>
          <w:t>Journal of Social Development in Africa</w:t>
        </w:r>
      </w:hyperlink>
      <w:r w:rsidR="00122D78" w:rsidRPr="00122D78">
        <w:rPr>
          <w:noProof/>
          <w:sz w:val="20"/>
        </w:rPr>
        <w:t>, 77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ReviewofResearchandSocialIntervention" w:history="1">
        <w:r w:rsidR="00122D78" w:rsidRPr="00122D78">
          <w:rPr>
            <w:bCs/>
            <w:noProof/>
            <w:color w:val="FF0000"/>
            <w:sz w:val="20"/>
          </w:rPr>
          <w:t>Review of Research and Social Intervention</w:t>
        </w:r>
        <w:r w:rsidR="00122D78" w:rsidRPr="00122D78">
          <w:rPr>
            <w:rFonts w:eastAsia="SimSun" w:hint="eastAsia"/>
            <w:bCs/>
            <w:noProof/>
            <w:color w:val="FF0000"/>
            <w:sz w:val="20"/>
            <w:lang w:eastAsia="zh-CN"/>
          </w:rPr>
          <w:t xml:space="preserve"> *</w:t>
        </w:r>
      </w:hyperlink>
      <w:r w:rsidR="00122D78" w:rsidRPr="00122D78">
        <w:rPr>
          <w:rFonts w:eastAsia="SimSun" w:hint="eastAsia"/>
          <w:noProof/>
          <w:color w:val="FF0000"/>
          <w:sz w:val="20"/>
          <w:lang w:eastAsia="zh-CN"/>
        </w:rPr>
        <w:t xml:space="preserve"> </w:t>
      </w:r>
      <w:hyperlink w:anchor="JournalofSocialDevelopmentinAfrica" w:history="1"/>
      <w:r w:rsidR="00122D78" w:rsidRPr="00122D78">
        <w:rPr>
          <w:noProof/>
          <w:sz w:val="20"/>
        </w:rPr>
        <w:t xml:space="preserve">, </w:t>
      </w:r>
      <w:r w:rsidR="00122D78" w:rsidRPr="00122D78">
        <w:rPr>
          <w:rFonts w:eastAsia="SimSun"/>
          <w:noProof/>
          <w:sz w:val="20"/>
          <w:lang w:eastAsia="zh-CN"/>
        </w:rPr>
        <w:t>91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DevelopmentIssues" w:history="1">
        <w:r w:rsidR="00122D78" w:rsidRPr="00122D78">
          <w:rPr>
            <w:noProof/>
            <w:sz w:val="20"/>
          </w:rPr>
          <w:t>Social Development Issues</w:t>
        </w:r>
      </w:hyperlink>
      <w:r w:rsidR="00122D78" w:rsidRPr="00122D78">
        <w:rPr>
          <w:noProof/>
          <w:sz w:val="20"/>
        </w:rPr>
        <w:t>, 94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networks" w:history="1">
        <w:r w:rsidR="00122D78" w:rsidRPr="00122D78">
          <w:rPr>
            <w:noProof/>
            <w:sz w:val="20"/>
          </w:rPr>
          <w:t>Social Networks</w:t>
        </w:r>
      </w:hyperlink>
      <w:r w:rsidR="00122D78" w:rsidRPr="00122D78">
        <w:rPr>
          <w:noProof/>
          <w:sz w:val="20"/>
        </w:rPr>
        <w:t>, 94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Mental Health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ministrationandPolicyinMentalHeal" w:history="1">
        <w:r w:rsidR="00122D78" w:rsidRPr="00122D78">
          <w:rPr>
            <w:noProof/>
            <w:sz w:val="20"/>
          </w:rPr>
          <w:t>Administration and Policy in Mental Health and Mental Health Services Research</w:t>
        </w:r>
      </w:hyperlink>
      <w:r w:rsidR="00122D78" w:rsidRPr="00122D78">
        <w:rPr>
          <w:noProof/>
          <w:sz w:val="20"/>
        </w:rPr>
        <w:t>, 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gingandMentalHealth" w:history="1">
        <w:r w:rsidR="00122D78" w:rsidRPr="00122D78">
          <w:rPr>
            <w:noProof/>
            <w:sz w:val="20"/>
          </w:rPr>
          <w:t>Aging and Mental Health</w:t>
        </w:r>
      </w:hyperlink>
      <w:r w:rsidR="00122D78" w:rsidRPr="00122D78">
        <w:rPr>
          <w:noProof/>
          <w:sz w:val="20"/>
        </w:rPr>
        <w:t>, 10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ggressionandViolentBehavior" w:history="1">
        <w:r w:rsidR="00122D78" w:rsidRPr="00122D78">
          <w:rPr>
            <w:noProof/>
            <w:sz w:val="20"/>
          </w:rPr>
          <w:t>Aggression and Violent Behavior</w:t>
        </w:r>
      </w:hyperlink>
      <w:r w:rsidR="00122D78" w:rsidRPr="00122D78">
        <w:rPr>
          <w:noProof/>
          <w:sz w:val="20"/>
        </w:rPr>
        <w:t>, 11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mericanJournalofOrthopsychiatry" w:history="1">
        <w:r w:rsidR="00122D78" w:rsidRPr="00122D78">
          <w:rPr>
            <w:noProof/>
            <w:sz w:val="20"/>
          </w:rPr>
          <w:t>American Journal of Orthopsychiatry</w:t>
        </w:r>
      </w:hyperlink>
      <w:r w:rsidR="00122D78" w:rsidRPr="00122D78">
        <w:rPr>
          <w:noProof/>
          <w:sz w:val="20"/>
        </w:rPr>
        <w:t>, 13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BestPracticesinMentalHealth" w:history="1">
        <w:r w:rsidR="00122D78" w:rsidRPr="00122D78">
          <w:rPr>
            <w:noProof/>
            <w:sz w:val="20"/>
          </w:rPr>
          <w:t>Best Practices in Mental Health: An International Journal</w:t>
        </w:r>
      </w:hyperlink>
      <w:r w:rsidR="00122D78" w:rsidRPr="00122D78">
        <w:rPr>
          <w:noProof/>
          <w:sz w:val="20"/>
        </w:rPr>
        <w:t>, 19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linicalSocialWorkJournal" w:history="1">
        <w:r w:rsidR="00122D78" w:rsidRPr="00122D78">
          <w:rPr>
            <w:noProof/>
            <w:color w:val="FF0000"/>
            <w:sz w:val="20"/>
          </w:rPr>
          <w:t>Clinical Social Work Journal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29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ommunityMentalHealthJournal" w:history="1">
        <w:r w:rsidR="00122D78" w:rsidRPr="00122D78">
          <w:rPr>
            <w:noProof/>
            <w:sz w:val="20"/>
          </w:rPr>
          <w:t>Community Mental Health Journal</w:t>
        </w:r>
      </w:hyperlink>
      <w:r w:rsidR="00122D78" w:rsidRPr="00122D78">
        <w:rPr>
          <w:noProof/>
          <w:sz w:val="20"/>
        </w:rPr>
        <w:t>, 30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ppliedBehavioralScience" w:history="1">
        <w:r w:rsidR="00122D78" w:rsidRPr="00122D78">
          <w:rPr>
            <w:noProof/>
            <w:sz w:val="20"/>
          </w:rPr>
          <w:t>Journal of Applied Behavioral Science</w:t>
        </w:r>
      </w:hyperlink>
      <w:r w:rsidR="00122D78" w:rsidRPr="00122D78">
        <w:rPr>
          <w:noProof/>
          <w:sz w:val="20"/>
        </w:rPr>
        <w:t>, 46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BriefTherapy" w:history="1">
        <w:r w:rsidR="00122D78" w:rsidRPr="00122D78">
          <w:rPr>
            <w:noProof/>
            <w:sz w:val="20"/>
          </w:rPr>
          <w:t>Journal of Brief Therapy</w:t>
        </w:r>
      </w:hyperlink>
      <w:r w:rsidR="00122D78" w:rsidRPr="00122D78">
        <w:rPr>
          <w:noProof/>
          <w:sz w:val="20"/>
        </w:rPr>
        <w:t>, 49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linicalPsychology" w:history="1">
        <w:r w:rsidR="00122D78" w:rsidRPr="00122D78">
          <w:rPr>
            <w:noProof/>
            <w:sz w:val="20"/>
          </w:rPr>
          <w:t>Journal of Clinical Psychology</w:t>
        </w:r>
      </w:hyperlink>
      <w:r w:rsidR="00122D78" w:rsidRPr="00122D78">
        <w:rPr>
          <w:noProof/>
          <w:sz w:val="20"/>
        </w:rPr>
        <w:t>, 54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nsultingandClinicalPsychology" w:history="1">
        <w:r w:rsidR="00122D78" w:rsidRPr="00122D78">
          <w:rPr>
            <w:noProof/>
            <w:sz w:val="20"/>
          </w:rPr>
          <w:t>Journal of Consulting and Clinical Psychology (JCCP)</w:t>
        </w:r>
      </w:hyperlink>
      <w:r w:rsidR="00122D78" w:rsidRPr="00122D78">
        <w:rPr>
          <w:noProof/>
          <w:sz w:val="20"/>
        </w:rPr>
        <w:t>, 56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unselingPsychology" w:history="1">
        <w:r w:rsidR="00122D78" w:rsidRPr="00122D78">
          <w:rPr>
            <w:noProof/>
            <w:sz w:val="20"/>
          </w:rPr>
          <w:t>Journal of Counseling Psychology</w:t>
        </w:r>
      </w:hyperlink>
      <w:r w:rsidR="00122D78" w:rsidRPr="00122D78">
        <w:rPr>
          <w:noProof/>
          <w:sz w:val="20"/>
        </w:rPr>
        <w:t>, 56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motionalandBehavioralDisorders" w:history="1">
        <w:r w:rsidR="00122D78" w:rsidRPr="00122D78">
          <w:rPr>
            <w:noProof/>
            <w:sz w:val="20"/>
          </w:rPr>
          <w:t>Journal of Emotional and Behavioral Disorders (JEBD)</w:t>
        </w:r>
      </w:hyperlink>
      <w:r w:rsidR="00122D78" w:rsidRPr="00122D78">
        <w:rPr>
          <w:noProof/>
          <w:sz w:val="20"/>
        </w:rPr>
        <w:t>, 59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inMentalHealth" w:history="1">
        <w:r w:rsidR="00122D78" w:rsidRPr="00122D78">
          <w:rPr>
            <w:noProof/>
            <w:sz w:val="20"/>
          </w:rPr>
          <w:t>Social Work in Mental Health</w:t>
        </w:r>
      </w:hyperlink>
      <w:r w:rsidR="00122D78" w:rsidRPr="00122D78">
        <w:rPr>
          <w:noProof/>
          <w:sz w:val="20"/>
        </w:rPr>
        <w:t>, 99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uicideandLifeThreateningBehavior" w:history="1">
        <w:r w:rsidR="00122D78" w:rsidRPr="00122D78">
          <w:rPr>
            <w:noProof/>
            <w:sz w:val="20"/>
          </w:rPr>
          <w:t>Suicide and Life-Threatening Behavior</w:t>
        </w:r>
      </w:hyperlink>
      <w:r w:rsidR="00122D78" w:rsidRPr="00122D78">
        <w:rPr>
          <w:noProof/>
          <w:sz w:val="20"/>
        </w:rPr>
        <w:t>, 102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Policy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ministrationandPolicyinMentalHeal" w:history="1">
        <w:r w:rsidR="00122D78" w:rsidRPr="00122D78">
          <w:rPr>
            <w:noProof/>
            <w:sz w:val="20"/>
          </w:rPr>
          <w:t>Administration and Policy in Mental Health and Mental Health Services Research</w:t>
        </w:r>
      </w:hyperlink>
      <w:r w:rsidR="00122D78" w:rsidRPr="00122D78">
        <w:rPr>
          <w:noProof/>
          <w:sz w:val="20"/>
        </w:rPr>
        <w:t>, 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sianJournalofSocialPolicy" w:history="1">
        <w:r w:rsidR="00122D78" w:rsidRPr="00122D78">
          <w:rPr>
            <w:noProof/>
            <w:sz w:val="20"/>
          </w:rPr>
          <w:t>Asian Journal of Social Policy</w:t>
        </w:r>
      </w:hyperlink>
      <w:r w:rsidR="00122D78" w:rsidRPr="00122D78">
        <w:rPr>
          <w:noProof/>
          <w:sz w:val="20"/>
        </w:rPr>
        <w:t>, 17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riticalsocialwork" w:history="1">
        <w:r w:rsidR="00122D78" w:rsidRPr="00122D78">
          <w:rPr>
            <w:noProof/>
            <w:sz w:val="20"/>
          </w:rPr>
          <w:t>Critical Social Work</w:t>
        </w:r>
      </w:hyperlink>
      <w:r w:rsidR="00122D78" w:rsidRPr="00122D78">
        <w:rPr>
          <w:noProof/>
          <w:sz w:val="20"/>
        </w:rPr>
        <w:t>, 31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ingSocialPolicy" w:history="1">
        <w:r w:rsidR="00122D78" w:rsidRPr="00122D78">
          <w:rPr>
            <w:noProof/>
            <w:sz w:val="20"/>
          </w:rPr>
          <w:t>Journal of Aging &amp; Social Policy</w:t>
        </w:r>
      </w:hyperlink>
      <w:r w:rsidR="00122D78" w:rsidRPr="00122D78">
        <w:rPr>
          <w:noProof/>
          <w:sz w:val="20"/>
        </w:rPr>
        <w:t>, 44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uropeanSocialPolicy" w:history="1">
        <w:r w:rsidR="00122D78" w:rsidRPr="00122D78">
          <w:rPr>
            <w:noProof/>
            <w:sz w:val="20"/>
          </w:rPr>
          <w:t>Journal of European Social Policy</w:t>
        </w:r>
      </w:hyperlink>
      <w:r w:rsidR="00122D78" w:rsidRPr="00122D78">
        <w:rPr>
          <w:noProof/>
          <w:sz w:val="20"/>
        </w:rPr>
        <w:t>, 60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olicyAnalysisandManagement" w:history="1">
        <w:r w:rsidR="00122D78" w:rsidRPr="00122D78">
          <w:rPr>
            <w:noProof/>
            <w:sz w:val="20"/>
          </w:rPr>
          <w:t>Journal of Policy Analysis and Management</w:t>
        </w:r>
      </w:hyperlink>
      <w:r w:rsidR="00122D78" w:rsidRPr="00122D78">
        <w:rPr>
          <w:noProof/>
          <w:sz w:val="20"/>
        </w:rPr>
        <w:t>, 72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olicyPractice" w:history="1">
        <w:r w:rsidR="00122D78" w:rsidRPr="00122D78">
          <w:rPr>
            <w:noProof/>
            <w:sz w:val="20"/>
          </w:rPr>
          <w:t>Journal of Policy Practice (previously titled Social Policy Journal)</w:t>
        </w:r>
      </w:hyperlink>
      <w:r w:rsidR="00122D78" w:rsidRPr="00122D78">
        <w:rPr>
          <w:noProof/>
          <w:sz w:val="20"/>
        </w:rPr>
        <w:t>, 72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overtyInnovationsonSocial" w:history="1">
        <w:r w:rsidR="00122D78" w:rsidRPr="00122D78">
          <w:rPr>
            <w:noProof/>
            <w:sz w:val="20"/>
          </w:rPr>
          <w:t>Journal of Poverty: Innovations on Social, Political &amp; Economic Inequalities</w:t>
        </w:r>
      </w:hyperlink>
      <w:r w:rsidR="00122D78" w:rsidRPr="00122D78">
        <w:rPr>
          <w:noProof/>
          <w:sz w:val="20"/>
        </w:rPr>
        <w:t>, 73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Policy" w:history="1">
        <w:r w:rsidR="00122D78" w:rsidRPr="00122D78">
          <w:rPr>
            <w:noProof/>
            <w:color w:val="FF0000"/>
            <w:sz w:val="20"/>
          </w:rPr>
          <w:t>Journal of Social Policy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77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PolicyAdministration" w:history="1">
        <w:r w:rsidR="00122D78" w:rsidRPr="00122D78">
          <w:rPr>
            <w:noProof/>
            <w:color w:val="FF0000"/>
            <w:sz w:val="20"/>
          </w:rPr>
          <w:t>Social Policy &amp; Administration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PolicyJournalofNewZealand" w:history="1">
        <w:r w:rsidR="00122D78" w:rsidRPr="00122D78">
          <w:rPr>
            <w:noProof/>
            <w:color w:val="FF0000"/>
            <w:sz w:val="20"/>
          </w:rPr>
          <w:t>Social Policy Journal of New Zealand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inPublicHealth" w:history="1">
        <w:r w:rsidR="00122D78" w:rsidRPr="00122D78">
          <w:rPr>
            <w:noProof/>
            <w:sz w:val="20"/>
          </w:rPr>
          <w:t>Social Work in Public Health (previously titled</w:t>
        </w:r>
        <w:r w:rsidR="00122D78" w:rsidRPr="00122D78">
          <w:rPr>
            <w:noProof/>
            <w:sz w:val="20"/>
          </w:rPr>
          <w:br/>
          <w:t>Journal of Health &amp; Social Policy)</w:t>
        </w:r>
      </w:hyperlink>
      <w:r w:rsidR="00122D78" w:rsidRPr="00122D78">
        <w:rPr>
          <w:noProof/>
          <w:sz w:val="20"/>
        </w:rPr>
        <w:t>, 100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Research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vancesinSocialWork" w:history="1">
        <w:r w:rsidR="00122D78" w:rsidRPr="00122D78">
          <w:rPr>
            <w:noProof/>
            <w:sz w:val="20"/>
          </w:rPr>
          <w:t>Advances in Social Work</w:t>
        </w:r>
      </w:hyperlink>
      <w:r w:rsidR="00122D78" w:rsidRPr="00122D78">
        <w:rPr>
          <w:noProof/>
          <w:sz w:val="20"/>
        </w:rPr>
        <w:t>, 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ppliedSocialPsychology" w:history="1">
        <w:r w:rsidR="00122D78" w:rsidRPr="00122D78">
          <w:rPr>
            <w:noProof/>
            <w:sz w:val="20"/>
          </w:rPr>
          <w:t>Journal of Applied Social Psychology</w:t>
        </w:r>
      </w:hyperlink>
      <w:r w:rsidR="00122D78" w:rsidRPr="00122D78">
        <w:rPr>
          <w:noProof/>
          <w:sz w:val="20"/>
        </w:rPr>
        <w:t>, 47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ppliedSocialScienceStudies" w:history="1">
        <w:r w:rsidR="00122D78" w:rsidRPr="00122D78">
          <w:rPr>
            <w:noProof/>
            <w:sz w:val="20"/>
          </w:rPr>
          <w:t>Journal of Applied Social Science Studies</w:t>
        </w:r>
      </w:hyperlink>
      <w:r w:rsidR="00122D78" w:rsidRPr="00122D78">
        <w:rPr>
          <w:noProof/>
          <w:sz w:val="20"/>
        </w:rPr>
        <w:t>, 47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ServiceResearch" w:history="1">
        <w:r w:rsidR="00122D78" w:rsidRPr="00122D78">
          <w:rPr>
            <w:noProof/>
            <w:color w:val="FF0000"/>
            <w:sz w:val="20"/>
          </w:rPr>
          <w:t>Journal of Social Service Research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78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PsychiatricRehabilitationJournal" w:history="1">
        <w:r w:rsidR="00122D78" w:rsidRPr="00122D78">
          <w:rPr>
            <w:noProof/>
            <w:sz w:val="20"/>
          </w:rPr>
          <w:t>Psychiatric Rehabilitation Journal</w:t>
        </w:r>
      </w:hyperlink>
      <w:r w:rsidR="00122D78" w:rsidRPr="00122D78">
        <w:rPr>
          <w:noProof/>
          <w:sz w:val="20"/>
        </w:rPr>
        <w:t>, 87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qualitativesocialwork" w:history="1">
        <w:r w:rsidR="00122D78" w:rsidRPr="00122D78">
          <w:rPr>
            <w:noProof/>
            <w:sz w:val="20"/>
          </w:rPr>
          <w:t>Qualitative Social Work</w:t>
        </w:r>
      </w:hyperlink>
      <w:r w:rsidR="00122D78" w:rsidRPr="00122D78">
        <w:rPr>
          <w:noProof/>
          <w:sz w:val="20"/>
        </w:rPr>
        <w:t>, 88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searchinDevelopmentalDisabilities" w:history="1">
        <w:r w:rsidR="00122D78" w:rsidRPr="00122D78">
          <w:rPr>
            <w:noProof/>
            <w:sz w:val="20"/>
          </w:rPr>
          <w:t>Research in Developmental Disabilities</w:t>
        </w:r>
      </w:hyperlink>
      <w:r w:rsidR="00122D78" w:rsidRPr="00122D78">
        <w:rPr>
          <w:noProof/>
          <w:sz w:val="20"/>
        </w:rPr>
        <w:t>, 89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searchonSocialWorkPractice" w:history="1">
        <w:r w:rsidR="00122D78" w:rsidRPr="00122D78">
          <w:rPr>
            <w:noProof/>
            <w:color w:val="FF0000"/>
            <w:sz w:val="20"/>
          </w:rPr>
          <w:t>Research on Social Work Practice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ScienceInformation" w:history="1">
        <w:r w:rsidR="00122D78" w:rsidRPr="00122D78">
          <w:rPr>
            <w:noProof/>
            <w:sz w:val="20"/>
          </w:rPr>
          <w:t>Social Science Information</w:t>
        </w:r>
      </w:hyperlink>
      <w:r w:rsidR="00122D78" w:rsidRPr="00122D78">
        <w:rPr>
          <w:noProof/>
          <w:sz w:val="20"/>
        </w:rPr>
        <w:t>, 96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ScienceResearch" w:history="1">
        <w:r w:rsidR="00122D78" w:rsidRPr="00122D78">
          <w:rPr>
            <w:noProof/>
            <w:sz w:val="20"/>
          </w:rPr>
          <w:t>Social Science Research</w:t>
        </w:r>
      </w:hyperlink>
      <w:r w:rsidR="00122D78" w:rsidRPr="00122D78">
        <w:rPr>
          <w:noProof/>
          <w:sz w:val="20"/>
        </w:rPr>
        <w:t>, 96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Research" w:history="1">
        <w:r w:rsidR="00122D78" w:rsidRPr="00122D78">
          <w:rPr>
            <w:noProof/>
            <w:color w:val="FF0000"/>
            <w:sz w:val="20"/>
          </w:rPr>
          <w:t>Social Work Research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100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ologicalMethodsResearch" w:history="1">
        <w:r w:rsidR="00122D78" w:rsidRPr="00122D78">
          <w:rPr>
            <w:noProof/>
            <w:sz w:val="20"/>
          </w:rPr>
          <w:t>Sociological Methods &amp; Research</w:t>
        </w:r>
      </w:hyperlink>
      <w:r w:rsidR="00122D78" w:rsidRPr="00122D78">
        <w:rPr>
          <w:noProof/>
          <w:sz w:val="20"/>
        </w:rPr>
        <w:t>, 101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Rural Social Work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RuralMentalHealth" w:history="1">
        <w:r w:rsidR="00122D78" w:rsidRPr="00122D78">
          <w:rPr>
            <w:noProof/>
            <w:sz w:val="20"/>
          </w:rPr>
          <w:t>Journal of Rural Mental Health</w:t>
        </w:r>
      </w:hyperlink>
      <w:r w:rsidR="00122D78" w:rsidRPr="00122D78">
        <w:rPr>
          <w:noProof/>
          <w:sz w:val="20"/>
        </w:rPr>
        <w:t>, 76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uralSocialWorkJournal" w:history="1">
        <w:r w:rsidR="00122D78" w:rsidRPr="00122D78">
          <w:rPr>
            <w:noProof/>
            <w:sz w:val="20"/>
          </w:rPr>
          <w:t>Rural Social Work Journal</w:t>
        </w:r>
      </w:hyperlink>
      <w:r w:rsidR="00122D78" w:rsidRPr="00122D78">
        <w:rPr>
          <w:noProof/>
          <w:sz w:val="20"/>
        </w:rPr>
        <w:t>, 91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RuralSocietyJournal" w:history="1">
        <w:r w:rsidR="00122D78" w:rsidRPr="00122D78">
          <w:rPr>
            <w:noProof/>
            <w:sz w:val="20"/>
          </w:rPr>
          <w:t>Rural Society Journal</w:t>
        </w:r>
      </w:hyperlink>
      <w:r w:rsidR="00122D78" w:rsidRPr="00122D78">
        <w:rPr>
          <w:noProof/>
          <w:sz w:val="20"/>
        </w:rPr>
        <w:t>, 92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Social Work Practice (General)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ministrationinSocialWork" w:history="1">
        <w:r w:rsidR="00122D78" w:rsidRPr="00122D78">
          <w:rPr>
            <w:noProof/>
            <w:color w:val="FF0000"/>
            <w:sz w:val="20"/>
          </w:rPr>
          <w:t>Administration in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mericanPsychologist" w:history="1">
        <w:r w:rsidR="00122D78" w:rsidRPr="00122D78">
          <w:rPr>
            <w:noProof/>
            <w:sz w:val="20"/>
          </w:rPr>
          <w:t>American Psychologist</w:t>
        </w:r>
      </w:hyperlink>
      <w:r w:rsidR="00122D78" w:rsidRPr="00122D78">
        <w:rPr>
          <w:noProof/>
          <w:sz w:val="20"/>
        </w:rPr>
        <w:t>, 14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nnualsofSocialWork" w:history="1">
        <w:r w:rsidR="00122D78" w:rsidRPr="00122D78">
          <w:rPr>
            <w:noProof/>
            <w:color w:val="FF0000"/>
            <w:sz w:val="20"/>
          </w:rPr>
          <w:t>Annual of Social Work</w:t>
        </w:r>
      </w:hyperlink>
      <w:r w:rsidR="00122D78" w:rsidRPr="00122D78">
        <w:rPr>
          <w:rFonts w:eastAsia="SimSun" w:hint="eastAsia"/>
          <w:noProof/>
          <w:color w:val="FF0000"/>
          <w:sz w:val="20"/>
          <w:lang w:eastAsia="zh-CN"/>
        </w:rPr>
        <w:t xml:space="preserve"> </w:t>
      </w:r>
      <w:r w:rsidR="00122D78" w:rsidRPr="00122D78">
        <w:rPr>
          <w:noProof/>
          <w:color w:val="FF0000"/>
          <w:sz w:val="20"/>
        </w:rPr>
        <w:t>*</w:t>
      </w:r>
      <w:r w:rsidR="00122D78" w:rsidRPr="00122D78">
        <w:rPr>
          <w:noProof/>
          <w:sz w:val="20"/>
        </w:rPr>
        <w:t>, 15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retê" w:history="1">
        <w:r w:rsidR="00122D78" w:rsidRPr="00122D78">
          <w:rPr>
            <w:noProof/>
            <w:sz w:val="20"/>
          </w:rPr>
          <w:t>Aretê</w:t>
        </w:r>
      </w:hyperlink>
      <w:r w:rsidR="00122D78" w:rsidRPr="00122D78">
        <w:rPr>
          <w:noProof/>
          <w:sz w:val="20"/>
        </w:rPr>
        <w:t>, 16</w:t>
      </w:r>
    </w:p>
    <w:p w:rsidR="00826212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BehaviorModification" w:history="1">
        <w:r w:rsidR="00122D78" w:rsidRPr="00122D78">
          <w:rPr>
            <w:noProof/>
            <w:sz w:val="20"/>
          </w:rPr>
          <w:t>Behavior Modification</w:t>
        </w:r>
      </w:hyperlink>
      <w:r w:rsidR="00122D78" w:rsidRPr="00122D78">
        <w:rPr>
          <w:noProof/>
          <w:sz w:val="20"/>
        </w:rPr>
        <w:t>, 19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nternationalJournalofSocialWelfare" w:history="1">
        <w:r w:rsidR="00122D78" w:rsidRPr="00122D78">
          <w:rPr>
            <w:noProof/>
            <w:color w:val="FF0000"/>
            <w:sz w:val="20"/>
          </w:rPr>
          <w:t>International Journal of Social Welfare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40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iucjournalofsocialworktheoryandpractice" w:history="1">
        <w:r w:rsidR="00122D78" w:rsidRPr="00122D78">
          <w:rPr>
            <w:noProof/>
            <w:sz w:val="20"/>
          </w:rPr>
          <w:t>IUC Journal of Social Work Theory and Practice</w:t>
        </w:r>
      </w:hyperlink>
      <w:r w:rsidR="00122D78" w:rsidRPr="00122D78">
        <w:rPr>
          <w:noProof/>
          <w:sz w:val="20"/>
        </w:rPr>
        <w:t>, 42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forSpecialistsinGroupWork" w:history="1">
        <w:r w:rsidR="00122D78" w:rsidRPr="00122D78">
          <w:rPr>
            <w:noProof/>
            <w:sz w:val="20"/>
          </w:rPr>
          <w:t>Journal for Specialists in Group Work</w:t>
        </w:r>
      </w:hyperlink>
      <w:r w:rsidR="00122D78" w:rsidRPr="00122D78">
        <w:rPr>
          <w:noProof/>
          <w:sz w:val="20"/>
        </w:rPr>
        <w:t>, 42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ppliedsocialscience" w:history="1">
        <w:r w:rsidR="00122D78" w:rsidRPr="00122D78">
          <w:rPr>
            <w:noProof/>
            <w:sz w:val="20"/>
          </w:rPr>
          <w:t>Journal of Applied Social Science</w:t>
        </w:r>
      </w:hyperlink>
      <w:r w:rsidR="00122D78" w:rsidRPr="00122D78">
        <w:rPr>
          <w:noProof/>
          <w:sz w:val="20"/>
        </w:rPr>
        <w:t>, 47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mmunityPractice" w:history="1">
        <w:r w:rsidR="00122D78" w:rsidRPr="00122D78">
          <w:rPr>
            <w:noProof/>
            <w:sz w:val="20"/>
          </w:rPr>
          <w:t>Journal of Community Practice</w:t>
        </w:r>
      </w:hyperlink>
      <w:r w:rsidR="00122D78" w:rsidRPr="00122D78">
        <w:rPr>
          <w:noProof/>
          <w:sz w:val="20"/>
        </w:rPr>
        <w:t>, 54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EvidenceBasedSocialWork" w:history="1">
        <w:r w:rsidR="00122D78" w:rsidRPr="00122D78">
          <w:rPr>
            <w:noProof/>
            <w:sz w:val="20"/>
          </w:rPr>
          <w:t>Journal of Evidence-Based Social Work</w:t>
        </w:r>
      </w:hyperlink>
      <w:r w:rsidR="00122D78" w:rsidRPr="00122D78">
        <w:rPr>
          <w:noProof/>
          <w:sz w:val="20"/>
        </w:rPr>
        <w:t>, 61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HumanBehaviorintheSocialEnviro" w:history="1">
        <w:r w:rsidR="00122D78" w:rsidRPr="00122D78">
          <w:rPr>
            <w:noProof/>
            <w:sz w:val="20"/>
          </w:rPr>
          <w:t>Journal of Human Behavior in the Social Environment</w:t>
        </w:r>
      </w:hyperlink>
      <w:r w:rsidR="00122D78" w:rsidRPr="00122D78">
        <w:rPr>
          <w:noProof/>
          <w:sz w:val="20"/>
        </w:rPr>
        <w:t>, 68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ReligionSpiritualityinSocialwor" w:history="1">
        <w:r w:rsidR="00122D78" w:rsidRPr="00122D78">
          <w:rPr>
            <w:noProof/>
            <w:sz w:val="20"/>
          </w:rPr>
          <w:t>Journal of Religion &amp; Spirituality in Social Work: Social Thought</w:t>
        </w:r>
      </w:hyperlink>
      <w:r w:rsidR="00122D78" w:rsidRPr="00122D78">
        <w:rPr>
          <w:noProof/>
          <w:sz w:val="20"/>
        </w:rPr>
        <w:t>, 75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" w:history="1">
        <w:r w:rsidR="00122D78" w:rsidRPr="00122D78">
          <w:rPr>
            <w:noProof/>
            <w:color w:val="FF0000"/>
            <w:sz w:val="20"/>
          </w:rPr>
          <w:t>Journal of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78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Practice" w:history="1">
        <w:r w:rsidR="00122D78" w:rsidRPr="00122D78">
          <w:rPr>
            <w:noProof/>
            <w:color w:val="FF0000"/>
            <w:sz w:val="20"/>
          </w:rPr>
          <w:t>Journal of Social Work Practice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80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ValuesandEthics" w:history="1">
        <w:r w:rsidR="00122D78" w:rsidRPr="00122D78">
          <w:rPr>
            <w:noProof/>
            <w:sz w:val="20"/>
          </w:rPr>
          <w:t>Journal of Social Work Values and Ethics</w:t>
        </w:r>
      </w:hyperlink>
      <w:r w:rsidR="00122D78" w:rsidRPr="00122D78">
        <w:rPr>
          <w:noProof/>
          <w:sz w:val="20"/>
        </w:rPr>
        <w:t>, 80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ologyandSocialWelfare" w:history="1">
        <w:r w:rsidR="00122D78" w:rsidRPr="00122D78">
          <w:rPr>
            <w:noProof/>
            <w:sz w:val="20"/>
          </w:rPr>
          <w:t>Journal of Sociology and Social Welfare</w:t>
        </w:r>
      </w:hyperlink>
      <w:r w:rsidR="00122D78" w:rsidRPr="00122D78">
        <w:rPr>
          <w:noProof/>
          <w:sz w:val="20"/>
        </w:rPr>
        <w:t>, 81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newsocialworker" w:history="1">
        <w:r w:rsidR="00122D78" w:rsidRPr="00122D78">
          <w:rPr>
            <w:noProof/>
            <w:sz w:val="20"/>
          </w:rPr>
          <w:t>New Social Worker, The,</w:t>
        </w:r>
      </w:hyperlink>
      <w:r w:rsidR="00122D78" w:rsidRPr="00122D78">
        <w:rPr>
          <w:noProof/>
          <w:sz w:val="20"/>
        </w:rPr>
        <w:t xml:space="preserve"> 86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practice" w:history="1">
        <w:r w:rsidR="00122D78" w:rsidRPr="00122D78">
          <w:rPr>
            <w:noProof/>
            <w:sz w:val="20"/>
          </w:rPr>
          <w:t>Practice</w:t>
        </w:r>
      </w:hyperlink>
      <w:r w:rsidR="00122D78" w:rsidRPr="00122D78">
        <w:rPr>
          <w:noProof/>
          <w:sz w:val="20"/>
        </w:rPr>
        <w:t>, 86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professionaldevelopment" w:history="1">
        <w:r w:rsidR="00122D78" w:rsidRPr="00122D78">
          <w:rPr>
            <w:noProof/>
            <w:sz w:val="20"/>
          </w:rPr>
          <w:t>Professional Development</w:t>
        </w:r>
      </w:hyperlink>
      <w:r w:rsidR="00122D78" w:rsidRPr="00122D78">
        <w:rPr>
          <w:noProof/>
          <w:sz w:val="20"/>
        </w:rPr>
        <w:t>: The International Journal of Continuing Social Work Education, 87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psychoanalyticsocialwork" w:history="1">
        <w:r w:rsidR="00122D78" w:rsidRPr="00122D78">
          <w:rPr>
            <w:noProof/>
            <w:sz w:val="20"/>
          </w:rPr>
          <w:t>Psychoanalytic Social Work</w:t>
        </w:r>
      </w:hyperlink>
      <w:r w:rsidR="00122D78" w:rsidRPr="00122D78">
        <w:rPr>
          <w:noProof/>
          <w:sz w:val="20"/>
        </w:rPr>
        <w:t>, 88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ReflectionsNarrativesofProfessional" w:history="1">
        <w:r w:rsidR="00122D78" w:rsidRPr="00122D78">
          <w:rPr>
            <w:noProof/>
            <w:sz w:val="20"/>
          </w:rPr>
          <w:t>Reflections: Narratives of Professional Helping</w:t>
        </w:r>
      </w:hyperlink>
      <w:r w:rsidR="00122D78" w:rsidRPr="00122D78">
        <w:rPr>
          <w:noProof/>
          <w:sz w:val="20"/>
        </w:rPr>
        <w:t>, 88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mithCollegeStudiesinSocialWork" w:history="1">
        <w:r w:rsidR="00122D78" w:rsidRPr="00122D78">
          <w:rPr>
            <w:noProof/>
            <w:color w:val="FF0000"/>
            <w:sz w:val="20"/>
          </w:rPr>
          <w:t>Smith College Studies in Social Work</w:t>
        </w:r>
      </w:hyperlink>
      <w:r w:rsidR="00122D78" w:rsidRPr="00122D78">
        <w:rPr>
          <w:noProof/>
          <w:sz w:val="20"/>
        </w:rPr>
        <w:t xml:space="preserve"> </w:t>
      </w:r>
      <w:r w:rsidR="00122D78" w:rsidRPr="00122D78">
        <w:rPr>
          <w:noProof/>
          <w:color w:val="FF0000"/>
          <w:sz w:val="20"/>
        </w:rPr>
        <w:t>*</w:t>
      </w:r>
      <w:r w:rsidR="00122D78" w:rsidRPr="00122D78">
        <w:rPr>
          <w:noProof/>
          <w:sz w:val="20"/>
        </w:rPr>
        <w:t>, 93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ServiceReview" w:history="1">
        <w:r w:rsidR="00122D78" w:rsidRPr="00122D78">
          <w:rPr>
            <w:noProof/>
            <w:color w:val="FF0000"/>
            <w:sz w:val="20"/>
          </w:rPr>
          <w:t>Social Service Review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" w:history="1">
        <w:r w:rsidR="00122D78" w:rsidRPr="00122D78">
          <w:rPr>
            <w:noProof/>
            <w:color w:val="FF0000"/>
            <w:sz w:val="20"/>
          </w:rPr>
          <w:t>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andchristianity" w:history="1">
        <w:r w:rsidR="00122D78" w:rsidRPr="00122D78">
          <w:rPr>
            <w:noProof/>
            <w:sz w:val="20"/>
          </w:rPr>
          <w:t>Social Work and Christianity</w:t>
        </w:r>
      </w:hyperlink>
      <w:r w:rsidR="00122D78" w:rsidRPr="00122D78">
        <w:rPr>
          <w:noProof/>
          <w:sz w:val="20"/>
        </w:rPr>
        <w:t>, 98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andsocialsciencesreview" w:history="1">
        <w:r w:rsidR="00122D78" w:rsidRPr="00122D78">
          <w:rPr>
            <w:noProof/>
            <w:sz w:val="20"/>
          </w:rPr>
          <w:t>Social Work and Social Sciences Review</w:t>
        </w:r>
      </w:hyperlink>
      <w:r w:rsidR="00122D78" w:rsidRPr="00122D78">
        <w:rPr>
          <w:noProof/>
          <w:sz w:val="20"/>
        </w:rPr>
        <w:t>, 98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ocialworkandsociety" w:history="1">
        <w:r w:rsidR="00122D78" w:rsidRPr="00122D78">
          <w:rPr>
            <w:noProof/>
            <w:sz w:val="20"/>
          </w:rPr>
          <w:t>Social Work and Society</w:t>
        </w:r>
      </w:hyperlink>
      <w:r w:rsidR="00122D78" w:rsidRPr="00122D78">
        <w:rPr>
          <w:noProof/>
          <w:sz w:val="20"/>
        </w:rPr>
        <w:t>, 98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withGroups" w:history="1">
        <w:r w:rsidR="00122D78" w:rsidRPr="00122D78">
          <w:rPr>
            <w:noProof/>
            <w:sz w:val="20"/>
          </w:rPr>
          <w:t>Social Work with Groups</w:t>
        </w:r>
      </w:hyperlink>
      <w:r w:rsidR="00122D78" w:rsidRPr="00122D78">
        <w:rPr>
          <w:noProof/>
          <w:sz w:val="20"/>
        </w:rPr>
        <w:t>, 101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Social Work Teaching and Field Education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linicalSupervisor" w:history="1">
        <w:r w:rsidR="00122D78" w:rsidRPr="00122D78">
          <w:rPr>
            <w:noProof/>
            <w:sz w:val="20"/>
          </w:rPr>
          <w:t>Clinical Supervisor</w:t>
        </w:r>
      </w:hyperlink>
      <w:r w:rsidR="00122D78" w:rsidRPr="00122D78">
        <w:rPr>
          <w:noProof/>
          <w:sz w:val="20"/>
        </w:rPr>
        <w:t>, 29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Fieldeducator" w:history="1">
        <w:r w:rsidR="00122D78" w:rsidRPr="00122D78">
          <w:rPr>
            <w:noProof/>
            <w:sz w:val="20"/>
          </w:rPr>
          <w:t>Field Educator</w:t>
        </w:r>
      </w:hyperlink>
      <w:r w:rsidR="00122D78" w:rsidRPr="00122D78">
        <w:rPr>
          <w:noProof/>
          <w:sz w:val="20"/>
        </w:rPr>
        <w:t>, 35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BaccalaureateSocialWork" w:history="1">
        <w:r w:rsidR="00122D78" w:rsidRPr="00122D78">
          <w:rPr>
            <w:noProof/>
            <w:sz w:val="20"/>
          </w:rPr>
          <w:t>Journal of Baccalaureate Social Work</w:t>
        </w:r>
      </w:hyperlink>
      <w:r w:rsidR="00122D78" w:rsidRPr="00122D78">
        <w:rPr>
          <w:noProof/>
          <w:sz w:val="20"/>
        </w:rPr>
        <w:t>, 48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practiceteachinginhealthandsoca" w:history="1">
        <w:r w:rsidR="00122D78" w:rsidRPr="00122D78">
          <w:rPr>
            <w:noProof/>
            <w:sz w:val="20"/>
          </w:rPr>
          <w:t xml:space="preserve">Journal of Practice Teaching </w:t>
        </w:r>
      </w:hyperlink>
      <w:r w:rsidR="00122D78" w:rsidRPr="00122D78">
        <w:rPr>
          <w:noProof/>
          <w:sz w:val="20"/>
        </w:rPr>
        <w:t>&amp; Learning, 73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Education" w:history="1">
        <w:r w:rsidR="00122D78" w:rsidRPr="00122D78">
          <w:rPr>
            <w:noProof/>
            <w:color w:val="FF0000"/>
            <w:sz w:val="20"/>
          </w:rPr>
          <w:t>Journal of Social Work Education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79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ValuesandEthics" w:history="1">
        <w:r w:rsidR="00122D78" w:rsidRPr="00122D78">
          <w:rPr>
            <w:noProof/>
            <w:sz w:val="20"/>
          </w:rPr>
          <w:t>Journal of Social Work Values and Ethics</w:t>
        </w:r>
      </w:hyperlink>
      <w:r w:rsidR="00122D78" w:rsidRPr="00122D78">
        <w:rPr>
          <w:noProof/>
          <w:sz w:val="20"/>
        </w:rPr>
        <w:t>, 80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TeachinginSocialWork" w:history="1">
        <w:r w:rsidR="00122D78" w:rsidRPr="00122D78">
          <w:rPr>
            <w:noProof/>
            <w:sz w:val="20"/>
          </w:rPr>
          <w:t>Journal of Teaching in Social Work</w:t>
        </w:r>
      </w:hyperlink>
      <w:r w:rsidR="00122D78" w:rsidRPr="00122D78">
        <w:rPr>
          <w:noProof/>
          <w:sz w:val="20"/>
        </w:rPr>
        <w:t>, 82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Education" w:history="1">
        <w:r w:rsidR="00122D78" w:rsidRPr="00122D78">
          <w:rPr>
            <w:noProof/>
            <w:sz w:val="20"/>
          </w:rPr>
          <w:t>Social Work Education</w:t>
        </w:r>
      </w:hyperlink>
      <w:r w:rsidR="00122D78" w:rsidRPr="00122D78">
        <w:rPr>
          <w:noProof/>
          <w:sz w:val="20"/>
        </w:rPr>
        <w:t>, 99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Students Journals</w:t>
      </w: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b/>
          <w:sz w:val="20"/>
        </w:rPr>
      </w:pPr>
      <w:r w:rsidRPr="00122D78">
        <w:rPr>
          <w:noProof/>
          <w:sz w:val="20"/>
        </w:rPr>
        <w:fldChar w:fldCharType="begin"/>
      </w:r>
      <w:r w:rsidRPr="00122D78">
        <w:rPr>
          <w:noProof/>
          <w:sz w:val="20"/>
        </w:rPr>
        <w:instrText xml:space="preserve"> HYPERLINK  \l "HawaiiPacificJournalofSocialWorkPractice" </w:instrText>
      </w:r>
      <w:r w:rsidRPr="00122D78">
        <w:rPr>
          <w:noProof/>
          <w:sz w:val="20"/>
        </w:rPr>
        <w:fldChar w:fldCharType="separate"/>
      </w:r>
      <w:r w:rsidRPr="00122D78">
        <w:rPr>
          <w:noProof/>
          <w:sz w:val="20"/>
        </w:rPr>
        <w:t>Hawaii Pacific Journal of Social Work Practice, 37</w:t>
      </w: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r w:rsidRPr="00122D78">
        <w:rPr>
          <w:noProof/>
          <w:sz w:val="20"/>
        </w:rPr>
        <w:t>Perspectives on Social Work (A journal for doctoral students)</w:t>
      </w:r>
      <w:r w:rsidRPr="00122D78">
        <w:rPr>
          <w:noProof/>
          <w:sz w:val="20"/>
        </w:rPr>
        <w:fldChar w:fldCharType="end"/>
      </w:r>
      <w:r w:rsidRPr="00122D78">
        <w:rPr>
          <w:noProof/>
          <w:sz w:val="20"/>
        </w:rPr>
        <w:t>, 86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SocialWorkPerspectives" w:history="1">
        <w:r w:rsidR="00122D78" w:rsidRPr="00122D78">
          <w:rPr>
            <w:noProof/>
            <w:sz w:val="20"/>
          </w:rPr>
          <w:t>Social Work Perspectives</w:t>
        </w:r>
      </w:hyperlink>
      <w:r w:rsidR="00122D78" w:rsidRPr="00122D78">
        <w:rPr>
          <w:noProof/>
          <w:sz w:val="20"/>
        </w:rPr>
        <w:t xml:space="preserve"> (Students’ submissions), 100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rFonts w:eastAsia="SimSun"/>
          <w:b/>
          <w:noProof/>
          <w:sz w:val="20"/>
          <w:lang w:eastAsia="zh-CN"/>
        </w:rPr>
      </w:pPr>
      <w:r w:rsidRPr="00122D78">
        <w:rPr>
          <w:b/>
          <w:noProof/>
          <w:sz w:val="20"/>
        </w:rPr>
        <w:t>Substance Abuse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diction" w:history="1">
        <w:r w:rsidR="00122D78" w:rsidRPr="00122D78">
          <w:rPr>
            <w:noProof/>
            <w:sz w:val="20"/>
          </w:rPr>
          <w:t>Addiction</w:t>
        </w:r>
      </w:hyperlink>
      <w:r w:rsidR="00122D78" w:rsidRPr="00122D78">
        <w:rPr>
          <w:noProof/>
          <w:sz w:val="20"/>
        </w:rPr>
        <w:t>, 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ddictiveBehaviors" w:history="1">
        <w:r w:rsidR="00122D78" w:rsidRPr="00122D78">
          <w:rPr>
            <w:noProof/>
            <w:sz w:val="20"/>
          </w:rPr>
          <w:t>Addictive Behaviors</w:t>
        </w:r>
      </w:hyperlink>
      <w:r w:rsidR="00122D78" w:rsidRPr="00122D78">
        <w:rPr>
          <w:noProof/>
          <w:sz w:val="20"/>
        </w:rPr>
        <w:t>, 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lcoholAlcoholism" w:history="1">
        <w:r w:rsidR="00122D78" w:rsidRPr="00122D78">
          <w:rPr>
            <w:noProof/>
            <w:sz w:val="20"/>
          </w:rPr>
          <w:t>Alcohol &amp; Alcoholism</w:t>
        </w:r>
      </w:hyperlink>
      <w:r w:rsidR="00122D78" w:rsidRPr="00122D78">
        <w:rPr>
          <w:noProof/>
          <w:sz w:val="20"/>
        </w:rPr>
        <w:t>, 11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mericanJournalofDrugandAlcoholAbuse" w:history="1">
        <w:r w:rsidR="00122D78" w:rsidRPr="00122D78">
          <w:rPr>
            <w:noProof/>
            <w:sz w:val="20"/>
          </w:rPr>
          <w:t>American Journal of Drug and Alcohol Abuse</w:t>
        </w:r>
      </w:hyperlink>
      <w:r w:rsidR="00122D78" w:rsidRPr="00122D78">
        <w:rPr>
          <w:noProof/>
          <w:sz w:val="20"/>
        </w:rPr>
        <w:t>, 12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TheAmericanJournalonAddictions" w:history="1">
        <w:r w:rsidR="00122D78" w:rsidRPr="00122D78">
          <w:rPr>
            <w:noProof/>
            <w:sz w:val="20"/>
          </w:rPr>
          <w:t xml:space="preserve">American Journal on Addictions, </w:t>
        </w:r>
      </w:hyperlink>
      <w:r w:rsidR="00122D78" w:rsidRPr="00122D78">
        <w:rPr>
          <w:noProof/>
          <w:sz w:val="20"/>
        </w:rPr>
        <w:t>14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hildAdolescentSubstance" w:history="1">
        <w:r w:rsidR="00122D78" w:rsidRPr="00122D78">
          <w:rPr>
            <w:noProof/>
            <w:sz w:val="20"/>
          </w:rPr>
          <w:t>Journal of Child &amp; Adolescent Substance Abuse</w:t>
        </w:r>
      </w:hyperlink>
      <w:r w:rsidR="00122D78" w:rsidRPr="00122D78">
        <w:rPr>
          <w:noProof/>
          <w:sz w:val="20"/>
        </w:rPr>
        <w:t>, 50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DrugIssues" w:history="1">
        <w:r w:rsidR="00122D78" w:rsidRPr="00122D78">
          <w:rPr>
            <w:noProof/>
            <w:sz w:val="20"/>
          </w:rPr>
          <w:t>Journal of Drug Issues</w:t>
        </w:r>
      </w:hyperlink>
      <w:r w:rsidR="00122D78" w:rsidRPr="00122D78">
        <w:rPr>
          <w:noProof/>
          <w:sz w:val="20"/>
        </w:rPr>
        <w:t>, 58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roupsinAddictionRecover" w:history="1">
        <w:r w:rsidR="00122D78" w:rsidRPr="00122D78">
          <w:rPr>
            <w:noProof/>
            <w:sz w:val="20"/>
          </w:rPr>
          <w:t>Journal of Groups in Addiction &amp; Recovery</w:t>
        </w:r>
      </w:hyperlink>
      <w:r w:rsidR="00122D78" w:rsidRPr="00122D78">
        <w:rPr>
          <w:noProof/>
          <w:sz w:val="20"/>
        </w:rPr>
        <w:t>, 66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ocialWorkPracticeintheAddictio" w:history="1">
        <w:r w:rsidR="00122D78" w:rsidRPr="00122D78">
          <w:rPr>
            <w:noProof/>
            <w:sz w:val="20"/>
          </w:rPr>
          <w:t>Journal of Social Work Practice in the Addictions</w:t>
        </w:r>
      </w:hyperlink>
      <w:r w:rsidR="00122D78" w:rsidRPr="00122D78">
        <w:rPr>
          <w:noProof/>
          <w:sz w:val="20"/>
        </w:rPr>
        <w:t>, 80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StudiesonAlcoholandDrugs" w:history="1">
        <w:r w:rsidR="00122D78" w:rsidRPr="00122D78">
          <w:rPr>
            <w:noProof/>
            <w:sz w:val="20"/>
          </w:rPr>
          <w:t>Journal of Studies on Alcohol and Drugs</w:t>
        </w:r>
      </w:hyperlink>
      <w:r w:rsidR="00122D78" w:rsidRPr="00122D78">
        <w:rPr>
          <w:noProof/>
          <w:sz w:val="20"/>
        </w:rPr>
        <w:t>, 81</w:t>
      </w: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rPr>
          <w:rFonts w:eastAsia="SimSun"/>
          <w:b/>
          <w:noProof/>
          <w:sz w:val="20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Technology and Social Work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ComputersinHumanBehavior" w:history="1">
        <w:r w:rsidR="00122D78" w:rsidRPr="00122D78">
          <w:rPr>
            <w:noProof/>
            <w:sz w:val="20"/>
          </w:rPr>
          <w:t>Computers in Human Behavior</w:t>
        </w:r>
      </w:hyperlink>
      <w:r w:rsidR="00122D78" w:rsidRPr="00122D78">
        <w:rPr>
          <w:noProof/>
          <w:sz w:val="20"/>
        </w:rPr>
        <w:t>, 30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rFonts w:eastAsia="SimSun"/>
          <w:noProof/>
          <w:sz w:val="20"/>
          <w:lang w:eastAsia="zh-CN"/>
        </w:rPr>
      </w:pPr>
      <w:hyperlink w:anchor="JournalofTechnologyinHumanServices" w:history="1">
        <w:r w:rsidR="00122D78" w:rsidRPr="00122D78">
          <w:rPr>
            <w:noProof/>
            <w:sz w:val="20"/>
          </w:rPr>
          <w:t>Journal of Technology in Human Services (previously titled Computers in Human Services)</w:t>
        </w:r>
      </w:hyperlink>
      <w:r w:rsidR="00122D78" w:rsidRPr="00122D78">
        <w:rPr>
          <w:noProof/>
          <w:sz w:val="20"/>
        </w:rPr>
        <w:t>, 83</w:t>
      </w:r>
    </w:p>
    <w:p w:rsidR="00122D78" w:rsidRPr="00122D78" w:rsidRDefault="00122D78" w:rsidP="00122D78">
      <w:pPr>
        <w:rPr>
          <w:rFonts w:eastAsia="SimSun"/>
          <w:lang w:eastAsia="zh-CN"/>
        </w:rPr>
      </w:pPr>
    </w:p>
    <w:p w:rsidR="00122D78" w:rsidRPr="00122D78" w:rsidRDefault="00122D78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240" w:hanging="240"/>
        <w:rPr>
          <w:b/>
          <w:noProof/>
          <w:sz w:val="20"/>
        </w:rPr>
      </w:pPr>
      <w:r w:rsidRPr="00122D78">
        <w:rPr>
          <w:b/>
          <w:noProof/>
          <w:sz w:val="20"/>
        </w:rPr>
        <w:t>Women and Men's Issues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AffiliaJournalofWomenandSocialWork" w:history="1">
        <w:r w:rsidR="00122D78" w:rsidRPr="00122D78">
          <w:rPr>
            <w:noProof/>
            <w:color w:val="FF0000"/>
            <w:sz w:val="20"/>
          </w:rPr>
          <w:t>Affilia: Journal of Women and Social Work</w:t>
        </w:r>
      </w:hyperlink>
      <w:r w:rsidR="00122D78" w:rsidRPr="00122D78">
        <w:rPr>
          <w:noProof/>
          <w:color w:val="FF0000"/>
          <w:sz w:val="20"/>
        </w:rPr>
        <w:t xml:space="preserve"> *</w:t>
      </w:r>
      <w:r w:rsidR="00122D78" w:rsidRPr="00122D78">
        <w:rPr>
          <w:noProof/>
          <w:sz w:val="20"/>
        </w:rPr>
        <w:t>, 9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AggressionMaltreatmentTrauma" w:history="1">
        <w:r w:rsidR="00122D78" w:rsidRPr="00122D78">
          <w:rPr>
            <w:noProof/>
            <w:sz w:val="20"/>
          </w:rPr>
          <w:t>Journal of Aggression, Maltreatment &amp; Trauma</w:t>
        </w:r>
      </w:hyperlink>
      <w:r w:rsidR="00122D78" w:rsidRPr="00122D78">
        <w:rPr>
          <w:noProof/>
          <w:sz w:val="20"/>
        </w:rPr>
        <w:t>, 44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CoupleRelationshipTherapy" w:history="1">
        <w:r w:rsidR="00122D78" w:rsidRPr="00122D78">
          <w:rPr>
            <w:noProof/>
            <w:sz w:val="20"/>
          </w:rPr>
          <w:t>Journal of Couple &amp; Relationship Therapy</w:t>
        </w:r>
      </w:hyperlink>
      <w:r w:rsidR="00122D78" w:rsidRPr="00122D78">
        <w:rPr>
          <w:noProof/>
          <w:sz w:val="20"/>
        </w:rPr>
        <w:t>, 57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DivorceRemarriage" w:history="1">
        <w:r w:rsidR="00122D78" w:rsidRPr="00122D78">
          <w:rPr>
            <w:noProof/>
            <w:sz w:val="20"/>
          </w:rPr>
          <w:t>Journal of Divorce &amp; Remarriage</w:t>
        </w:r>
      </w:hyperlink>
      <w:r w:rsidR="00122D78" w:rsidRPr="00122D78">
        <w:rPr>
          <w:noProof/>
          <w:sz w:val="20"/>
        </w:rPr>
        <w:t>, 57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ayLesbianSocialServices" w:history="1">
        <w:r w:rsidR="00122D78" w:rsidRPr="00122D78">
          <w:rPr>
            <w:noProof/>
            <w:sz w:val="20"/>
          </w:rPr>
          <w:t>Journal of Gay &amp; Lesbian Social Services</w:t>
        </w:r>
      </w:hyperlink>
      <w:r w:rsidR="00122D78" w:rsidRPr="00122D78">
        <w:rPr>
          <w:noProof/>
          <w:sz w:val="20"/>
        </w:rPr>
        <w:t>, 64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GLBTFamilyStudies" w:history="1">
        <w:r w:rsidR="00122D78" w:rsidRPr="00122D78">
          <w:rPr>
            <w:noProof/>
            <w:sz w:val="20"/>
          </w:rPr>
          <w:t>Journal of GLBT Family Studies</w:t>
        </w:r>
      </w:hyperlink>
      <w:r w:rsidR="00122D78" w:rsidRPr="00122D78">
        <w:rPr>
          <w:noProof/>
          <w:sz w:val="20"/>
        </w:rPr>
        <w:t>, 65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HIVAIDSSocialServices" w:history="1">
        <w:r w:rsidR="00122D78" w:rsidRPr="00122D78">
          <w:rPr>
            <w:noProof/>
            <w:sz w:val="20"/>
          </w:rPr>
          <w:t>Journal of HIV/AIDS &amp; Social Services</w:t>
        </w:r>
      </w:hyperlink>
      <w:r w:rsidR="00122D78" w:rsidRPr="00122D78">
        <w:rPr>
          <w:noProof/>
          <w:sz w:val="20"/>
        </w:rPr>
        <w:t>, 67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Homosexuality" w:history="1">
        <w:r w:rsidR="00122D78" w:rsidRPr="00122D78">
          <w:rPr>
            <w:noProof/>
            <w:sz w:val="20"/>
          </w:rPr>
          <w:t>Journal of Homosexuality</w:t>
        </w:r>
      </w:hyperlink>
      <w:r w:rsidR="00122D78" w:rsidRPr="00122D78">
        <w:rPr>
          <w:noProof/>
          <w:sz w:val="20"/>
        </w:rPr>
        <w:t>, 67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InterpersonalViolence" w:history="1">
        <w:r w:rsidR="00122D78" w:rsidRPr="00122D78">
          <w:rPr>
            <w:noProof/>
            <w:sz w:val="20"/>
          </w:rPr>
          <w:t>Journal of Interpersonal Violence</w:t>
        </w:r>
      </w:hyperlink>
      <w:r w:rsidR="00122D78" w:rsidRPr="00122D78">
        <w:rPr>
          <w:noProof/>
          <w:sz w:val="20"/>
        </w:rPr>
        <w:t>, 70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LGBTYouth" w:history="1">
        <w:r w:rsidR="00122D78" w:rsidRPr="00122D78">
          <w:rPr>
            <w:noProof/>
            <w:sz w:val="20"/>
          </w:rPr>
          <w:t>Journal of LGBT Youth (previously titled Journal of Gay &amp; Lesbian Issues in Education)</w:t>
        </w:r>
      </w:hyperlink>
      <w:r w:rsidR="00122D78" w:rsidRPr="00122D78">
        <w:rPr>
          <w:noProof/>
          <w:sz w:val="20"/>
        </w:rPr>
        <w:t>, 70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JournalofMarriageandFamily" w:history="1">
        <w:r w:rsidR="00122D78" w:rsidRPr="00122D78">
          <w:rPr>
            <w:noProof/>
            <w:sz w:val="20"/>
          </w:rPr>
          <w:t>Journal of Marriage and Family</w:t>
        </w:r>
      </w:hyperlink>
      <w:r w:rsidR="00122D78" w:rsidRPr="00122D78">
        <w:rPr>
          <w:noProof/>
          <w:sz w:val="20"/>
        </w:rPr>
        <w:t>, 71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SignsJournalofWomeninCultureandSociety" w:history="1">
        <w:r w:rsidR="00122D78" w:rsidRPr="00122D78">
          <w:rPr>
            <w:noProof/>
            <w:sz w:val="20"/>
          </w:rPr>
          <w:t>Signs: Journal of Women in Culture and Society</w:t>
        </w:r>
      </w:hyperlink>
      <w:r w:rsidR="00122D78" w:rsidRPr="00122D78">
        <w:rPr>
          <w:noProof/>
          <w:sz w:val="20"/>
        </w:rPr>
        <w:t xml:space="preserve">, </w:t>
      </w:r>
      <w:r w:rsidR="00122D78" w:rsidRPr="00122D78">
        <w:rPr>
          <w:noProof/>
          <w:sz w:val="20"/>
        </w:rPr>
        <w:fldChar w:fldCharType="end"/>
      </w:r>
      <w:r w:rsidR="00122D78" w:rsidRPr="00122D78">
        <w:rPr>
          <w:noProof/>
          <w:sz w:val="20"/>
        </w:rPr>
        <w:t>93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ViolenceAgainstWomen" w:history="1">
        <w:r w:rsidR="00122D78" w:rsidRPr="00122D78">
          <w:rPr>
            <w:noProof/>
            <w:sz w:val="20"/>
          </w:rPr>
          <w:t>Violence Against Women</w:t>
        </w:r>
      </w:hyperlink>
      <w:r w:rsidR="00122D78" w:rsidRPr="00122D78">
        <w:rPr>
          <w:noProof/>
          <w:sz w:val="20"/>
        </w:rPr>
        <w:t>, 103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</w:pPr>
      <w:hyperlink w:anchor="WomenandHealth" w:history="1">
        <w:r w:rsidR="00122D78" w:rsidRPr="00122D78">
          <w:rPr>
            <w:noProof/>
            <w:sz w:val="20"/>
          </w:rPr>
          <w:t>Women and Health</w:t>
        </w:r>
      </w:hyperlink>
      <w:r w:rsidR="00122D78" w:rsidRPr="00122D78">
        <w:rPr>
          <w:noProof/>
          <w:sz w:val="20"/>
        </w:rPr>
        <w:t>, 104</w:t>
      </w:r>
    </w:p>
    <w:p w:rsidR="00122D78" w:rsidRPr="00122D78" w:rsidRDefault="00F23C7C" w:rsidP="00122D7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4612"/>
        </w:tabs>
        <w:ind w:left="480" w:hanging="240"/>
        <w:rPr>
          <w:noProof/>
          <w:sz w:val="20"/>
        </w:rPr>
        <w:sectPr w:rsidR="00122D78" w:rsidRPr="00122D78" w:rsidSect="00C34F90">
          <w:type w:val="continuous"/>
          <w:pgSz w:w="15840" w:h="12240" w:orient="landscape" w:code="1"/>
          <w:pgMar w:top="1138" w:right="720" w:bottom="1138" w:left="1008" w:header="720" w:footer="720" w:gutter="0"/>
          <w:cols w:num="2" w:space="720"/>
          <w:docGrid w:linePitch="326"/>
        </w:sectPr>
      </w:pPr>
      <w:hyperlink w:anchor="WomenandTherapy" w:history="1">
        <w:r w:rsidR="00122D78" w:rsidRPr="00122D78">
          <w:rPr>
            <w:noProof/>
            <w:sz w:val="20"/>
          </w:rPr>
          <w:t>Women and Therapy</w:t>
        </w:r>
      </w:hyperlink>
      <w:r w:rsidR="00122D78" w:rsidRPr="00122D78">
        <w:rPr>
          <w:noProof/>
          <w:sz w:val="20"/>
        </w:rPr>
        <w:t>, 104</w:t>
      </w:r>
    </w:p>
    <w:p w:rsidR="00932510" w:rsidRPr="006654F9" w:rsidRDefault="00122D78" w:rsidP="00BD4382">
      <w:pPr>
        <w:pStyle w:val="Heading4"/>
        <w:jc w:val="center"/>
        <w:rPr>
          <w:rFonts w:eastAsia="SimSun"/>
          <w:vertAlign w:val="superscript"/>
          <w:lang w:eastAsia="zh-CN"/>
        </w:rPr>
      </w:pPr>
      <w:r w:rsidRPr="00122D78">
        <w:rPr>
          <w:color w:val="000000"/>
          <w:u w:val="single"/>
        </w:rPr>
        <w:lastRenderedPageBreak/>
        <w:fldChar w:fldCharType="end"/>
      </w:r>
      <w:r w:rsidR="00932510">
        <w:t>Journal Titles in Alphabetical Order</w:t>
      </w:r>
      <w:r w:rsidR="006654F9">
        <w:rPr>
          <w:rFonts w:eastAsia="SimSun" w:hint="eastAsia"/>
          <w:vertAlign w:val="superscript"/>
          <w:lang w:eastAsia="zh-CN"/>
        </w:rPr>
        <w:t>4</w:t>
      </w:r>
      <w:r w:rsidR="00FD114F">
        <w:rPr>
          <w:rFonts w:eastAsia="SimSun" w:hint="eastAsia"/>
          <w:vertAlign w:val="superscript"/>
          <w:lang w:eastAsia="zh-CN"/>
        </w:rPr>
        <w:t>, 5</w:t>
      </w:r>
    </w:p>
    <w:p w:rsidR="00932510" w:rsidRPr="00F91036" w:rsidRDefault="00932510" w:rsidP="00932510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90"/>
        <w:gridCol w:w="1170"/>
        <w:gridCol w:w="1170"/>
        <w:gridCol w:w="990"/>
        <w:gridCol w:w="4140"/>
        <w:gridCol w:w="4032"/>
      </w:tblGrid>
      <w:tr w:rsidR="00BD4FFD" w:rsidRPr="00B74E1B" w:rsidTr="007F1496">
        <w:trPr>
          <w:cantSplit/>
          <w:trHeight w:val="1272"/>
          <w:tblHeader/>
        </w:trPr>
        <w:tc>
          <w:tcPr>
            <w:tcW w:w="1908" w:type="dxa"/>
            <w:vMerge w:val="restart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  <w:i/>
              </w:rPr>
            </w:pPr>
            <w:r w:rsidRPr="00B74E1B">
              <w:rPr>
                <w:b/>
                <w:bCs/>
                <w:i/>
              </w:rPr>
              <w:t>Journal</w:t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" w:type="dxa"/>
            <w:vMerge w:val="restart"/>
          </w:tcPr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/>
                <w:bCs/>
                <w:color w:val="auto"/>
              </w:rPr>
              <w:t>Impact Factor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/>
                <w:bCs/>
                <w:sz w:val="22"/>
                <w:szCs w:val="22"/>
              </w:rPr>
              <w:t>5-Year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/>
                <w:bCs/>
                <w:color w:val="auto"/>
                <w:sz w:val="18"/>
                <w:szCs w:val="18"/>
                <w:u w:val="none"/>
              </w:rPr>
              <w:t>201</w:t>
            </w:r>
            <w:r w:rsidR="00D57DB1">
              <w:rPr>
                <w:rStyle w:val="Hypertext"/>
                <w:b/>
                <w:bCs/>
                <w:color w:val="auto"/>
                <w:sz w:val="18"/>
                <w:szCs w:val="18"/>
                <w:u w:val="none"/>
              </w:rPr>
              <w:t>2</w:t>
            </w:r>
          </w:p>
          <w:p w:rsidR="00D57DB1" w:rsidRDefault="00D57DB1" w:rsidP="004D1661">
            <w:pPr>
              <w:widowControl/>
              <w:jc w:val="center"/>
              <w:rPr>
                <w:rStyle w:val="Hypertext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2011</w:t>
            </w:r>
          </w:p>
          <w:p w:rsidR="00A3057C" w:rsidRDefault="00A3057C" w:rsidP="004D1661">
            <w:pPr>
              <w:widowControl/>
              <w:jc w:val="center"/>
              <w:rPr>
                <w:rStyle w:val="Hypertext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2010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2009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2008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2007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2006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Hypertext"/>
              </w:rPr>
            </w:pPr>
            <w:r w:rsidRPr="00B74E1B">
              <w:rPr>
                <w:rStyle w:val="Hypertext"/>
                <w:bCs/>
                <w:color w:val="auto"/>
                <w:sz w:val="18"/>
                <w:szCs w:val="18"/>
                <w:u w:val="none"/>
              </w:rPr>
              <w:t>2005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Hypertext"/>
                <w:b/>
                <w:bCs/>
              </w:rPr>
            </w:pPr>
            <w:r>
              <w:rPr>
                <w:rFonts w:eastAsia="SimSun" w:hint="eastAsia"/>
                <w:b/>
                <w:color w:val="F4740A"/>
                <w:u w:val="single"/>
                <w:lang w:eastAsia="zh-CN"/>
              </w:rPr>
              <w:t>h</w:t>
            </w:r>
            <w:r w:rsidRPr="00345B62">
              <w:rPr>
                <w:b/>
                <w:color w:val="F4740A"/>
                <w:u w:val="single"/>
              </w:rPr>
              <w:t>-</w:t>
            </w:r>
            <w:r>
              <w:rPr>
                <w:rFonts w:eastAsia="SimSun" w:hint="eastAsia"/>
                <w:b/>
                <w:color w:val="F4740A"/>
                <w:u w:val="single"/>
                <w:lang w:eastAsia="zh-CN"/>
              </w:rPr>
              <w:t>i</w:t>
            </w:r>
            <w:r w:rsidRPr="00345B62">
              <w:rPr>
                <w:b/>
                <w:color w:val="F4740A"/>
                <w:u w:val="single"/>
              </w:rPr>
              <w:t>ndex</w:t>
            </w:r>
          </w:p>
        </w:tc>
        <w:tc>
          <w:tcPr>
            <w:tcW w:w="990" w:type="dxa"/>
            <w:vMerge w:val="restart"/>
          </w:tcPr>
          <w:p w:rsidR="00BD4FFD" w:rsidRPr="00BD4FFD" w:rsidRDefault="00BD4FFD" w:rsidP="00BD4FFD">
            <w:pPr>
              <w:jc w:val="center"/>
              <w:rPr>
                <w:b/>
                <w:color w:val="E36C0A" w:themeColor="accent6" w:themeShade="BF"/>
                <w:u w:val="single"/>
              </w:rPr>
            </w:pPr>
            <w:r w:rsidRPr="00BD4FFD">
              <w:rPr>
                <w:b/>
                <w:color w:val="E36C0A" w:themeColor="accent6" w:themeShade="BF"/>
                <w:u w:val="single"/>
              </w:rPr>
              <w:t>g-index</w:t>
            </w:r>
          </w:p>
        </w:tc>
        <w:tc>
          <w:tcPr>
            <w:tcW w:w="4140" w:type="dxa"/>
            <w:vMerge w:val="restart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Hypertext"/>
              </w:rPr>
            </w:pPr>
            <w:r w:rsidRPr="00B74E1B">
              <w:rPr>
                <w:rStyle w:val="Hypertext"/>
                <w:b/>
                <w:bCs/>
              </w:rPr>
              <w:t>Contacts</w:t>
            </w:r>
          </w:p>
        </w:tc>
        <w:tc>
          <w:tcPr>
            <w:tcW w:w="4032" w:type="dxa"/>
            <w:vMerge w:val="restart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73" w:right="175"/>
              <w:rPr>
                <w:b/>
                <w:bCs/>
              </w:rPr>
            </w:pPr>
            <w:r w:rsidRPr="00B74E1B">
              <w:rPr>
                <w:b/>
                <w:bCs/>
              </w:rPr>
              <w:t>Web Address for Authors’ Guide and Manuscript Submission</w:t>
            </w:r>
          </w:p>
        </w:tc>
      </w:tr>
      <w:tr w:rsidR="00BD4FFD" w:rsidRPr="00B74E1B" w:rsidTr="007F1496">
        <w:trPr>
          <w:cantSplit/>
          <w:trHeight w:val="857"/>
          <w:tblHeader/>
        </w:trPr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BD4FFD" w:rsidRPr="00B74E1B" w:rsidRDefault="00BD4FFD" w:rsidP="004D1661">
            <w:pPr>
              <w:widowControl/>
              <w:jc w:val="center"/>
              <w:rPr>
                <w:rStyle w:val="Hypertext"/>
                <w:b/>
                <w:bCs/>
                <w:color w:val="auto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BD4FFD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b/>
                <w:color w:val="F4740A"/>
                <w:u w:val="single"/>
                <w:lang w:eastAsia="zh-CN"/>
              </w:rPr>
            </w:pPr>
            <w:r>
              <w:rPr>
                <w:rFonts w:eastAsia="SimSun"/>
                <w:b/>
                <w:color w:val="F4740A"/>
                <w:u w:val="single"/>
                <w:lang w:eastAsia="zh-CN"/>
              </w:rPr>
              <w:t>Scopus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BD4FFD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b/>
                <w:color w:val="F4740A"/>
                <w:u w:val="single"/>
                <w:lang w:eastAsia="zh-CN"/>
              </w:rPr>
            </w:pPr>
            <w:r>
              <w:rPr>
                <w:rFonts w:eastAsia="SimSun"/>
                <w:b/>
                <w:color w:val="F4740A"/>
                <w:u w:val="single"/>
                <w:lang w:eastAsia="zh-CN"/>
              </w:rPr>
              <w:t>Google Scholar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Hypertext"/>
                <w:b/>
                <w:bCs/>
              </w:rPr>
            </w:pPr>
          </w:p>
        </w:tc>
        <w:tc>
          <w:tcPr>
            <w:tcW w:w="4140" w:type="dxa"/>
            <w:vMerge/>
            <w:tcBorders>
              <w:bottom w:val="double" w:sz="4" w:space="0" w:color="auto"/>
            </w:tcBorders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Hypertext"/>
                <w:b/>
                <w:bCs/>
              </w:rPr>
            </w:pPr>
          </w:p>
        </w:tc>
        <w:tc>
          <w:tcPr>
            <w:tcW w:w="4032" w:type="dxa"/>
            <w:vMerge/>
            <w:tcBorders>
              <w:bottom w:val="doub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73" w:right="175"/>
              <w:rPr>
                <w:b/>
                <w:bCs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top w:val="doub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6" w:name="Addiction" w:colFirst="0" w:colLast="0"/>
            <w:r w:rsidRPr="00B74E1B">
              <w:rPr>
                <w:b/>
                <w:i/>
              </w:rPr>
              <w:t>Addiction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Abuse:Addiction"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57DB1" w:rsidRDefault="00D57DB1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4.948</w:t>
            </w:r>
          </w:p>
          <w:p w:rsidR="00D5521D" w:rsidRDefault="00D57DB1" w:rsidP="00D57DB1">
            <w:pPr>
              <w:jc w:val="center"/>
              <w:rPr>
                <w:b/>
              </w:rPr>
            </w:pPr>
            <w:r>
              <w:rPr>
                <w:b/>
              </w:rPr>
              <w:t>4.577</w:t>
            </w:r>
          </w:p>
          <w:p w:rsidR="00A3057C" w:rsidRPr="00C10EF2" w:rsidRDefault="00A3057C" w:rsidP="00D57DB1">
            <w:pPr>
              <w:jc w:val="center"/>
            </w:pPr>
            <w:r w:rsidRPr="00C10EF2">
              <w:t>4.313</w:t>
            </w:r>
          </w:p>
          <w:p w:rsidR="00BD4FFD" w:rsidRPr="00A3057C" w:rsidRDefault="00BD4FFD" w:rsidP="004D1661">
            <w:pPr>
              <w:jc w:val="center"/>
            </w:pPr>
            <w:r w:rsidRPr="00A3057C">
              <w:t>4.145</w:t>
            </w:r>
          </w:p>
          <w:p w:rsidR="00BD4FFD" w:rsidRPr="00A3057C" w:rsidRDefault="00BD4FFD" w:rsidP="004D1661">
            <w:pPr>
              <w:jc w:val="center"/>
            </w:pPr>
            <w:r w:rsidRPr="00A3057C">
              <w:t>3.842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4.244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4.014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4.088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3.696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BD4FFD" w:rsidRPr="00AA42AD" w:rsidRDefault="00F60DFC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ins w:id="7" w:author="Zhu, Wenjun" w:date="2013-10-08T08:40:00Z">
              <w:r w:rsidR="00466768">
                <w:rPr>
                  <w:b/>
                  <w:color w:val="E36C0A" w:themeColor="accent6" w:themeShade="BF"/>
                </w:rPr>
                <w:t>13</w:t>
              </w:r>
            </w:ins>
            <w:del w:id="8" w:author="Zhu, Wenjun" w:date="2013-10-08T08:40:00Z">
              <w:r w:rsidDel="00466768">
                <w:rPr>
                  <w:b/>
                  <w:color w:val="E36C0A" w:themeColor="accent6" w:themeShade="BF"/>
                </w:rPr>
                <w:delText>06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 xml:space="preserve"> (1993 – 201</w:t>
            </w:r>
            <w:ins w:id="9" w:author="Zhu, Wenjun" w:date="2013-10-08T08:40:00Z">
              <w:r w:rsidR="00466768">
                <w:t>3</w:t>
              </w:r>
            </w:ins>
            <w:del w:id="10" w:author="Zhu, Wenjun" w:date="2013-10-08T08:40:00Z">
              <w:r w:rsidDel="00466768">
                <w:delText>1</w:delText>
              </w:r>
            </w:del>
            <w:r>
              <w:t>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BD4FFD" w:rsidRPr="00001ADD" w:rsidRDefault="004806A2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149</w:t>
            </w:r>
          </w:p>
          <w:p w:rsidR="004806A2" w:rsidRPr="00B74E1B" w:rsidRDefault="004806A2" w:rsidP="00001ADD">
            <w:pPr>
              <w:jc w:val="center"/>
            </w:pPr>
            <w:r>
              <w:t>(1993 - 201</w:t>
            </w:r>
            <w:r w:rsidR="00C34F90">
              <w:t>1</w:t>
            </w:r>
            <w:r>
              <w:t>)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BD4FFD" w:rsidRPr="00B74E1B" w:rsidRDefault="004806A2" w:rsidP="00001ADD">
            <w:pPr>
              <w:jc w:val="center"/>
            </w:pPr>
            <w:r>
              <w:t>2</w:t>
            </w:r>
            <w:r w:rsidR="00C34F90">
              <w:t>41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4FFD" w:rsidRPr="00B74E1B" w:rsidRDefault="00BD4FFD" w:rsidP="00932510">
            <w:r w:rsidRPr="00B74E1B">
              <w:t>Robert West, Editor-in-Chief</w:t>
            </w:r>
          </w:p>
          <w:p w:rsidR="00BD4FFD" w:rsidRPr="00B74E1B" w:rsidRDefault="00BD4FFD" w:rsidP="00932510">
            <w:r w:rsidRPr="00B74E1B">
              <w:t>Head Office</w:t>
            </w:r>
          </w:p>
          <w:p w:rsidR="00BD4FFD" w:rsidRPr="00B74E1B" w:rsidRDefault="00C730F5" w:rsidP="00932510">
            <w:r>
              <w:t>National Addiction Centre, P0</w:t>
            </w:r>
            <w:r w:rsidR="00BD4FFD" w:rsidRPr="00B74E1B">
              <w:t>48, Institute of Psychiatry</w:t>
            </w:r>
          </w:p>
          <w:p w:rsidR="00BD4FFD" w:rsidRPr="00B74E1B" w:rsidRDefault="00BD4FFD" w:rsidP="00932510">
            <w:r w:rsidRPr="00B74E1B">
              <w:t>4 Windsor Walk</w:t>
            </w:r>
            <w:r w:rsidRPr="00B74E1B">
              <w:rPr>
                <w:lang w:eastAsia="zh-TW"/>
              </w:rPr>
              <w:t xml:space="preserve">, </w:t>
            </w:r>
            <w:r w:rsidRPr="00B74E1B">
              <w:t>London SE5 8AF</w:t>
            </w:r>
          </w:p>
          <w:p w:rsidR="00BD4FFD" w:rsidRPr="00B74E1B" w:rsidRDefault="00BD4FFD" w:rsidP="00932510">
            <w:pPr>
              <w:rPr>
                <w:lang w:eastAsia="zh-TW"/>
              </w:rPr>
            </w:pPr>
            <w:r w:rsidRPr="00B74E1B">
              <w:t>UK</w:t>
            </w:r>
          </w:p>
          <w:p w:rsidR="00BD4FFD" w:rsidRPr="00B74E1B" w:rsidRDefault="00BD4FFD" w:rsidP="00932510">
            <w:r w:rsidRPr="00B74E1B">
              <w:t>Tel: 44 (0)20 7848 0853/0452</w:t>
            </w:r>
          </w:p>
          <w:p w:rsidR="00BD4FFD" w:rsidRPr="00B74E1B" w:rsidRDefault="00BD4FFD" w:rsidP="00932510">
            <w:r w:rsidRPr="00B74E1B">
              <w:t>Fax: 44 (0)20 7848 5966</w:t>
            </w:r>
          </w:p>
          <w:p w:rsidR="00D5521D" w:rsidRDefault="00BD4FFD" w:rsidP="00D5521D">
            <w:r w:rsidRPr="00B74E1B">
              <w:t xml:space="preserve">Thomas F </w:t>
            </w:r>
            <w:proofErr w:type="spellStart"/>
            <w:r w:rsidRPr="00B74E1B">
              <w:t>Babor</w:t>
            </w:r>
            <w:proofErr w:type="spellEnd"/>
            <w:r w:rsidRPr="00B74E1B">
              <w:t xml:space="preserve">, </w:t>
            </w:r>
            <w:r w:rsidR="00D5521D">
              <w:t>Associate Editor-in-Chief</w:t>
            </w:r>
          </w:p>
          <w:p w:rsidR="00BD4FFD" w:rsidRPr="00B74E1B" w:rsidRDefault="00D5521D" w:rsidP="00D5521D">
            <w:r>
              <w:t>Regional Office for North and South America</w:t>
            </w:r>
          </w:p>
          <w:p w:rsidR="00BD4FFD" w:rsidRPr="00B74E1B" w:rsidRDefault="00BD4FFD" w:rsidP="00932510">
            <w:r w:rsidRPr="00B74E1B">
              <w:t xml:space="preserve">University of Connecticut Health Center, </w:t>
            </w:r>
            <w:r w:rsidRPr="00B74E1B">
              <w:br/>
              <w:t xml:space="preserve">263 Farmington Avenue, </w:t>
            </w:r>
            <w:r w:rsidRPr="00B74E1B">
              <w:br/>
              <w:t>Farmington, C</w:t>
            </w:r>
            <w:r w:rsidR="00C730F5">
              <w:t>T</w:t>
            </w:r>
            <w:r w:rsidRPr="00B74E1B">
              <w:t xml:space="preserve"> 06030-6325,</w:t>
            </w:r>
            <w:r w:rsidR="00C730F5">
              <w:t xml:space="preserve"> </w:t>
            </w:r>
            <w:r w:rsidRPr="00B74E1B">
              <w:t>USA</w:t>
            </w:r>
          </w:p>
          <w:p w:rsidR="00BD4FFD" w:rsidRPr="00B74E1B" w:rsidRDefault="00BD4FFD" w:rsidP="00932510">
            <w:r w:rsidRPr="00B74E1B">
              <w:t xml:space="preserve">Tel: </w:t>
            </w:r>
            <w:r w:rsidR="00C730F5">
              <w:t xml:space="preserve">+1 (860) 679 </w:t>
            </w:r>
            <w:r w:rsidRPr="00B74E1B">
              <w:t>5482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16" w:history="1">
              <w:r w:rsidRPr="004D1661">
                <w:rPr>
                  <w:rStyle w:val="Hyperlink"/>
                </w:rPr>
                <w:t>talamini@up.uchc.edu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rPr>
                <w:rFonts w:eastAsia="Times New Roman"/>
              </w:rPr>
            </w:pPr>
          </w:p>
        </w:tc>
        <w:tc>
          <w:tcPr>
            <w:tcW w:w="4032" w:type="dxa"/>
            <w:tcBorders>
              <w:top w:val="double" w:sz="4" w:space="0" w:color="auto"/>
            </w:tcBorders>
          </w:tcPr>
          <w:p w:rsidR="00BD4FFD" w:rsidRPr="00B74E1B" w:rsidRDefault="00F23C7C" w:rsidP="00932510">
            <w:hyperlink r:id="rId17" w:history="1">
              <w:r w:rsidR="00BD4FFD" w:rsidRPr="004D1661">
                <w:rPr>
                  <w:rStyle w:val="Hyperlink"/>
                </w:rPr>
                <w:t>http://www.addictionjournal.org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DB3996">
            <w:hyperlink r:id="rId18" w:history="1">
              <w:r w:rsidR="00BD4FFD" w:rsidRPr="004D1661">
                <w:rPr>
                  <w:rStyle w:val="Hyperlink"/>
                </w:rPr>
                <w:t>http://mc.manuscriptcentral.com/addiction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1" w:name="AddictiveBehaviors"/>
            <w:bookmarkEnd w:id="6"/>
            <w:r w:rsidRPr="00B74E1B">
              <w:rPr>
                <w:b/>
                <w:i/>
              </w:rPr>
              <w:lastRenderedPageBreak/>
              <w:t>Addictive Behaviors</w:t>
            </w:r>
            <w:bookmarkEnd w:id="1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Abuse:Addictive Behaviors"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9A2866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2.5</w:t>
            </w:r>
            <w:r w:rsidR="00D57DB1">
              <w:rPr>
                <w:b/>
                <w:color w:val="0000FF"/>
                <w:u w:val="single"/>
              </w:rPr>
              <w:t>78</w:t>
            </w:r>
          </w:p>
          <w:p w:rsidR="00D57DB1" w:rsidRDefault="00D57DB1" w:rsidP="004D1661">
            <w:pPr>
              <w:jc w:val="center"/>
              <w:rPr>
                <w:b/>
              </w:rPr>
            </w:pPr>
            <w:r>
              <w:rPr>
                <w:b/>
              </w:rPr>
              <w:t>2.021</w:t>
            </w:r>
          </w:p>
          <w:p w:rsidR="009A2866" w:rsidRPr="00C10EF2" w:rsidRDefault="009A2866" w:rsidP="004D1661">
            <w:pPr>
              <w:jc w:val="center"/>
            </w:pPr>
            <w:r w:rsidRPr="00C10EF2">
              <w:t>2.085</w:t>
            </w:r>
          </w:p>
          <w:p w:rsidR="00BD4FFD" w:rsidRPr="009A2866" w:rsidRDefault="00BD4FFD" w:rsidP="004D1661">
            <w:pPr>
              <w:jc w:val="center"/>
            </w:pPr>
            <w:r w:rsidRPr="009A2866">
              <w:t>2.133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2.248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1.846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1.752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1.849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1.581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9628F" w:rsidRDefault="00F60DFC" w:rsidP="00A42FDE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  <w:ins w:id="12" w:author="Zhu, Wenjun" w:date="2013-10-08T08:41:00Z">
              <w:r w:rsidR="00466768">
                <w:rPr>
                  <w:b/>
                  <w:color w:val="E36C0A" w:themeColor="accent6" w:themeShade="BF"/>
                </w:rPr>
                <w:t>3</w:t>
              </w:r>
            </w:ins>
            <w:del w:id="13" w:author="Zhu, Wenjun" w:date="2013-10-08T08:41:00Z">
              <w:r w:rsidDel="00466768">
                <w:rPr>
                  <w:b/>
                  <w:color w:val="E36C0A" w:themeColor="accent6" w:themeShade="BF"/>
                </w:rPr>
                <w:delText>0</w:delText>
              </w:r>
            </w:del>
          </w:p>
          <w:p w:rsidR="00BD4FFD" w:rsidRPr="004D1661" w:rsidRDefault="00F60DFC" w:rsidP="004D1661">
            <w:pPr>
              <w:jc w:val="center"/>
            </w:pPr>
            <w:r>
              <w:t>(1975 – 201</w:t>
            </w:r>
            <w:ins w:id="14" w:author="Zhu, Wenjun" w:date="2013-10-08T08:41:00Z">
              <w:r w:rsidR="00466768">
                <w:t>3</w:t>
              </w:r>
            </w:ins>
            <w:del w:id="15" w:author="Zhu, Wenjun" w:date="2013-10-08T08:41:00Z">
              <w:r w:rsidDel="00466768">
                <w:delText>2</w:delText>
              </w:r>
            </w:del>
            <w:r w:rsidR="00BD4FFD">
              <w:t>)</w:t>
            </w:r>
          </w:p>
        </w:tc>
        <w:tc>
          <w:tcPr>
            <w:tcW w:w="1170" w:type="dxa"/>
          </w:tcPr>
          <w:p w:rsidR="00BD4FFD" w:rsidRPr="00001ADD" w:rsidRDefault="004806A2" w:rsidP="00001ADD">
            <w:pPr>
              <w:autoSpaceDN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  <w:r w:rsidR="00C34F90">
              <w:rPr>
                <w:b/>
                <w:color w:val="E36C0A" w:themeColor="accent6" w:themeShade="BF"/>
              </w:rPr>
              <w:t>29</w:t>
            </w:r>
          </w:p>
          <w:p w:rsidR="004806A2" w:rsidRPr="00B74E1B" w:rsidRDefault="004806A2" w:rsidP="00001ADD">
            <w:pPr>
              <w:autoSpaceDN/>
              <w:jc w:val="center"/>
            </w:pPr>
            <w:r>
              <w:t>(1975 – 20</w:t>
            </w:r>
            <w:r w:rsidR="00C34F90">
              <w:t>11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4806A2" w:rsidP="00001ADD">
            <w:pPr>
              <w:autoSpaceDN/>
              <w:jc w:val="center"/>
            </w:pPr>
            <w:r>
              <w:t>1</w:t>
            </w:r>
            <w:r w:rsidR="00C34F90">
              <w:t>94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autoSpaceDN/>
            </w:pPr>
            <w:r w:rsidRPr="00B74E1B">
              <w:t>Dr. Peter M. Miller, Editor-in-Chief</w:t>
            </w:r>
          </w:p>
          <w:p w:rsidR="00BD4FFD" w:rsidRPr="00B74E1B" w:rsidRDefault="00BD4FFD" w:rsidP="00932510">
            <w:pPr>
              <w:autoSpaceDN/>
            </w:pPr>
            <w:r w:rsidRPr="00B74E1B">
              <w:t xml:space="preserve">Medical University of South Carolina </w:t>
            </w:r>
          </w:p>
          <w:p w:rsidR="00BD4FFD" w:rsidRPr="00B74E1B" w:rsidRDefault="00BD4FFD" w:rsidP="00932510">
            <w:pPr>
              <w:autoSpaceDN/>
            </w:pPr>
            <w:r w:rsidRPr="00B74E1B">
              <w:t xml:space="preserve">Center for 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5E5C1E79" wp14:editId="0F09F522">
                  <wp:extent cx="12065" cy="12065"/>
                  <wp:effectExtent l="0" t="0" r="0" b="0"/>
                  <wp:docPr id="290" name="Picture 1" descr="http://authors.elsevier.com/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uthors.elsevier.com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t xml:space="preserve">Drug and Alcohol Programs </w:t>
            </w:r>
          </w:p>
          <w:p w:rsidR="00BD4FFD" w:rsidRPr="00B74E1B" w:rsidRDefault="00BD4FFD" w:rsidP="00932510">
            <w:pPr>
              <w:autoSpaceDN/>
            </w:pPr>
            <w:r w:rsidRPr="00B74E1B">
              <w:t>67 President Street</w:t>
            </w:r>
          </w:p>
          <w:p w:rsidR="00BD4FFD" w:rsidRPr="00B74E1B" w:rsidRDefault="00BD4FFD" w:rsidP="00932510">
            <w:pPr>
              <w:autoSpaceDN/>
            </w:pPr>
            <w:r w:rsidRPr="00B74E1B">
              <w:t>P.O. Box 250861</w:t>
            </w:r>
          </w:p>
          <w:p w:rsidR="00BD4FFD" w:rsidRPr="00B74E1B" w:rsidRDefault="00BD4FFD" w:rsidP="00932510">
            <w:pPr>
              <w:autoSpaceDN/>
              <w:rPr>
                <w:lang w:val="fr-FR"/>
              </w:rPr>
            </w:pPr>
            <w:r w:rsidRPr="00B74E1B">
              <w:rPr>
                <w:lang w:val="fr-FR"/>
              </w:rPr>
              <w:t>Charleston, SC 29425, USA</w:t>
            </w:r>
            <w:r w:rsidRPr="00B74E1B">
              <w:rPr>
                <w:lang w:val="fr-FR"/>
              </w:rPr>
              <w:br/>
              <w:t>Fax: (843)-792-7353</w:t>
            </w:r>
          </w:p>
          <w:p w:rsidR="00BD4FFD" w:rsidRPr="00826212" w:rsidRDefault="00BD4FFD" w:rsidP="00932510">
            <w:pPr>
              <w:autoSpaceDN/>
              <w:rPr>
                <w:lang w:val="fr-FR"/>
              </w:rPr>
            </w:pPr>
            <w:r w:rsidRPr="00B74E1B">
              <w:rPr>
                <w:lang w:val="fr-FR"/>
              </w:rPr>
              <w:t>Tel: (843)-792-5547</w:t>
            </w:r>
            <w:r w:rsidRPr="00B74E1B">
              <w:rPr>
                <w:lang w:val="fr-FR"/>
              </w:rPr>
              <w:br/>
              <w:t xml:space="preserve">Email: </w:t>
            </w:r>
            <w:hyperlink r:id="rId21" w:history="1">
              <w:r w:rsidRPr="00826212">
                <w:rPr>
                  <w:rStyle w:val="Hyperlink"/>
                  <w:lang w:val="fr-FR"/>
                </w:rPr>
                <w:t>millerpm@musc.edu</w:t>
              </w:r>
            </w:hyperlink>
          </w:p>
          <w:p w:rsidR="00BD4FFD" w:rsidRPr="00B74E1B" w:rsidRDefault="00BD4FFD" w:rsidP="00932510">
            <w:pPr>
              <w:autoSpaceDN/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16" w:author="Zhu, Wenjun" w:date="2013-10-08T08:37:00Z">
                  <w:rPr/>
                </w:rPrChange>
              </w:rPr>
              <w:instrText xml:space="preserve"> HYPERLINK "http://www.elsevier.com/wps/find/journaldescription.cws_home/471/authorinstructions"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http://www.elsevier.com/wps/find/journaldescription.cws_home/471/authorinstructions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rPr>
                <w:lang w:val="fr-FR"/>
              </w:rPr>
            </w:pPr>
          </w:p>
          <w:p w:rsidR="00BD4FFD" w:rsidRPr="00826212" w:rsidRDefault="00BD4FFD" w:rsidP="00932510">
            <w:pPr>
              <w:rPr>
                <w:color w:val="0000FF"/>
              </w:rPr>
            </w:pPr>
            <w:r w:rsidRPr="00826212">
              <w:rPr>
                <w:color w:val="0000FF"/>
              </w:rPr>
              <w:t>Online Submission:</w:t>
            </w:r>
          </w:p>
          <w:p w:rsidR="00BD4FFD" w:rsidRPr="00826212" w:rsidRDefault="00F23C7C" w:rsidP="00932510">
            <w:hyperlink r:id="rId22" w:history="1">
              <w:r w:rsidR="00BD4FFD" w:rsidRPr="004D1661">
                <w:rPr>
                  <w:rStyle w:val="Hyperlink"/>
                </w:rPr>
                <w:t>http://ees.elsevier.com/addictbeh</w:t>
              </w:r>
            </w:hyperlink>
          </w:p>
          <w:p w:rsidR="00BD4FFD" w:rsidRPr="00826212" w:rsidRDefault="00BD4FFD" w:rsidP="00932510"/>
          <w:p w:rsidR="00BD4FFD" w:rsidRPr="00826212" w:rsidRDefault="00BD4FFD" w:rsidP="00932510"/>
        </w:tc>
      </w:tr>
      <w:tr w:rsidR="00BD4FFD" w:rsidRPr="00B74E1B" w:rsidTr="007F1496">
        <w:trPr>
          <w:cantSplit/>
          <w:trHeight w:val="2915"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7" w:name="AdministrationandPolicyinMentalHeal"/>
            <w:r w:rsidRPr="00B74E1B">
              <w:rPr>
                <w:b/>
                <w:i/>
              </w:rPr>
              <w:t xml:space="preserve">Administration and Policy in Mental Health </w:t>
            </w:r>
            <w:r w:rsidRPr="00B74E1B">
              <w:rPr>
                <w:rStyle w:val="bodyte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and Mental Health Services Research</w:t>
            </w:r>
            <w:bookmarkEnd w:id="17"/>
            <w:r w:rsidR="00E34DCE" w:rsidRPr="00B74E1B"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B74E1B">
              <w:instrText xml:space="preserve"> XE "Mental Health:Administration and Policy in Mental Health and Mental Health Services Research" </w:instrText>
            </w:r>
            <w:r w:rsidR="00E34DCE" w:rsidRPr="00B74E1B"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"Policy: Administration and Policy in Mental Health and Mental Health Services Research 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2.</w:t>
            </w:r>
            <w:r w:rsidR="00D57DB1"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761</w:t>
            </w:r>
          </w:p>
          <w:p w:rsidR="00D57DB1" w:rsidRDefault="00D57DB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2.651</w:t>
            </w:r>
          </w:p>
          <w:p w:rsidR="00A3057C" w:rsidRPr="00C10EF2" w:rsidRDefault="00A305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C10EF2">
              <w:t>2.085</w:t>
            </w:r>
          </w:p>
          <w:p w:rsidR="00BD4FFD" w:rsidRPr="00A305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A3057C">
              <w:t>2.451</w:t>
            </w:r>
          </w:p>
          <w:p w:rsidR="00BD4FFD" w:rsidRPr="00A305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A3057C">
              <w:t>1.780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0.907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1.146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0.585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0.556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ins w:id="18" w:author="Zhu, Wenjun" w:date="2013-10-08T08:41:00Z">
              <w:r w:rsidR="00466768">
                <w:rPr>
                  <w:b/>
                  <w:color w:val="E36C0A" w:themeColor="accent6" w:themeShade="BF"/>
                </w:rPr>
                <w:t>7</w:t>
              </w:r>
            </w:ins>
            <w:del w:id="19" w:author="Zhu, Wenjun" w:date="2013-10-08T08:41:00Z">
              <w:r w:rsidDel="00466768">
                <w:rPr>
                  <w:b/>
                  <w:color w:val="E36C0A" w:themeColor="accent6" w:themeShade="BF"/>
                </w:rPr>
                <w:delText>3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(1988 – 201</w:t>
            </w:r>
            <w:ins w:id="20" w:author="Zhu, Wenjun" w:date="2013-10-08T08:41:00Z">
              <w:r w:rsidR="00466768">
                <w:t>3</w:t>
              </w:r>
            </w:ins>
            <w:del w:id="21" w:author="Zhu, Wenjun" w:date="2013-10-08T08:41:00Z">
              <w:r w:rsidDel="00466768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B74E1B" w:rsidRDefault="004806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:rsidR="00BD4FFD" w:rsidRPr="00B74E1B" w:rsidRDefault="004806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Leonard </w:t>
            </w:r>
            <w:proofErr w:type="spellStart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Bickman</w:t>
            </w:r>
            <w:proofErr w:type="spellEnd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, Ph.D.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0F1E1CCF" wp14:editId="1143EB6C">
                  <wp:extent cx="12065" cy="47625"/>
                  <wp:effectExtent l="0" t="0" r="0" b="0"/>
                  <wp:docPr id="291" name="Picture 2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Center for Evaluation and Program Improvement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75AB46E1" wp14:editId="46CB0BDE">
                  <wp:extent cx="12065" cy="47625"/>
                  <wp:effectExtent l="0" t="0" r="0" b="0"/>
                  <wp:docPr id="292" name="Picture 3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Peabody Box #151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76930D4D" wp14:editId="02723205">
                  <wp:extent cx="12065" cy="47625"/>
                  <wp:effectExtent l="0" t="0" r="0" b="0"/>
                  <wp:docPr id="293" name="Picture 4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230 Appleton Way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71F5A4C8" wp14:editId="77BF8AFC">
                  <wp:extent cx="12065" cy="47625"/>
                  <wp:effectExtent l="0" t="0" r="0" b="0"/>
                  <wp:docPr id="294" name="Picture 5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Nashville, TN 37203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0A43DFE9" wp14:editId="68F19295">
                  <wp:extent cx="12065" cy="47625"/>
                  <wp:effectExtent l="0" t="0" r="0" b="0"/>
                  <wp:docPr id="295" name="Picture 6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t>,USA</w:t>
            </w:r>
            <w:r w:rsidRPr="00B74E1B">
              <w:br/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16914D07" wp14:editId="5F44B26C">
                  <wp:extent cx="12065" cy="47625"/>
                  <wp:effectExtent l="0" t="0" r="0" b="0"/>
                  <wp:docPr id="296" name="Picture 7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Tel: (615)-322-8694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proofErr w:type="spellStart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Cel</w:t>
            </w:r>
            <w:proofErr w:type="spellEnd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: (615)-688-2726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>Fax: (615)-322-7049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697DD1DE" wp14:editId="1AE91C6D">
                  <wp:extent cx="12065" cy="47625"/>
                  <wp:effectExtent l="0" t="0" r="0" b="0"/>
                  <wp:docPr id="297" name="Picture 8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rPr>
                <w:lang w:val="fr-FR"/>
              </w:rPr>
              <w:br/>
              <w:t xml:space="preserve">Email: </w:t>
            </w:r>
            <w:hyperlink r:id="rId24" w:history="1">
              <w:r w:rsidRPr="004D1661">
                <w:rPr>
                  <w:rStyle w:val="Hyperlink"/>
                </w:rPr>
                <w:t>Leonard.Bickman@vanderbilt.edu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2" w:author="Zhu, Wenjun" w:date="2013-10-08T08:37:00Z">
                  <w:rPr/>
                </w:rPrChange>
              </w:rPr>
              <w:instrText xml:space="preserve"> HYPERLINK "http://www.springer.com/public+health/journal/10488?detailsPage=contentItemPage&amp;CIPageCounter=142159"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http://www.springer.com/public+health/journal/10488?detailsPage=contentItemPage&amp;CIPageCounter=142159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0000FF"/>
                <w:sz w:val="24"/>
                <w:szCs w:val="24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  <w:hyperlink r:id="rId25" w:history="1">
              <w:r w:rsidR="00BD4FFD" w:rsidRPr="004D1661">
                <w:rPr>
                  <w:rStyle w:val="Hyperlink"/>
                </w:rPr>
                <w:t>http://www.editorialmanager.com/apmh/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" w:name="AdministrationinSocialWork"/>
            <w:r w:rsidRPr="00B74E1B">
              <w:rPr>
                <w:b/>
                <w:i/>
                <w:color w:val="FF0000"/>
              </w:rPr>
              <w:lastRenderedPageBreak/>
              <w:t>Administration in Social Work</w:t>
            </w:r>
            <w:bookmarkEnd w:id="23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</w:instrText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"</w:instrText>
            </w:r>
            <w:r w:rsidRPr="00B74E1B">
              <w:instrText>Social Work Practice (General):</w:instrText>
            </w:r>
            <w:r w:rsidRPr="00B74E1B">
              <w:rPr>
                <w:color w:val="FF0000"/>
              </w:rPr>
              <w:instrText xml:space="preserve">Administration in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A305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0.667</w:t>
            </w:r>
          </w:p>
          <w:p w:rsidR="00D57DB1" w:rsidRDefault="00D57DB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>
              <w:rPr>
                <w:rStyle w:val="prodauthor"/>
                <w:b/>
              </w:rPr>
              <w:t>0.566</w:t>
            </w:r>
          </w:p>
          <w:p w:rsidR="00A3057C" w:rsidRPr="00C10EF2" w:rsidRDefault="00A305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0.360</w:t>
            </w:r>
          </w:p>
          <w:p w:rsidR="00BD4FFD" w:rsidRPr="00A305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A3057C">
              <w:rPr>
                <w:rStyle w:val="prodauthor"/>
              </w:rPr>
              <w:t>0.58</w:t>
            </w:r>
            <w:r w:rsidR="00A3057C" w:rsidRPr="00A3057C">
              <w:rPr>
                <w:rStyle w:val="prodauthor"/>
              </w:rPr>
              <w:t>7</w:t>
            </w:r>
          </w:p>
          <w:p w:rsidR="00BD4FFD" w:rsidRPr="00A305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A3057C">
              <w:rPr>
                <w:rStyle w:val="prodauthor"/>
              </w:rPr>
              <w:t>0.512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0.211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0.225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0.250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0.146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ins w:id="24" w:author="Zhu, Wenjun" w:date="2013-10-08T08:43:00Z">
              <w:r w:rsidR="00466768">
                <w:rPr>
                  <w:b/>
                  <w:color w:val="E36C0A" w:themeColor="accent6" w:themeShade="BF"/>
                </w:rPr>
                <w:t>8</w:t>
              </w:r>
            </w:ins>
            <w:del w:id="25" w:author="Zhu, Wenjun" w:date="2013-10-08T08:43:00Z">
              <w:r w:rsidDel="00466768">
                <w:rPr>
                  <w:b/>
                  <w:color w:val="E36C0A" w:themeColor="accent6" w:themeShade="BF"/>
                </w:rPr>
                <w:delText>6</w:delText>
              </w:r>
            </w:del>
            <w:r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(1977 – 1986, 1988 – 201</w:t>
            </w:r>
            <w:ins w:id="26" w:author="Zhu, Wenjun" w:date="2013-10-08T08:43:00Z">
              <w:r w:rsidR="00466768">
                <w:t>3</w:t>
              </w:r>
            </w:ins>
            <w:del w:id="27" w:author="Zhu, Wenjun" w:date="2013-10-08T08:43:00Z">
              <w:r w:rsidDel="00466768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4806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4</w:t>
            </w:r>
            <w:r w:rsidR="00431F52">
              <w:rPr>
                <w:rStyle w:val="prodauthor"/>
                <w:b/>
                <w:color w:val="E36C0A" w:themeColor="accent6" w:themeShade="BF"/>
              </w:rPr>
              <w:t>6</w:t>
            </w:r>
          </w:p>
          <w:p w:rsidR="004806A2" w:rsidRPr="00B74E1B" w:rsidRDefault="004806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</w:t>
            </w:r>
            <w:r w:rsidR="002C783D">
              <w:rPr>
                <w:rStyle w:val="prodauthor"/>
              </w:rPr>
              <w:t>1977 – 201</w:t>
            </w:r>
            <w:r w:rsidR="00431F52">
              <w:rPr>
                <w:rStyle w:val="prodauthor"/>
              </w:rPr>
              <w:t>3</w:t>
            </w:r>
            <w:r>
              <w:rPr>
                <w:rStyle w:val="prodauthor"/>
              </w:rPr>
              <w:t>)</w:t>
            </w:r>
          </w:p>
        </w:tc>
        <w:tc>
          <w:tcPr>
            <w:tcW w:w="990" w:type="dxa"/>
          </w:tcPr>
          <w:p w:rsidR="00BD4FFD" w:rsidRPr="00B74E1B" w:rsidRDefault="002C783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5</w:t>
            </w:r>
            <w:r w:rsidR="00431F52">
              <w:rPr>
                <w:rStyle w:val="prodauthor"/>
              </w:rPr>
              <w:t>9</w:t>
            </w:r>
          </w:p>
        </w:tc>
        <w:tc>
          <w:tcPr>
            <w:tcW w:w="4140" w:type="dxa"/>
          </w:tcPr>
          <w:p w:rsidR="00926A4C" w:rsidRP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R</w:t>
            </w:r>
            <w:r>
              <w:rPr>
                <w:rStyle w:val="prodauthor"/>
              </w:rPr>
              <w:t>ichard</w:t>
            </w:r>
            <w:r w:rsidRPr="00926A4C">
              <w:rPr>
                <w:rStyle w:val="prodauthor"/>
              </w:rPr>
              <w:t xml:space="preserve"> L. E</w:t>
            </w:r>
            <w:r>
              <w:rPr>
                <w:rStyle w:val="prodauthor"/>
              </w:rPr>
              <w:t>dwards</w:t>
            </w:r>
            <w:r w:rsidRPr="00926A4C">
              <w:rPr>
                <w:rStyle w:val="prodauthor"/>
              </w:rPr>
              <w:t>, PhD</w:t>
            </w:r>
          </w:p>
          <w:p w:rsidR="00926A4C" w:rsidRP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Interim President</w:t>
            </w:r>
          </w:p>
          <w:p w:rsidR="00926A4C" w:rsidRP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Rutgers, The State University of New Jersey</w:t>
            </w:r>
          </w:p>
          <w:p w:rsidR="00926A4C" w:rsidRP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Old Queens Building</w:t>
            </w:r>
          </w:p>
          <w:p w:rsidR="00926A4C" w:rsidRP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83 Somerset Street</w:t>
            </w:r>
          </w:p>
          <w:p w:rsid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926A4C">
              <w:rPr>
                <w:rStyle w:val="prodauthor"/>
              </w:rPr>
              <w:t>New Brunswick, NJ 08901</w:t>
            </w:r>
          </w:p>
          <w:p w:rsid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  <w:p w:rsidR="00926A4C" w:rsidRDefault="00926A4C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t>Phone: (</w:t>
            </w:r>
            <w:r w:rsidRPr="00926A4C">
              <w:t>732</w:t>
            </w:r>
            <w:r>
              <w:t>) 932-</w:t>
            </w:r>
            <w:r w:rsidRPr="00926A4C">
              <w:t>7253, ext. 101</w:t>
            </w:r>
          </w:p>
          <w:p w:rsidR="00BD4FFD" w:rsidRPr="00B74E1B" w:rsidRDefault="00BD4FFD" w:rsidP="00926A4C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>Email:</w:t>
            </w:r>
            <w:r w:rsidR="00926A4C">
              <w:t xml:space="preserve"> </w:t>
            </w:r>
            <w:r w:rsidR="00926A4C" w:rsidRPr="00926A4C">
              <w:rPr>
                <w:rStyle w:val="prodauthor"/>
              </w:rPr>
              <w:t>redwards@ssw.rutgers.edu</w:t>
            </w: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6" w:history="1">
              <w:r w:rsidR="002F686A" w:rsidRPr="003962B2">
                <w:rPr>
                  <w:rStyle w:val="Hyperlink"/>
                </w:rPr>
                <w:t>http://www.tandfonline.com/loi/wasw20</w:t>
              </w:r>
            </w:hyperlink>
          </w:p>
          <w:p w:rsidR="002F686A" w:rsidRPr="00B74E1B" w:rsidRDefault="002F686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0000FF"/>
                <w:sz w:val="24"/>
                <w:szCs w:val="24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" w:history="1">
              <w:r w:rsidR="00BD4FFD" w:rsidRPr="004D1661">
                <w:rPr>
                  <w:rStyle w:val="Hyperlink"/>
                </w:rPr>
                <w:t>http://mc.manuscriptcentral.com/wasw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title"/>
              </w:rPr>
            </w:pPr>
            <w:bookmarkStart w:id="28" w:name="AdoptionQuarterly"/>
            <w:r w:rsidRPr="00B74E1B">
              <w:rPr>
                <w:rStyle w:val="prodtitle"/>
                <w:b/>
                <w:i/>
              </w:rPr>
              <w:t>Adoption Quarterly</w:t>
            </w:r>
            <w:bookmarkEnd w:id="28"/>
            <w:r w:rsidR="00E34DCE" w:rsidRPr="00B74E1B">
              <w:rPr>
                <w:rStyle w:val="prodtitle"/>
                <w:b/>
                <w:i/>
              </w:rPr>
              <w:fldChar w:fldCharType="begin"/>
            </w:r>
            <w:r w:rsidRPr="00B74E1B">
              <w:instrText xml:space="preserve"> XE "Child Welfare:Adoption Quarterly" </w:instrText>
            </w:r>
            <w:r w:rsidR="00E34DCE" w:rsidRPr="00B74E1B">
              <w:rPr>
                <w:rStyle w:val="prodtitle"/>
                <w:b/>
                <w:i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</w:tc>
        <w:tc>
          <w:tcPr>
            <w:tcW w:w="1170" w:type="dxa"/>
          </w:tcPr>
          <w:p w:rsidR="00BD4FFD" w:rsidRPr="00E0437D" w:rsidRDefault="00006E7E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  <w:r w:rsidR="00BD4FFD"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006E7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C783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</w:t>
            </w:r>
            <w:r w:rsidR="00C83543">
              <w:rPr>
                <w:rStyle w:val="Strong"/>
                <w:color w:val="E36C0A" w:themeColor="accent6" w:themeShade="BF"/>
              </w:rPr>
              <w:t>6</w:t>
            </w:r>
          </w:p>
          <w:p w:rsidR="002C783D" w:rsidRPr="00B74E1B" w:rsidRDefault="002C783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(1997 – 201</w:t>
            </w:r>
            <w:r w:rsidR="00C8354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>)</w:t>
            </w:r>
          </w:p>
        </w:tc>
        <w:tc>
          <w:tcPr>
            <w:tcW w:w="990" w:type="dxa"/>
          </w:tcPr>
          <w:p w:rsidR="00BD4FFD" w:rsidRPr="00B74E1B" w:rsidRDefault="002C783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</w:t>
            </w:r>
            <w:r w:rsidR="00C83543">
              <w:rPr>
                <w:rStyle w:val="Strong"/>
                <w:b w:val="0"/>
              </w:rPr>
              <w:t>6</w:t>
            </w:r>
          </w:p>
        </w:tc>
        <w:tc>
          <w:tcPr>
            <w:tcW w:w="4140" w:type="dxa"/>
          </w:tcPr>
          <w:p w:rsidR="00BD4FFD" w:rsidRPr="00B74E1B" w:rsidRDefault="00BD4FFD" w:rsidP="00C82A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rStyle w:val="Strong"/>
                <w:b w:val="0"/>
              </w:rPr>
              <w:t>Scott D. Ryan, MSW, MBA, PhD</w:t>
            </w:r>
            <w:r w:rsidRPr="00B74E1B">
              <w:t>, Editor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Dean &amp; Professor, School of Social Work, The University of Texas at Arlington, </w:t>
            </w:r>
            <w:r w:rsidRPr="00B74E1B">
              <w:br/>
              <w:t>211 S. Cooper Street, Arlington, Texas 76019-0129</w:t>
            </w:r>
          </w:p>
          <w:p w:rsidR="002F686A" w:rsidRPr="00B74E1B" w:rsidRDefault="002F686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28" w:history="1">
              <w:r w:rsidRPr="004D1661">
                <w:rPr>
                  <w:rStyle w:val="Hyperlink"/>
                </w:rPr>
                <w:t>adoptionquarterly@hotmail.com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-7" w:right="-17"/>
            </w:pPr>
            <w:hyperlink r:id="rId29" w:history="1">
              <w:r w:rsidR="002F686A" w:rsidRPr="003962B2">
                <w:rPr>
                  <w:rStyle w:val="Hyperlink"/>
                </w:rPr>
                <w:t>http://www.tandfonline.com/toc/wado20/current</w:t>
              </w:r>
            </w:hyperlink>
          </w:p>
          <w:p w:rsidR="002F686A" w:rsidRPr="00B74E1B" w:rsidRDefault="002F686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-7" w:right="-17"/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0000FF"/>
                <w:sz w:val="24"/>
                <w:szCs w:val="24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-7" w:right="-17"/>
              <w:rPr>
                <w:rStyle w:val="Hyperlink"/>
              </w:rPr>
            </w:pPr>
            <w:hyperlink r:id="rId30" w:history="1">
              <w:r w:rsidR="00BD4FFD" w:rsidRPr="004D1661">
                <w:rPr>
                  <w:rStyle w:val="Hyperlink"/>
                </w:rPr>
                <w:t>http://mc.manuscriptcentral.com/wado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Chars="-7" w:right="-17"/>
              <w:rPr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9" w:name="AdvancesinSocialWork" w:colFirst="0" w:colLast="0"/>
            <w:r w:rsidRPr="00B74E1B">
              <w:rPr>
                <w:b/>
                <w:i/>
              </w:rPr>
              <w:lastRenderedPageBreak/>
              <w:t>Advances in Social Work</w:t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3055D0" w:rsidRPr="00B74E1B" w:rsidRDefault="003055D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6455B7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  <w:p w:rsidR="00DD6817" w:rsidRPr="00B74E1B" w:rsidRDefault="00DD6817" w:rsidP="00001ADD">
            <w:pPr>
              <w:jc w:val="center"/>
            </w:pPr>
            <w:r>
              <w:t>(2001 - 2010)</w:t>
            </w:r>
          </w:p>
        </w:tc>
        <w:tc>
          <w:tcPr>
            <w:tcW w:w="990" w:type="dxa"/>
          </w:tcPr>
          <w:p w:rsidR="00BD4FFD" w:rsidRPr="00B74E1B" w:rsidRDefault="006455B7" w:rsidP="00001ADD">
            <w:pPr>
              <w:jc w:val="center"/>
            </w:pPr>
            <w:r>
              <w:t>20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874310">
              <w:rPr>
                <w:rPrChange w:id="30" w:author="Zhu, Wenjun" w:date="2013-10-08T08:45:00Z">
                  <w:rPr>
                    <w:highlight w:val="magenta"/>
                  </w:rPr>
                </w:rPrChange>
              </w:rPr>
              <w:t>Wil</w:t>
            </w:r>
            <w:r w:rsidRPr="00874310">
              <w:t>liam</w:t>
            </w:r>
            <w:r w:rsidRPr="00B74E1B">
              <w:t xml:space="preserve"> H. Barton, Ph.D., Editor</w:t>
            </w:r>
            <w:r w:rsidRPr="00B74E1B">
              <w:br/>
            </w:r>
            <w:r w:rsidRPr="00B74E1B">
              <w:rPr>
                <w:i/>
                <w:iCs/>
              </w:rPr>
              <w:t>Advances in Social Work</w:t>
            </w:r>
            <w:r w:rsidRPr="00B74E1B">
              <w:br/>
              <w:t xml:space="preserve">Indiana University </w:t>
            </w:r>
            <w:r w:rsidRPr="00B74E1B">
              <w:br/>
              <w:t>School of Social Work</w:t>
            </w:r>
            <w:r w:rsidRPr="00B74E1B">
              <w:br/>
              <w:t>ES4138</w:t>
            </w:r>
            <w:r w:rsidRPr="00B74E1B">
              <w:br/>
              <w:t>902 West New York Street</w:t>
            </w:r>
            <w:r w:rsidRPr="00B74E1B">
              <w:br/>
              <w:t>Indianapolis, IN 46202-5156</w:t>
            </w:r>
            <w:r w:rsidRPr="00B74E1B">
              <w:br/>
              <w:t>Phone: (317) 274-6711</w:t>
            </w:r>
            <w:r w:rsidRPr="00B74E1B">
              <w:br/>
              <w:t xml:space="preserve">Fax: (317) 274-8630. </w:t>
            </w:r>
            <w:r w:rsidRPr="00B74E1B">
              <w:br/>
              <w:t xml:space="preserve">E-mail: </w:t>
            </w:r>
            <w:hyperlink r:id="rId31" w:history="1">
              <w:r w:rsidRPr="004D1661">
                <w:rPr>
                  <w:rStyle w:val="Hyperlink"/>
                </w:rPr>
                <w:t>wbarton@iupui.edu</w:t>
              </w:r>
            </w:hyperlink>
          </w:p>
          <w:p w:rsidR="00BD4FFD" w:rsidRPr="00B74E1B" w:rsidRDefault="00BD4FFD" w:rsidP="00932510"/>
        </w:tc>
        <w:tc>
          <w:tcPr>
            <w:tcW w:w="4032" w:type="dxa"/>
          </w:tcPr>
          <w:p w:rsidR="00BD4FFD" w:rsidRDefault="00F23C7C" w:rsidP="00932510">
            <w:hyperlink r:id="rId32" w:history="1">
              <w:r w:rsidR="002F686A" w:rsidRPr="003962B2">
                <w:rPr>
                  <w:rStyle w:val="Hyperlink"/>
                </w:rPr>
                <w:t>http://journals.iupui.edu/index.php/advancesinsocialwork</w:t>
              </w:r>
            </w:hyperlink>
          </w:p>
          <w:p w:rsidR="002F686A" w:rsidRPr="00B74E1B" w:rsidRDefault="002F686A" w:rsidP="00932510"/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0000FF"/>
                <w:sz w:val="24"/>
                <w:szCs w:val="24"/>
              </w:rPr>
              <w:t>Online Submission:</w:t>
            </w:r>
          </w:p>
          <w:p w:rsidR="00BD4FFD" w:rsidRPr="00B74E1B" w:rsidRDefault="002F686A" w:rsidP="00932510">
            <w:r w:rsidRPr="002F686A">
              <w:t>http://journals.iupui.edu/index.php/advancesinsocialwork/about/submissions#onlineSubmissions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8287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" w:name="AffiliaJournalofWomenandSocialWork"/>
            <w:bookmarkEnd w:id="29"/>
            <w:proofErr w:type="spellStart"/>
            <w:r w:rsidRPr="00B74E1B">
              <w:rPr>
                <w:b/>
                <w:i/>
                <w:color w:val="FF0000"/>
              </w:rPr>
              <w:t>Affilia</w:t>
            </w:r>
            <w:proofErr w:type="spellEnd"/>
            <w:r w:rsidRPr="00B74E1B">
              <w:rPr>
                <w:b/>
                <w:i/>
                <w:color w:val="FF0000"/>
              </w:rPr>
              <w:t xml:space="preserve">: Journal of Women and Social Work </w:t>
            </w:r>
            <w:bookmarkEnd w:id="31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Women and Men's Issues:Affilia:</w:instrText>
            </w:r>
            <w:r w:rsidRPr="00B74E1B">
              <w:rPr>
                <w:color w:val="FF0000"/>
              </w:rPr>
              <w:instrText xml:space="preserve"> Journal of Women and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  <w:r w:rsidRPr="00B74E1B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:rsidR="00BD4FFD" w:rsidRPr="00B74E1B" w:rsidRDefault="00A3057C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D57DB1">
              <w:rPr>
                <w:b/>
                <w:color w:val="0000FF"/>
                <w:u w:val="single"/>
              </w:rPr>
              <w:t>589</w:t>
            </w:r>
          </w:p>
          <w:p w:rsidR="00D57DB1" w:rsidRDefault="00D57DB1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0.383</w:t>
            </w:r>
          </w:p>
          <w:p w:rsidR="002A746E" w:rsidRPr="00C10EF2" w:rsidRDefault="002A746E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C10EF2">
              <w:t>0.649</w:t>
            </w:r>
          </w:p>
          <w:p w:rsidR="00BD4FFD" w:rsidRPr="002A746E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A746E">
              <w:t>0.582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B74E1B">
              <w:t>0.426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B74E1B">
              <w:t>0.358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B74E1B">
              <w:t>0.241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B74E1B">
              <w:t>0.231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B74E1B">
              <w:t>0.302</w:t>
            </w:r>
          </w:p>
          <w:p w:rsidR="00BD4FFD" w:rsidRPr="00B74E1B" w:rsidRDefault="00BD4FFD" w:rsidP="004D166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E0437D">
              <w:rPr>
                <w:b/>
                <w:color w:val="E36C0A" w:themeColor="accent6" w:themeShade="BF"/>
              </w:rPr>
              <w:t>1</w:t>
            </w:r>
            <w:ins w:id="32" w:author="Zhu, Wenjun" w:date="2013-10-08T08:44:00Z">
              <w:r w:rsidR="000D11F3">
                <w:rPr>
                  <w:b/>
                  <w:color w:val="E36C0A" w:themeColor="accent6" w:themeShade="BF"/>
                </w:rPr>
                <w:t>5</w:t>
              </w:r>
            </w:ins>
            <w:del w:id="33" w:author="Zhu, Wenjun" w:date="2013-10-08T08:44:00Z">
              <w:r w:rsidRPr="00E0437D" w:rsidDel="000D11F3">
                <w:rPr>
                  <w:b/>
                  <w:color w:val="E36C0A" w:themeColor="accent6" w:themeShade="BF"/>
                </w:rPr>
                <w:delText>3</w:delText>
              </w:r>
            </w:del>
          </w:p>
          <w:p w:rsidR="00BD4FFD" w:rsidRDefault="00BD4FFD" w:rsidP="004D1661">
            <w:pPr>
              <w:jc w:val="center"/>
            </w:pPr>
            <w:r>
              <w:t>(1990, 1993, 1996 – 201</w:t>
            </w:r>
            <w:ins w:id="34" w:author="Zhu, Wenjun" w:date="2013-10-08T08:44:00Z">
              <w:r w:rsidR="000D11F3">
                <w:t>2</w:t>
              </w:r>
            </w:ins>
            <w:del w:id="35" w:author="Zhu, Wenjun" w:date="2013-10-08T08:44:00Z">
              <w:r w:rsidDel="000D11F3">
                <w:delText>1</w:delText>
              </w:r>
            </w:del>
            <w:r>
              <w:t>)</w:t>
            </w:r>
          </w:p>
          <w:p w:rsidR="00BD4FFD" w:rsidRDefault="00BD4FFD" w:rsidP="001D7222"/>
          <w:p w:rsidR="00BD4FFD" w:rsidRPr="001D7222" w:rsidRDefault="00BD4FFD" w:rsidP="001D7222"/>
        </w:tc>
        <w:tc>
          <w:tcPr>
            <w:tcW w:w="1170" w:type="dxa"/>
          </w:tcPr>
          <w:p w:rsidR="00BD4FFD" w:rsidRPr="00001ADD" w:rsidRDefault="006455B7" w:rsidP="00001ADD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5324BD" w:rsidRPr="00B74E1B" w:rsidRDefault="005324BD" w:rsidP="00001ADD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(1989, 1997-1998, 2001, 2005, 20</w:t>
            </w:r>
            <w:r w:rsidR="006455B7">
              <w:t>12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6455B7" w:rsidP="00001ADD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proofErr w:type="spellStart"/>
            <w:r w:rsidRPr="00B74E1B">
              <w:t>Fariyal</w:t>
            </w:r>
            <w:proofErr w:type="spellEnd"/>
            <w:r w:rsidRPr="00B74E1B">
              <w:t xml:space="preserve"> Ross-Sheriff, Co-Editor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B74E1B">
              <w:rPr>
                <w:i/>
              </w:rPr>
              <w:t xml:space="preserve">AFFILIA 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74E1B">
              <w:t xml:space="preserve">Howard University 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74E1B">
              <w:t xml:space="preserve">School of Social Work 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74E1B">
              <w:t xml:space="preserve">601 Howard Place 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74E1B">
              <w:t>NW, Washington, DC 20059, USA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spacing w:after="58"/>
            </w:pPr>
            <w:hyperlink r:id="rId33" w:history="1">
              <w:r w:rsidR="00BD4FFD" w:rsidRPr="004D1661">
                <w:rPr>
                  <w:rStyle w:val="Hyperlink"/>
                </w:rPr>
                <w:t>http://www.sagepub.com/journalsProdManSub.nav?prodId=Journal200881</w:t>
              </w:r>
            </w:hyperlink>
          </w:p>
          <w:p w:rsidR="00BD4FFD" w:rsidRPr="00B74E1B" w:rsidRDefault="00BD4FFD" w:rsidP="00932510">
            <w:pPr>
              <w:widowControl/>
              <w:spacing w:after="58"/>
            </w:pPr>
          </w:p>
          <w:p w:rsidR="00BD4FFD" w:rsidRPr="00B74E1B" w:rsidRDefault="00BD4FFD" w:rsidP="00C3360B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C3360B">
            <w:hyperlink r:id="rId34" w:history="1">
              <w:r w:rsidR="00BD4FFD" w:rsidRPr="004D1661">
                <w:rPr>
                  <w:rStyle w:val="Hyperlink"/>
                </w:rPr>
                <w:t>http://mc.manuscriptcentral.com/affilia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spacing w:after="58"/>
            </w:pPr>
          </w:p>
        </w:tc>
      </w:tr>
      <w:tr w:rsidR="006C67C3" w:rsidRPr="00B74E1B" w:rsidTr="007F1496">
        <w:trPr>
          <w:cantSplit/>
        </w:trPr>
        <w:tc>
          <w:tcPr>
            <w:tcW w:w="1908" w:type="dxa"/>
          </w:tcPr>
          <w:p w:rsidR="006C67C3" w:rsidRPr="00B74E1B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" w:name="AgingandMentalHealth"/>
            <w:r>
              <w:rPr>
                <w:b/>
                <w:i/>
              </w:rPr>
              <w:lastRenderedPageBreak/>
              <w:t>Aging and Mental Health</w:t>
            </w:r>
            <w:bookmarkEnd w:id="36"/>
            <w:r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Abuse:Addiction" </w:instrText>
            </w:r>
            <w:r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6C67C3" w:rsidRPr="00B74E1B" w:rsidRDefault="006C67C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D57DB1">
              <w:rPr>
                <w:b/>
                <w:color w:val="0000FF"/>
                <w:u w:val="single"/>
              </w:rPr>
              <w:t>978</w:t>
            </w:r>
          </w:p>
          <w:p w:rsidR="00D57DB1" w:rsidRDefault="00D57DB1" w:rsidP="006C67C3">
            <w:pPr>
              <w:jc w:val="center"/>
              <w:rPr>
                <w:b/>
              </w:rPr>
            </w:pPr>
            <w:r>
              <w:rPr>
                <w:b/>
              </w:rPr>
              <w:t>1.677</w:t>
            </w:r>
          </w:p>
          <w:p w:rsidR="006C67C3" w:rsidRPr="00C10EF2" w:rsidRDefault="006C67C3" w:rsidP="006C67C3">
            <w:pPr>
              <w:jc w:val="center"/>
            </w:pPr>
            <w:r w:rsidRPr="00C10EF2">
              <w:t>1.368</w:t>
            </w:r>
          </w:p>
          <w:p w:rsidR="006C67C3" w:rsidRDefault="006C67C3" w:rsidP="006C67C3">
            <w:pPr>
              <w:jc w:val="center"/>
            </w:pPr>
            <w:r>
              <w:t>1.316</w:t>
            </w:r>
          </w:p>
          <w:p w:rsidR="006C67C3" w:rsidRDefault="006C67C3" w:rsidP="006C67C3">
            <w:pPr>
              <w:jc w:val="center"/>
            </w:pPr>
            <w:r>
              <w:t>1.127</w:t>
            </w:r>
          </w:p>
          <w:p w:rsidR="006C67C3" w:rsidRDefault="006C67C3" w:rsidP="006C67C3">
            <w:pPr>
              <w:jc w:val="center"/>
            </w:pPr>
            <w:r>
              <w:t>1.291</w:t>
            </w:r>
          </w:p>
          <w:p w:rsidR="006C67C3" w:rsidRDefault="006C67C3" w:rsidP="006C67C3">
            <w:pPr>
              <w:jc w:val="center"/>
            </w:pPr>
            <w:r>
              <w:t>1.264</w:t>
            </w:r>
          </w:p>
          <w:p w:rsidR="006C67C3" w:rsidRDefault="006C67C3" w:rsidP="006C67C3">
            <w:pPr>
              <w:jc w:val="center"/>
            </w:pPr>
            <w:r>
              <w:t>1.197</w:t>
            </w:r>
          </w:p>
          <w:p w:rsidR="006C67C3" w:rsidRPr="00B74E1B" w:rsidRDefault="006C67C3" w:rsidP="006C67C3">
            <w:pPr>
              <w:jc w:val="center"/>
            </w:pPr>
            <w:r>
              <w:t>1.182</w:t>
            </w:r>
          </w:p>
          <w:p w:rsidR="006C67C3" w:rsidRPr="00B74E1B" w:rsidRDefault="006C67C3" w:rsidP="006C67C3">
            <w:pPr>
              <w:jc w:val="center"/>
            </w:pPr>
          </w:p>
        </w:tc>
        <w:tc>
          <w:tcPr>
            <w:tcW w:w="1170" w:type="dxa"/>
          </w:tcPr>
          <w:p w:rsidR="006C67C3" w:rsidRPr="00AA42AD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ins w:id="37" w:author="Zhu, Wenjun" w:date="2013-10-08T08:45:00Z">
              <w:r w:rsidR="001A4ED1">
                <w:rPr>
                  <w:b/>
                  <w:color w:val="E36C0A" w:themeColor="accent6" w:themeShade="BF"/>
                </w:rPr>
                <w:t>2</w:t>
              </w:r>
            </w:ins>
            <w:del w:id="38" w:author="Zhu, Wenjun" w:date="2013-10-08T08:45:00Z">
              <w:r w:rsidDel="001A4ED1">
                <w:rPr>
                  <w:b/>
                  <w:color w:val="E36C0A" w:themeColor="accent6" w:themeShade="BF"/>
                </w:rPr>
                <w:delText>0</w:delText>
              </w:r>
            </w:del>
          </w:p>
          <w:p w:rsidR="006C67C3" w:rsidRPr="004D1661" w:rsidRDefault="006C67C3" w:rsidP="006C67C3">
            <w:pPr>
              <w:jc w:val="center"/>
            </w:pPr>
            <w:r>
              <w:t xml:space="preserve"> (1997 – 201</w:t>
            </w:r>
            <w:ins w:id="39" w:author="Zhu, Wenjun" w:date="2013-10-08T08:45:00Z">
              <w:r w:rsidR="001A4ED1">
                <w:t>3</w:t>
              </w:r>
            </w:ins>
            <w:del w:id="40" w:author="Zhu, Wenjun" w:date="2013-10-08T08:45:00Z">
              <w:r w:rsidDel="001A4ED1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6C67C3" w:rsidRPr="00621877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 w:rsidRPr="00621877">
              <w:rPr>
                <w:b/>
                <w:color w:val="E36C0A" w:themeColor="accent6" w:themeShade="BF"/>
              </w:rPr>
              <w:t>62</w:t>
            </w:r>
          </w:p>
          <w:p w:rsidR="006C67C3" w:rsidRPr="00B74E1B" w:rsidRDefault="006C67C3" w:rsidP="006C67C3">
            <w:pPr>
              <w:jc w:val="center"/>
            </w:pPr>
            <w:r>
              <w:t>(1996-2013)</w:t>
            </w:r>
          </w:p>
        </w:tc>
        <w:tc>
          <w:tcPr>
            <w:tcW w:w="990" w:type="dxa"/>
          </w:tcPr>
          <w:p w:rsidR="006C67C3" w:rsidRPr="00B74E1B" w:rsidRDefault="006C67C3" w:rsidP="006C67C3">
            <w:pPr>
              <w:jc w:val="center"/>
            </w:pPr>
            <w:r>
              <w:t>85</w:t>
            </w:r>
          </w:p>
        </w:tc>
        <w:tc>
          <w:tcPr>
            <w:tcW w:w="4140" w:type="dxa"/>
          </w:tcPr>
          <w:p w:rsidR="006C67C3" w:rsidRDefault="006C67C3" w:rsidP="006C67C3">
            <w:r w:rsidRPr="009D27DD">
              <w:t xml:space="preserve">Martin </w:t>
            </w:r>
            <w:proofErr w:type="spellStart"/>
            <w:r w:rsidRPr="009D27DD">
              <w:t>Orrell</w:t>
            </w:r>
            <w:proofErr w:type="spellEnd"/>
            <w:r>
              <w:t>, Editor</w:t>
            </w:r>
          </w:p>
          <w:p w:rsidR="006C67C3" w:rsidRDefault="006C67C3" w:rsidP="006C67C3">
            <w:r w:rsidRPr="009D27DD">
              <w:t>University College London, UK</w:t>
            </w:r>
          </w:p>
          <w:p w:rsidR="006C67C3" w:rsidRPr="009D27DD" w:rsidRDefault="006C67C3" w:rsidP="006C67C3"/>
          <w:p w:rsidR="006C67C3" w:rsidRDefault="006C67C3" w:rsidP="006C67C3">
            <w:r w:rsidRPr="009D27DD">
              <w:t xml:space="preserve">Steven </w:t>
            </w:r>
            <w:proofErr w:type="spellStart"/>
            <w:r w:rsidRPr="009D27DD">
              <w:t>Zarit</w:t>
            </w:r>
            <w:proofErr w:type="spellEnd"/>
            <w:r>
              <w:t>, Editor</w:t>
            </w:r>
          </w:p>
          <w:p w:rsidR="006C67C3" w:rsidRPr="009D27DD" w:rsidRDefault="006C67C3" w:rsidP="006C67C3">
            <w:r w:rsidRPr="009D27DD">
              <w:t>Pennsylvania State University, USA</w:t>
            </w:r>
          </w:p>
          <w:p w:rsidR="006C67C3" w:rsidRPr="009D27DD" w:rsidRDefault="006C67C3" w:rsidP="006C67C3"/>
        </w:tc>
        <w:tc>
          <w:tcPr>
            <w:tcW w:w="4032" w:type="dxa"/>
          </w:tcPr>
          <w:p w:rsidR="006C67C3" w:rsidRPr="00B74E1B" w:rsidRDefault="00F23C7C" w:rsidP="006C67C3">
            <w:hyperlink r:id="rId35" w:history="1">
              <w:r w:rsidR="006C67C3" w:rsidRPr="009D27DD">
                <w:rPr>
                  <w:rStyle w:val="Hyperlink"/>
                </w:rPr>
                <w:t>http://www.tandfonline.com/action/authorSubmission?journalCode=camh20&amp;page=instructions</w:t>
              </w:r>
            </w:hyperlink>
            <w:r w:rsidR="006C67C3">
              <w:t xml:space="preserve"> </w:t>
            </w:r>
          </w:p>
          <w:p w:rsidR="006C67C3" w:rsidRPr="00B74E1B" w:rsidRDefault="006C67C3" w:rsidP="006C67C3"/>
          <w:p w:rsidR="006C67C3" w:rsidRPr="00B74E1B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6C67C3" w:rsidRDefault="00F23C7C" w:rsidP="006C67C3">
            <w:hyperlink r:id="rId36" w:history="1">
              <w:r w:rsidR="006C67C3" w:rsidRPr="009D27DD">
                <w:rPr>
                  <w:rStyle w:val="Hyperlink"/>
                </w:rPr>
                <w:t>http://mc.manuscriptcentral.com/camh</w:t>
              </w:r>
            </w:hyperlink>
            <w:r w:rsidR="006C67C3">
              <w:t xml:space="preserve"> </w:t>
            </w:r>
          </w:p>
          <w:p w:rsidR="006C67C3" w:rsidRPr="00B74E1B" w:rsidRDefault="006C67C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41" w:name="AgeingandSociety"/>
            <w:r w:rsidRPr="00B74E1B">
              <w:rPr>
                <w:b/>
                <w:i/>
              </w:rPr>
              <w:t>Ageing and Society</w:t>
            </w:r>
            <w:bookmarkEnd w:id="4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"Gerontology:Ageing and Society"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D57DB1" w:rsidRDefault="002A746E" w:rsidP="00D57D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1.5</w:t>
            </w:r>
            <w:r w:rsidR="00D57DB1">
              <w:rPr>
                <w:b/>
                <w:color w:val="0000FF"/>
                <w:u w:val="single"/>
                <w:lang w:eastAsia="zh-TW"/>
              </w:rPr>
              <w:t>81</w:t>
            </w:r>
          </w:p>
          <w:p w:rsidR="00D57DB1" w:rsidRDefault="00D57DB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1.237</w:t>
            </w:r>
          </w:p>
          <w:p w:rsidR="002A746E" w:rsidRPr="00C10EF2" w:rsidRDefault="002A74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1.165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  <w:r w:rsidRPr="002A746E">
              <w:rPr>
                <w:lang w:eastAsia="zh-TW"/>
              </w:rPr>
              <w:t>1.309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  <w:r w:rsidRPr="002A746E">
              <w:rPr>
                <w:lang w:eastAsia="zh-TW"/>
              </w:rPr>
              <w:t>1.032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1.221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1.264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1.494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0.951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ins w:id="42" w:author="Zhu, Wenjun" w:date="2013-10-08T08:49:00Z">
              <w:r w:rsidR="0026635E">
                <w:rPr>
                  <w:b/>
                  <w:color w:val="E36C0A" w:themeColor="accent6" w:themeShade="BF"/>
                </w:rPr>
                <w:t>6</w:t>
              </w:r>
            </w:ins>
            <w:del w:id="43" w:author="Zhu, Wenjun" w:date="2013-10-08T08:49:00Z">
              <w:r w:rsidR="00304247" w:rsidDel="0026635E">
                <w:rPr>
                  <w:b/>
                  <w:color w:val="E36C0A" w:themeColor="accent6" w:themeShade="BF"/>
                </w:rPr>
                <w:delText>4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(1989 – 201</w:t>
            </w:r>
            <w:ins w:id="44" w:author="Zhu, Wenjun" w:date="2013-10-08T08:49:00Z">
              <w:r w:rsidR="0026635E">
                <w:t>3</w:t>
              </w:r>
            </w:ins>
            <w:del w:id="45" w:author="Zhu, Wenjun" w:date="2013-10-08T08:49:00Z">
              <w:r w:rsidR="00304247" w:rsidDel="0026635E">
                <w:delText>2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9A1C2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73</w:t>
            </w:r>
          </w:p>
          <w:p w:rsidR="005324BD" w:rsidRPr="00B74E1B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(1981 – 201</w:t>
            </w:r>
            <w:r w:rsidR="009A1C26">
              <w:t>3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</w:t>
            </w:r>
            <w:r w:rsidR="009A1C26">
              <w:t>12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Professor Christina R. Victor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Room 302, Mary </w:t>
            </w:r>
            <w:proofErr w:type="spellStart"/>
            <w:r w:rsidRPr="00B74E1B">
              <w:t>Seacole</w:t>
            </w:r>
            <w:proofErr w:type="spellEnd"/>
            <w:r w:rsidRPr="00B74E1B">
              <w:t xml:space="preserve"> Building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Brunel University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Uxbridge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Middlesex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UB8 3PH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" w:history="1">
              <w:r w:rsidR="00BD4FFD" w:rsidRPr="004D1661">
                <w:rPr>
                  <w:rStyle w:val="Hyperlink"/>
                </w:rPr>
                <w:t>http://www.cambridge.org/journals/journal_catalogue.asp?historylinks=ALPHA&amp;mnemonic=ASO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</w:t>
            </w:r>
            <w:r w:rsidRPr="00B74E1B"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8" w:history="1">
              <w:r w:rsidR="00BD4FFD" w:rsidRPr="004D1661">
                <w:rPr>
                  <w:rStyle w:val="Hyperlink"/>
                </w:rPr>
                <w:t>http://mc.manuscriptcentral.com/age</w:t>
              </w:r>
            </w:hyperlink>
            <w:r w:rsidR="00BD4FFD" w:rsidRPr="00B74E1B">
              <w:t xml:space="preserve"> </w:t>
            </w:r>
          </w:p>
        </w:tc>
      </w:tr>
      <w:tr w:rsidR="00043B32" w:rsidRPr="00B74E1B" w:rsidTr="007F1496">
        <w:trPr>
          <w:cantSplit/>
        </w:trPr>
        <w:tc>
          <w:tcPr>
            <w:tcW w:w="1908" w:type="dxa"/>
          </w:tcPr>
          <w:p w:rsidR="00043B32" w:rsidRDefault="00043B32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Aggression </w:t>
            </w:r>
            <w:bookmarkStart w:id="46" w:name="AggressionandViolentBehavior"/>
            <w:bookmarkEnd w:id="46"/>
            <w:r>
              <w:rPr>
                <w:b/>
                <w:i/>
              </w:rPr>
              <w:t>and Violent Behavior</w:t>
            </w:r>
          </w:p>
        </w:tc>
        <w:tc>
          <w:tcPr>
            <w:tcW w:w="990" w:type="dxa"/>
          </w:tcPr>
          <w:p w:rsidR="00043B32" w:rsidRDefault="00043B32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D57DB1">
              <w:rPr>
                <w:b/>
                <w:color w:val="0000FF"/>
                <w:u w:val="single"/>
              </w:rPr>
              <w:t>446</w:t>
            </w:r>
          </w:p>
          <w:p w:rsidR="00D57DB1" w:rsidRPr="00D5521D" w:rsidRDefault="00D57DB1" w:rsidP="006C67C3">
            <w:pPr>
              <w:jc w:val="center"/>
              <w:rPr>
                <w:b/>
              </w:rPr>
            </w:pPr>
            <w:r w:rsidRPr="00D5521D">
              <w:rPr>
                <w:b/>
              </w:rPr>
              <w:t>2.137</w:t>
            </w:r>
          </w:p>
          <w:p w:rsidR="00043B32" w:rsidRPr="00C10EF2" w:rsidRDefault="00043B32" w:rsidP="006C67C3">
            <w:pPr>
              <w:jc w:val="center"/>
            </w:pPr>
            <w:r w:rsidRPr="00C10EF2">
              <w:t>1.949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1.409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1.655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1.618</w:t>
            </w:r>
          </w:p>
          <w:p w:rsidR="00043B32" w:rsidRPr="00872D58" w:rsidRDefault="00043B32" w:rsidP="006C67C3">
            <w:pPr>
              <w:jc w:val="center"/>
            </w:pPr>
            <w:r w:rsidRPr="00872D58">
              <w:t>1.000</w:t>
            </w:r>
          </w:p>
          <w:p w:rsidR="00043B32" w:rsidRPr="00872D58" w:rsidRDefault="00043B32" w:rsidP="006C67C3">
            <w:pPr>
              <w:jc w:val="center"/>
            </w:pPr>
            <w:r w:rsidRPr="00872D58">
              <w:t>1.600</w:t>
            </w:r>
          </w:p>
          <w:p w:rsidR="00043B32" w:rsidRPr="00872D58" w:rsidRDefault="00043B32" w:rsidP="006C67C3">
            <w:pPr>
              <w:jc w:val="center"/>
            </w:pPr>
            <w:r w:rsidRPr="00872D58">
              <w:t>1.359</w:t>
            </w:r>
          </w:p>
          <w:p w:rsidR="00043B32" w:rsidRDefault="00043B32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43B32" w:rsidRDefault="00B517A6" w:rsidP="006C67C3">
            <w:pPr>
              <w:jc w:val="center"/>
              <w:rPr>
                <w:b/>
                <w:color w:val="E36C0A" w:themeColor="accent6" w:themeShade="BF"/>
              </w:rPr>
            </w:pPr>
            <w:ins w:id="47" w:author="Zhu, Wenjun" w:date="2013-10-08T08:49:00Z">
              <w:r>
                <w:rPr>
                  <w:b/>
                  <w:color w:val="E36C0A" w:themeColor="accent6" w:themeShade="BF"/>
                </w:rPr>
                <w:t>51</w:t>
              </w:r>
            </w:ins>
            <w:del w:id="48" w:author="Zhu, Wenjun" w:date="2013-10-08T08:49:00Z">
              <w:r w:rsidR="00043B32" w:rsidDel="00B517A6">
                <w:rPr>
                  <w:b/>
                  <w:color w:val="E36C0A" w:themeColor="accent6" w:themeShade="BF"/>
                </w:rPr>
                <w:delText>47</w:delText>
              </w:r>
            </w:del>
          </w:p>
          <w:p w:rsidR="00043B32" w:rsidRPr="009B2750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9B2750">
              <w:t>(1996-201</w:t>
            </w:r>
            <w:ins w:id="49" w:author="Zhu, Wenjun" w:date="2013-10-08T08:49:00Z">
              <w:r w:rsidR="00B517A6">
                <w:t>3</w:t>
              </w:r>
            </w:ins>
            <w:del w:id="50" w:author="Zhu, Wenjun" w:date="2013-10-08T08:49:00Z">
              <w:r w:rsidRPr="009B2750" w:rsidDel="00B517A6">
                <w:delText>2</w:delText>
              </w:r>
            </w:del>
            <w:r w:rsidRPr="009B2750">
              <w:t>)</w:t>
            </w:r>
          </w:p>
        </w:tc>
        <w:tc>
          <w:tcPr>
            <w:tcW w:w="1170" w:type="dxa"/>
          </w:tcPr>
          <w:p w:rsidR="00043B32" w:rsidRDefault="00043B32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78</w:t>
            </w:r>
          </w:p>
          <w:p w:rsidR="00043B32" w:rsidRPr="00FE0C79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FE0C79">
              <w:t>(1996-2013)</w:t>
            </w:r>
          </w:p>
        </w:tc>
        <w:tc>
          <w:tcPr>
            <w:tcW w:w="990" w:type="dxa"/>
          </w:tcPr>
          <w:p w:rsidR="00043B32" w:rsidRDefault="00043B32" w:rsidP="006C67C3">
            <w:pPr>
              <w:jc w:val="center"/>
            </w:pPr>
            <w:r>
              <w:t>116</w:t>
            </w:r>
          </w:p>
        </w:tc>
        <w:tc>
          <w:tcPr>
            <w:tcW w:w="4140" w:type="dxa"/>
          </w:tcPr>
          <w:p w:rsidR="00043B32" w:rsidRDefault="00043B32" w:rsidP="006C67C3">
            <w:r>
              <w:t>Vincent van Hasselt, Editor-in-Chief</w:t>
            </w:r>
          </w:p>
          <w:p w:rsidR="00043B32" w:rsidRDefault="00043B32" w:rsidP="006C67C3">
            <w:r>
              <w:t xml:space="preserve">Ctr. For Psychological Studies, </w:t>
            </w:r>
          </w:p>
          <w:p w:rsidR="00043B32" w:rsidRDefault="00043B32" w:rsidP="006C67C3">
            <w:r>
              <w:t>Nova Southeastern University (NSU),</w:t>
            </w:r>
          </w:p>
          <w:p w:rsidR="00043B32" w:rsidRDefault="00043B32" w:rsidP="006C67C3">
            <w:r>
              <w:t xml:space="preserve">3301 College Avenue, </w:t>
            </w:r>
          </w:p>
          <w:p w:rsidR="00043B32" w:rsidRDefault="00043B32" w:rsidP="006C67C3">
            <w:r>
              <w:t>Ft. Lauderdale,</w:t>
            </w:r>
          </w:p>
          <w:p w:rsidR="00043B32" w:rsidRDefault="00043B32" w:rsidP="006C67C3">
            <w:r>
              <w:t>FL 33314</w:t>
            </w:r>
          </w:p>
          <w:p w:rsidR="00043B32" w:rsidRDefault="00043B32" w:rsidP="006C67C3">
            <w:r>
              <w:t>USA</w:t>
            </w:r>
          </w:p>
          <w:p w:rsidR="00043B32" w:rsidRDefault="00043B32" w:rsidP="006C67C3"/>
        </w:tc>
        <w:tc>
          <w:tcPr>
            <w:tcW w:w="4032" w:type="dxa"/>
          </w:tcPr>
          <w:p w:rsidR="00043B32" w:rsidRDefault="00F23C7C" w:rsidP="006C67C3">
            <w:hyperlink r:id="rId39" w:history="1">
              <w:r w:rsidR="00043B32" w:rsidRPr="00A37BC2">
                <w:rPr>
                  <w:rStyle w:val="Hyperlink"/>
                </w:rPr>
                <w:t>http://www.elsevier.com/wps/find/journaldescription.cws_home/30843?generatepdf=true</w:t>
              </w:r>
            </w:hyperlink>
            <w:r w:rsidR="00043B32">
              <w:t xml:space="preserve"> </w:t>
            </w:r>
          </w:p>
          <w:p w:rsidR="00043B32" w:rsidRDefault="00043B32" w:rsidP="006C67C3"/>
          <w:p w:rsidR="00043B32" w:rsidRPr="00FC7F6E" w:rsidRDefault="00043B32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43B32" w:rsidRDefault="00F23C7C" w:rsidP="006C67C3">
            <w:hyperlink r:id="rId40" w:history="1">
              <w:r w:rsidR="00043B32" w:rsidRPr="00A37BC2">
                <w:rPr>
                  <w:rStyle w:val="Hyperlink"/>
                </w:rPr>
                <w:t>http://ees.elsevier.com/avb/</w:t>
              </w:r>
            </w:hyperlink>
            <w:r w:rsidR="00043B32">
              <w:t xml:space="preserve"> </w:t>
            </w:r>
          </w:p>
          <w:p w:rsidR="00043B32" w:rsidRDefault="00043B32" w:rsidP="006C67C3"/>
        </w:tc>
      </w:tr>
      <w:tr w:rsidR="00BD4FFD" w:rsidRPr="00B74E1B" w:rsidTr="007F1496">
        <w:trPr>
          <w:cantSplit/>
          <w:trHeight w:val="2506"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51" w:name="AlcoholAlcoholism"/>
            <w:r w:rsidRPr="00B74E1B">
              <w:rPr>
                <w:b/>
                <w:i/>
              </w:rPr>
              <w:t>Alcohol &amp; Alcoholism</w:t>
            </w:r>
            <w:bookmarkEnd w:id="5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Abuse:Alcohol &amp; Alcoholism"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052FC5" w:rsidRDefault="002A746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2.6</w:t>
            </w:r>
            <w:r w:rsidR="00D57DB1">
              <w:rPr>
                <w:b/>
                <w:color w:val="0000FF"/>
                <w:u w:val="single"/>
              </w:rPr>
              <w:t>82</w:t>
            </w:r>
          </w:p>
          <w:p w:rsidR="00D57DB1" w:rsidRPr="00C10EF2" w:rsidRDefault="00D57DB1" w:rsidP="004D1661">
            <w:pPr>
              <w:jc w:val="center"/>
              <w:rPr>
                <w:b/>
              </w:rPr>
            </w:pPr>
            <w:r w:rsidRPr="00C10EF2">
              <w:rPr>
                <w:b/>
              </w:rPr>
              <w:t>1.956</w:t>
            </w:r>
          </w:p>
          <w:p w:rsidR="002A746E" w:rsidRPr="00C10EF2" w:rsidRDefault="002A746E" w:rsidP="004D1661">
            <w:pPr>
              <w:jc w:val="center"/>
            </w:pPr>
            <w:r w:rsidRPr="00C10EF2">
              <w:t>2.946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2.599</w:t>
            </w:r>
          </w:p>
          <w:p w:rsidR="00BD4FFD" w:rsidRPr="00052FC5" w:rsidRDefault="00BD4FFD" w:rsidP="004D1661">
            <w:pPr>
              <w:jc w:val="center"/>
            </w:pPr>
            <w:r w:rsidRPr="00052FC5">
              <w:t>2.289</w:t>
            </w:r>
          </w:p>
          <w:p w:rsidR="00BD4FFD" w:rsidRPr="00052FC5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052FC5">
              <w:t>2.137</w:t>
            </w:r>
          </w:p>
          <w:p w:rsidR="00BD4FFD" w:rsidRPr="00052FC5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052FC5">
              <w:rPr>
                <w:rFonts w:eastAsia="SimSun"/>
                <w:lang w:eastAsia="zh-CN"/>
              </w:rPr>
              <w:t>2.092</w:t>
            </w:r>
          </w:p>
          <w:p w:rsidR="00BD4FFD" w:rsidRPr="00052FC5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052FC5">
              <w:rPr>
                <w:rFonts w:eastAsia="SimSun"/>
                <w:lang w:eastAsia="zh-CN"/>
              </w:rPr>
              <w:t>2.061</w:t>
            </w:r>
          </w:p>
          <w:p w:rsidR="00BD4FFD" w:rsidRPr="00052FC5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052FC5">
              <w:rPr>
                <w:rFonts w:eastAsia="SimSun"/>
                <w:lang w:eastAsia="zh-CN"/>
              </w:rPr>
              <w:t>2.040</w:t>
            </w:r>
          </w:p>
          <w:p w:rsidR="00BD4FFD" w:rsidRPr="00B74E1B" w:rsidRDefault="00BD4FFD" w:rsidP="004D16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0" w:type="dxa"/>
          </w:tcPr>
          <w:p w:rsidR="00BD4FFD" w:rsidRPr="00E0437D" w:rsidRDefault="00B517A6" w:rsidP="004D1661">
            <w:pPr>
              <w:jc w:val="center"/>
              <w:rPr>
                <w:b/>
                <w:color w:val="E36C0A" w:themeColor="accent6" w:themeShade="BF"/>
              </w:rPr>
            </w:pPr>
            <w:ins w:id="52" w:author="Zhu, Wenjun" w:date="2013-10-08T08:50:00Z">
              <w:r>
                <w:rPr>
                  <w:b/>
                  <w:color w:val="E36C0A" w:themeColor="accent6" w:themeShade="BF"/>
                </w:rPr>
                <w:t>61</w:t>
              </w:r>
            </w:ins>
            <w:del w:id="53" w:author="Zhu, Wenjun" w:date="2013-10-08T08:50:00Z">
              <w:r w:rsidR="00BD4FFD" w:rsidDel="00B517A6">
                <w:rPr>
                  <w:b/>
                  <w:color w:val="E36C0A" w:themeColor="accent6" w:themeShade="BF"/>
                </w:rPr>
                <w:delText>56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(1965 – 201</w:t>
            </w:r>
            <w:ins w:id="54" w:author="Zhu, Wenjun" w:date="2013-10-08T08:50:00Z">
              <w:r w:rsidR="00B517A6">
                <w:t>3</w:t>
              </w:r>
            </w:ins>
            <w:del w:id="55" w:author="Zhu, Wenjun" w:date="2013-10-08T08:50:00Z">
              <w:r w:rsidDel="00B517A6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N/>
              <w:adjustRightInd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81</w:t>
            </w:r>
          </w:p>
          <w:p w:rsidR="005324BD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N/>
              <w:adjustRightInd/>
              <w:jc w:val="center"/>
            </w:pPr>
            <w:r>
              <w:t>(1973 – 2010)</w:t>
            </w:r>
          </w:p>
        </w:tc>
        <w:tc>
          <w:tcPr>
            <w:tcW w:w="990" w:type="dxa"/>
          </w:tcPr>
          <w:p w:rsidR="00BD4FFD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N/>
              <w:adjustRightInd/>
              <w:jc w:val="center"/>
            </w:pPr>
            <w:r>
              <w:t>114</w:t>
            </w:r>
          </w:p>
        </w:tc>
        <w:tc>
          <w:tcPr>
            <w:tcW w:w="4140" w:type="dxa"/>
          </w:tcPr>
          <w:p w:rsidR="00BD4FFD" w:rsidRPr="00B74E1B" w:rsidRDefault="00F23C7C" w:rsidP="00C82A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N/>
              <w:adjustRightInd/>
            </w:pPr>
            <w:hyperlink r:id="rId41" w:tooltip="Email to Dr Jonathan D. Chick" w:history="1">
              <w:proofErr w:type="spellStart"/>
              <w:r w:rsidR="00BD4FFD" w:rsidRPr="004D1661">
                <w:rPr>
                  <w:rStyle w:val="Hyperlink"/>
                </w:rPr>
                <w:t>Dr</w:t>
              </w:r>
              <w:proofErr w:type="spellEnd"/>
              <w:r w:rsidR="00BD4FFD" w:rsidRPr="004D1661">
                <w:rPr>
                  <w:rStyle w:val="Hyperlink"/>
                </w:rPr>
                <w:t xml:space="preserve"> Jonathan D. Chick</w:t>
              </w:r>
            </w:hyperlink>
            <w:r w:rsidR="00BD4FFD" w:rsidRPr="00B74E1B">
              <w:rPr>
                <w:lang w:eastAsia="zh-TW"/>
              </w:rPr>
              <w:t xml:space="preserve">, </w:t>
            </w:r>
            <w:r w:rsidR="00BD4FFD" w:rsidRPr="00B74E1B">
              <w:rPr>
                <w:lang w:eastAsia="zh-TW"/>
              </w:rPr>
              <w:br/>
              <w:t>Editor-in-Chief</w:t>
            </w:r>
          </w:p>
          <w:p w:rsidR="00BD4FFD" w:rsidRPr="00B74E1B" w:rsidRDefault="00BD4FFD" w:rsidP="00932510">
            <w:r w:rsidRPr="00B74E1B">
              <w:t xml:space="preserve">May View, </w:t>
            </w:r>
            <w:proofErr w:type="spellStart"/>
            <w:r w:rsidRPr="00B74E1B">
              <w:t>Canty</w:t>
            </w:r>
            <w:proofErr w:type="spellEnd"/>
            <w:r w:rsidRPr="00B74E1B">
              <w:t xml:space="preserve"> Bay, North Berwick, EH39 5PJ, UK </w:t>
            </w:r>
          </w:p>
          <w:p w:rsidR="00BD4FFD" w:rsidRPr="00B74E1B" w:rsidRDefault="00BD4FFD" w:rsidP="00932510">
            <w:pPr>
              <w:pStyle w:val="Heading5"/>
              <w:rPr>
                <w:b w:val="0"/>
                <w:u w:val="none"/>
              </w:rPr>
            </w:pPr>
            <w:r w:rsidRPr="00B74E1B">
              <w:rPr>
                <w:b w:val="0"/>
                <w:u w:val="none"/>
              </w:rPr>
              <w:t>Tel: +44 (0)131 5376557</w:t>
            </w:r>
          </w:p>
          <w:p w:rsidR="00BD4FFD" w:rsidRPr="00B74E1B" w:rsidRDefault="00BD4FFD" w:rsidP="00932510">
            <w:pPr>
              <w:pStyle w:val="Heading5"/>
              <w:rPr>
                <w:b w:val="0"/>
                <w:u w:val="none"/>
              </w:rPr>
            </w:pPr>
            <w:r w:rsidRPr="00B74E1B">
              <w:rPr>
                <w:b w:val="0"/>
                <w:u w:val="none"/>
              </w:rPr>
              <w:t>Fax: +44 (0)131 5376866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42" w:history="1">
              <w:r w:rsidRPr="004D1661">
                <w:rPr>
                  <w:rStyle w:val="Hyperlink"/>
                </w:rPr>
                <w:t>jonathan.chick@gmail.com</w:t>
              </w:r>
            </w:hyperlink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hyperlink r:id="rId43" w:history="1">
              <w:r w:rsidR="00BD4FFD" w:rsidRPr="004D1661">
                <w:rPr>
                  <w:rStyle w:val="Hyperlink"/>
                </w:rPr>
                <w:t>h</w:t>
              </w:r>
              <w:r w:rsidR="00BD4FFD" w:rsidRPr="00206485">
                <w:rPr>
                  <w:rStyle w:val="Hyperlink"/>
                </w:rPr>
                <w:t>ttp://www.oxfordjournals.org/our_journals/alcalc/for_authors/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color w:val="0000FF"/>
                <w:lang w:eastAsia="zh-HK"/>
              </w:rPr>
            </w:pPr>
            <w:r w:rsidRPr="00B74E1B">
              <w:rPr>
                <w:color w:val="0000FF"/>
              </w:rPr>
              <w:t>Online-Submission:</w:t>
            </w:r>
          </w:p>
          <w:p w:rsidR="00BD4FFD" w:rsidRPr="00B74E1B" w:rsidRDefault="00F23C7C" w:rsidP="00932510">
            <w:hyperlink r:id="rId44" w:history="1">
              <w:r w:rsidR="00BD4FFD" w:rsidRPr="004D1661">
                <w:rPr>
                  <w:rStyle w:val="Hyperlink"/>
                </w:rPr>
                <w:t>http://mc.manuscriptcentral.com/alcalc</w:t>
              </w:r>
            </w:hyperlink>
          </w:p>
          <w:p w:rsidR="00BD4FFD" w:rsidRPr="00B74E1B" w:rsidRDefault="00BD4FFD" w:rsidP="00932510"/>
          <w:p w:rsidR="00BD4FFD" w:rsidRDefault="00BD4FFD" w:rsidP="00932510">
            <w:pPr>
              <w:rPr>
                <w:color w:val="7030A0"/>
              </w:rPr>
            </w:pPr>
            <w:r w:rsidRPr="00B74E1B">
              <w:rPr>
                <w:color w:val="7030A0"/>
              </w:rPr>
              <w:t>Impact factors are retrieved from Science Citation Index.</w:t>
            </w:r>
          </w:p>
          <w:p w:rsidR="00BD4FFD" w:rsidRPr="00B74E1B" w:rsidRDefault="00BD4FFD" w:rsidP="00932510">
            <w:pPr>
              <w:rPr>
                <w:color w:val="7030A0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b/>
                <w:i/>
                <w:color w:val="FF0000"/>
                <w:lang w:eastAsia="zh-CN"/>
              </w:rPr>
            </w:pPr>
            <w:bookmarkStart w:id="56" w:name="AmericanJournalofCommunityPsychology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lastRenderedPageBreak/>
              <w:t xml:space="preserve">American Journal of Community Psychology </w:t>
            </w:r>
            <w:bookmarkEnd w:id="56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t>*</w: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Community Practice:</w:instrText>
            </w:r>
            <w:r w:rsidRPr="00B74E1B">
              <w:rPr>
                <w:color w:val="FF0000"/>
              </w:rPr>
              <w:instrText xml:space="preserve">American Journal of Community Psychology *" </w:instrTex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D5521D" w:rsidP="00D5521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rFonts w:eastAsia="SimSun"/>
                <w:b/>
                <w:color w:val="0000FF"/>
                <w:u w:val="single"/>
                <w:lang w:eastAsia="zh-CN"/>
              </w:rPr>
            </w:pPr>
            <w:r>
              <w:rPr>
                <w:rStyle w:val="prodauthor"/>
                <w:rFonts w:eastAsia="SimSun"/>
                <w:b/>
                <w:color w:val="0000FF"/>
                <w:u w:val="single"/>
                <w:lang w:eastAsia="zh-CN"/>
              </w:rPr>
              <w:t>3</w:t>
            </w:r>
            <w:r w:rsidR="002A746E">
              <w:rPr>
                <w:rStyle w:val="prodauthor"/>
                <w:rFonts w:eastAsia="SimSun"/>
                <w:b/>
                <w:color w:val="0000FF"/>
                <w:u w:val="single"/>
                <w:lang w:eastAsia="zh-CN"/>
              </w:rPr>
              <w:t>.</w:t>
            </w:r>
            <w:r>
              <w:rPr>
                <w:rStyle w:val="prodauthor"/>
                <w:rFonts w:eastAsia="SimSun"/>
                <w:b/>
                <w:color w:val="0000FF"/>
                <w:u w:val="single"/>
                <w:lang w:eastAsia="zh-CN"/>
              </w:rPr>
              <w:t>167</w:t>
            </w:r>
          </w:p>
          <w:p w:rsidR="00D5521D" w:rsidRDefault="00D5521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rFonts w:eastAsia="SimSun"/>
                <w:b/>
                <w:lang w:eastAsia="zh-CN"/>
              </w:rPr>
            </w:pPr>
            <w:r>
              <w:rPr>
                <w:rStyle w:val="prodauthor"/>
                <w:rFonts w:eastAsia="SimSun"/>
                <w:b/>
                <w:lang w:eastAsia="zh-CN"/>
              </w:rPr>
              <w:t>1.978</w:t>
            </w:r>
          </w:p>
          <w:p w:rsidR="002A746E" w:rsidRPr="00C10EF2" w:rsidRDefault="002A74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rFonts w:eastAsia="SimSun"/>
                <w:lang w:eastAsia="zh-CN"/>
              </w:rPr>
            </w:pPr>
            <w:r w:rsidRPr="00C10EF2">
              <w:rPr>
                <w:rStyle w:val="prodauthor"/>
                <w:rFonts w:eastAsia="SimSun"/>
                <w:lang w:eastAsia="zh-CN"/>
              </w:rPr>
              <w:t>1.736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2A746E">
              <w:rPr>
                <w:rStyle w:val="prodauthor"/>
                <w:rFonts w:eastAsia="SimSun"/>
                <w:lang w:eastAsia="zh-CN"/>
              </w:rPr>
              <w:t>1.722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2A746E">
              <w:rPr>
                <w:rStyle w:val="prodauthor"/>
                <w:rFonts w:eastAsia="SimSun"/>
                <w:lang w:eastAsia="zh-CN"/>
              </w:rPr>
              <w:t>2.162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lang w:eastAsia="zh-CN"/>
              </w:rPr>
              <w:t>1.198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lang w:eastAsia="zh-CN"/>
              </w:rPr>
              <w:t>1.000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lang w:eastAsia="zh-CN"/>
              </w:rPr>
              <w:t>1.525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1.922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E0437D" w:rsidRDefault="00B517A6" w:rsidP="004D1661">
            <w:pPr>
              <w:jc w:val="center"/>
              <w:rPr>
                <w:b/>
                <w:color w:val="E36C0A" w:themeColor="accent6" w:themeShade="BF"/>
              </w:rPr>
            </w:pPr>
            <w:ins w:id="57" w:author="Zhu, Wenjun" w:date="2013-10-08T08:50:00Z">
              <w:r>
                <w:rPr>
                  <w:b/>
                  <w:color w:val="E36C0A" w:themeColor="accent6" w:themeShade="BF"/>
                </w:rPr>
                <w:t>62</w:t>
              </w:r>
            </w:ins>
            <w:del w:id="58" w:author="Zhu, Wenjun" w:date="2013-10-08T08:50:00Z">
              <w:r w:rsidR="00BD4FFD" w:rsidDel="00B517A6">
                <w:rPr>
                  <w:b/>
                  <w:color w:val="E36C0A" w:themeColor="accent6" w:themeShade="BF"/>
                </w:rPr>
                <w:delText>55</w:delText>
              </w:r>
              <w:r w:rsidR="00BD4FFD" w:rsidRPr="00E0437D" w:rsidDel="00B517A6">
                <w:rPr>
                  <w:b/>
                  <w:color w:val="E36C0A" w:themeColor="accent6" w:themeShade="BF"/>
                </w:rPr>
                <w:delText xml:space="preserve"> 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(1973 – 201</w:t>
            </w:r>
            <w:ins w:id="59" w:author="Zhu, Wenjun" w:date="2013-10-08T08:50:00Z">
              <w:r w:rsidR="00B517A6">
                <w:t>3</w:t>
              </w:r>
            </w:ins>
            <w:del w:id="60" w:author="Zhu, Wenjun" w:date="2013-10-08T08:50:00Z">
              <w:r w:rsidDel="00B517A6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5324BD" w:rsidRPr="00001ADD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  <w:lang w:eastAsia="zh-CN"/>
              </w:rPr>
            </w:pPr>
            <w:r w:rsidRPr="00001ADD">
              <w:rPr>
                <w:b/>
                <w:color w:val="E36C0A" w:themeColor="accent6" w:themeShade="BF"/>
                <w:lang w:eastAsia="zh-CN"/>
              </w:rPr>
              <w:t>133</w:t>
            </w:r>
          </w:p>
          <w:p w:rsidR="005324BD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(1973 – 2010)</w:t>
            </w:r>
          </w:p>
          <w:p w:rsidR="00BD4FFD" w:rsidRPr="005324BD" w:rsidRDefault="00BD4FFD" w:rsidP="00001ADD">
            <w:pPr>
              <w:jc w:val="center"/>
              <w:rPr>
                <w:lang w:eastAsia="zh-CN"/>
              </w:rPr>
            </w:pPr>
          </w:p>
        </w:tc>
        <w:tc>
          <w:tcPr>
            <w:tcW w:w="990" w:type="dxa"/>
          </w:tcPr>
          <w:p w:rsidR="00BD4FFD" w:rsidRPr="00B74E1B" w:rsidRDefault="005324B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206</w:t>
            </w:r>
          </w:p>
        </w:tc>
        <w:tc>
          <w:tcPr>
            <w:tcW w:w="4140" w:type="dxa"/>
          </w:tcPr>
          <w:p w:rsidR="00BD4FFD" w:rsidRPr="00B74E1B" w:rsidRDefault="00BD4FFD" w:rsidP="00C82A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lang w:eastAsia="zh-CN"/>
              </w:rPr>
              <w:t xml:space="preserve">Jacob Kraemer </w:t>
            </w:r>
            <w:proofErr w:type="spellStart"/>
            <w:r w:rsidRPr="00B74E1B">
              <w:rPr>
                <w:lang w:eastAsia="zh-CN"/>
              </w:rPr>
              <w:t>Tebes</w:t>
            </w:r>
            <w:proofErr w:type="spellEnd"/>
            <w:r w:rsidRPr="00B74E1B">
              <w:rPr>
                <w:lang w:eastAsia="zh-CN"/>
              </w:rPr>
              <w:t xml:space="preserve">, Ph.D., </w:t>
            </w:r>
            <w:r w:rsidRPr="00B74E1B">
              <w:t>Editor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13331440" wp14:editId="299C96D2">
                  <wp:extent cx="12065" cy="47625"/>
                  <wp:effectExtent l="0" t="0" r="0" b="0"/>
                  <wp:docPr id="298" name="Picture 9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t>-in-chief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Editor, American Journal of Community Psychology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>Yale University School of Medicine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Division of Prevention and Community Research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&amp; The Consultation Center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389 Whitney Avenue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New Haven, CT 06511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lang w:eastAsia="zh-CN"/>
              </w:rPr>
              <w:t xml:space="preserve">P: 203-789-7645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CN"/>
              </w:rPr>
            </w:pPr>
            <w:r w:rsidRPr="00B74E1B">
              <w:rPr>
                <w:lang w:eastAsia="zh-CN"/>
              </w:rPr>
              <w:t>F: 203-562-6355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5" w:history="1">
              <w:r w:rsidR="00BD4FFD" w:rsidRPr="004D1661">
                <w:rPr>
                  <w:rStyle w:val="Hyperlink"/>
                </w:rPr>
                <w:t>http://www.springer.com/psychology/community+%26+environmental+psychology/journal/10464?detailsPage=contentItemPage&amp;CIPageCounter=142294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Online-Submission: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" w:history="1">
              <w:r w:rsidR="00BD4FFD" w:rsidRPr="004D1661">
                <w:rPr>
                  <w:rStyle w:val="Hyperlink"/>
                </w:rPr>
                <w:t>http://www.editorialmanager.com/ajcp/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61" w:name="AmericanJournalofDrugandAlcoholAbuse"/>
            <w:r w:rsidRPr="00B74E1B">
              <w:rPr>
                <w:b/>
                <w:i/>
              </w:rPr>
              <w:t>American Journal of Drug and Alcohol Abuse</w:t>
            </w:r>
            <w:bookmarkEnd w:id="6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Abuse:American Journal of Drug and Alcohol Abuse"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3055D0" w:rsidRDefault="002A746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1.66</w:t>
            </w:r>
            <w:r w:rsidR="003055D0">
              <w:rPr>
                <w:b/>
                <w:color w:val="0000FF"/>
                <w:u w:val="single"/>
              </w:rPr>
              <w:t>5</w:t>
            </w:r>
          </w:p>
          <w:p w:rsidR="00BD4FFD" w:rsidRPr="00C10EF2" w:rsidRDefault="003055D0" w:rsidP="004D1661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1.733</w:t>
            </w:r>
          </w:p>
          <w:p w:rsidR="002A746E" w:rsidRPr="00C10EF2" w:rsidRDefault="002A746E" w:rsidP="004D1661">
            <w:pPr>
              <w:jc w:val="center"/>
            </w:pPr>
            <w:r w:rsidRPr="00C10EF2">
              <w:t>1.553</w:t>
            </w:r>
          </w:p>
          <w:p w:rsidR="00BD4FFD" w:rsidRPr="002A746E" w:rsidRDefault="002A746E" w:rsidP="004D1661">
            <w:pPr>
              <w:jc w:val="center"/>
            </w:pPr>
            <w:r w:rsidRPr="002A746E">
              <w:t>1.372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1.335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1.094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1.236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1.146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1.094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1D7222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ins w:id="62" w:author="Zhu, Wenjun" w:date="2013-10-08T08:51:00Z">
              <w:r w:rsidR="00B517A6">
                <w:rPr>
                  <w:b/>
                  <w:color w:val="E36C0A" w:themeColor="accent6" w:themeShade="BF"/>
                </w:rPr>
                <w:t>7</w:t>
              </w:r>
            </w:ins>
            <w:del w:id="63" w:author="Zhu, Wenjun" w:date="2013-10-08T08:51:00Z">
              <w:r w:rsidR="00437547" w:rsidDel="00B517A6">
                <w:rPr>
                  <w:b/>
                  <w:color w:val="E36C0A" w:themeColor="accent6" w:themeShade="BF"/>
                </w:rPr>
                <w:delText>6</w:delText>
              </w:r>
            </w:del>
            <w:r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(1974 – 1982, 1984 – 201</w:t>
            </w:r>
            <w:ins w:id="64" w:author="Zhu, Wenjun" w:date="2013-10-08T08:51:00Z">
              <w:r w:rsidR="00B517A6">
                <w:t>3</w:t>
              </w:r>
            </w:ins>
            <w:del w:id="65" w:author="Zhu, Wenjun" w:date="2013-10-08T08:51:00Z">
              <w:r w:rsidR="00437547" w:rsidDel="00B517A6">
                <w:delText>2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AC24BC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84</w:t>
            </w:r>
          </w:p>
          <w:p w:rsidR="005324BD" w:rsidRPr="00B74E1B" w:rsidRDefault="005324BD" w:rsidP="00001ADD">
            <w:pPr>
              <w:jc w:val="center"/>
            </w:pPr>
            <w:r>
              <w:t>(1974 – 201</w:t>
            </w:r>
            <w:r w:rsidR="00AC24BC">
              <w:t>2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5324BD" w:rsidP="00001ADD">
            <w:pPr>
              <w:jc w:val="center"/>
            </w:pPr>
            <w:r>
              <w:t>1</w:t>
            </w:r>
            <w:r w:rsidR="00AC24BC">
              <w:t>1</w:t>
            </w:r>
            <w:r>
              <w:t>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Dr. Thomas </w:t>
            </w:r>
            <w:proofErr w:type="spellStart"/>
            <w:r w:rsidRPr="00B74E1B">
              <w:t>Kosten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r w:rsidRPr="00B74E1B">
              <w:t>Baylor College of Medicine</w:t>
            </w:r>
            <w:r w:rsidRPr="00B74E1B">
              <w:br/>
              <w:t xml:space="preserve">Michael E. </w:t>
            </w:r>
            <w:proofErr w:type="spellStart"/>
            <w:r w:rsidRPr="00B74E1B">
              <w:t>DeBakey</w:t>
            </w:r>
            <w:proofErr w:type="spellEnd"/>
            <w:r w:rsidRPr="00B74E1B">
              <w:t xml:space="preserve"> VA Medical Center</w:t>
            </w:r>
            <w:r w:rsidRPr="00B74E1B">
              <w:br/>
              <w:t>Research 151 - BLDG 110, Room 229</w:t>
            </w:r>
            <w:r w:rsidRPr="00B74E1B">
              <w:br/>
              <w:t>2002 Holcombe Boulevard</w:t>
            </w:r>
            <w:r w:rsidRPr="00B74E1B">
              <w:br/>
              <w:t>Houston, TX 77030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" w:history="1">
              <w:r w:rsidR="00BD4FFD" w:rsidRPr="004D1661">
                <w:rPr>
                  <w:rStyle w:val="Hyperlink"/>
                </w:rPr>
                <w:t>http://informahealthcare.com/loi/ada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8" w:history="1">
              <w:r w:rsidR="00BD4FFD" w:rsidRPr="004D1661">
                <w:rPr>
                  <w:rStyle w:val="Hyperlink"/>
                </w:rPr>
                <w:t>http://mc.manuscriptcentral.com/lada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0F4C54" w:rsidRPr="00B74E1B" w:rsidTr="007F1496">
        <w:trPr>
          <w:cantSplit/>
        </w:trPr>
        <w:tc>
          <w:tcPr>
            <w:tcW w:w="1908" w:type="dxa"/>
          </w:tcPr>
          <w:p w:rsidR="000F4C54" w:rsidRDefault="000F4C54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66" w:name="AmericanJournalofFamilyTherapy"/>
            <w:r>
              <w:rPr>
                <w:b/>
                <w:i/>
              </w:rPr>
              <w:lastRenderedPageBreak/>
              <w:t>American Journal of Family Therapy</w:t>
            </w:r>
            <w:bookmarkEnd w:id="66"/>
          </w:p>
        </w:tc>
        <w:tc>
          <w:tcPr>
            <w:tcW w:w="990" w:type="dxa"/>
          </w:tcPr>
          <w:p w:rsidR="007B0D03" w:rsidRDefault="000F4C54" w:rsidP="00FB652F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7B0D03">
              <w:rPr>
                <w:b/>
                <w:color w:val="0000FF"/>
                <w:u w:val="single"/>
              </w:rPr>
              <w:t>524</w:t>
            </w:r>
          </w:p>
          <w:p w:rsidR="000F4C54" w:rsidRPr="00C10EF2" w:rsidRDefault="007B0D03" w:rsidP="00FB652F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0.353</w:t>
            </w:r>
          </w:p>
          <w:p w:rsidR="000F4C54" w:rsidRPr="00C10EF2" w:rsidRDefault="000F4C54" w:rsidP="00FB652F">
            <w:pPr>
              <w:jc w:val="center"/>
            </w:pPr>
            <w:r w:rsidRPr="00C10EF2">
              <w:t>0.536</w:t>
            </w:r>
          </w:p>
          <w:p w:rsidR="000F4C54" w:rsidRPr="0007281A" w:rsidRDefault="000F4C54" w:rsidP="00FB652F">
            <w:pPr>
              <w:jc w:val="center"/>
            </w:pPr>
            <w:r w:rsidRPr="0007281A">
              <w:t>0.413</w:t>
            </w:r>
          </w:p>
          <w:p w:rsidR="000F4C54" w:rsidRPr="0007281A" w:rsidRDefault="000F4C54" w:rsidP="00FB652F">
            <w:pPr>
              <w:jc w:val="center"/>
            </w:pPr>
            <w:r w:rsidRPr="0007281A">
              <w:t>0.377</w:t>
            </w:r>
          </w:p>
          <w:p w:rsidR="000F4C54" w:rsidRPr="0007281A" w:rsidRDefault="000F4C54" w:rsidP="00FB652F">
            <w:pPr>
              <w:jc w:val="center"/>
            </w:pPr>
            <w:r w:rsidRPr="0007281A">
              <w:t>0.491</w:t>
            </w:r>
          </w:p>
          <w:p w:rsidR="000F4C54" w:rsidRDefault="000F4C54" w:rsidP="00FB652F">
            <w:pPr>
              <w:jc w:val="center"/>
            </w:pPr>
            <w:r w:rsidRPr="0007281A">
              <w:t>0.310</w:t>
            </w:r>
          </w:p>
          <w:p w:rsidR="000F4C54" w:rsidRDefault="000F4C54" w:rsidP="00FB652F">
            <w:pPr>
              <w:jc w:val="center"/>
            </w:pPr>
            <w:r>
              <w:t>0.373</w:t>
            </w:r>
          </w:p>
          <w:p w:rsidR="000F4C54" w:rsidRDefault="000F4C54" w:rsidP="00FB652F">
            <w:pPr>
              <w:jc w:val="center"/>
            </w:pPr>
            <w:r>
              <w:t>0.464</w:t>
            </w:r>
          </w:p>
          <w:p w:rsidR="000F4C54" w:rsidRDefault="000F4C54" w:rsidP="00FB652F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F4C54" w:rsidRDefault="000F4C54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ins w:id="67" w:author="Zhu, Wenjun" w:date="2013-10-08T08:51:00Z">
              <w:r w:rsidR="00B00D4A">
                <w:rPr>
                  <w:b/>
                  <w:color w:val="E36C0A" w:themeColor="accent6" w:themeShade="BF"/>
                </w:rPr>
                <w:t>4</w:t>
              </w:r>
            </w:ins>
            <w:del w:id="68" w:author="Zhu, Wenjun" w:date="2013-10-08T08:51:00Z">
              <w:r w:rsidDel="00B00D4A">
                <w:rPr>
                  <w:b/>
                  <w:color w:val="E36C0A" w:themeColor="accent6" w:themeShade="BF"/>
                </w:rPr>
                <w:delText>2</w:delText>
              </w:r>
            </w:del>
          </w:p>
          <w:p w:rsidR="000F4C54" w:rsidRPr="0007281A" w:rsidRDefault="000F4C54" w:rsidP="00FB652F">
            <w:pPr>
              <w:jc w:val="center"/>
            </w:pPr>
            <w:r w:rsidRPr="0007281A">
              <w:t>(1987-1989, 1996-201</w:t>
            </w:r>
            <w:ins w:id="69" w:author="Zhu, Wenjun" w:date="2013-10-08T08:51:00Z">
              <w:r w:rsidR="00B00D4A">
                <w:t>3</w:t>
              </w:r>
            </w:ins>
            <w:del w:id="70" w:author="Zhu, Wenjun" w:date="2013-10-08T08:51:00Z">
              <w:r w:rsidRPr="0007281A" w:rsidDel="00B00D4A">
                <w:delText>2</w:delText>
              </w:r>
            </w:del>
            <w:r w:rsidRPr="0007281A">
              <w:t>)</w:t>
            </w:r>
          </w:p>
          <w:p w:rsidR="000F4C54" w:rsidRDefault="000F4C54" w:rsidP="00FB652F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170" w:type="dxa"/>
          </w:tcPr>
          <w:p w:rsidR="000F4C54" w:rsidRDefault="000F4C54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ins w:id="71" w:author="Zhu, Wenjun" w:date="2013-10-08T09:04:00Z">
              <w:r w:rsidR="00EC482B">
                <w:rPr>
                  <w:b/>
                  <w:color w:val="E36C0A" w:themeColor="accent6" w:themeShade="BF"/>
                </w:rPr>
                <w:t>5</w:t>
              </w:r>
            </w:ins>
            <w:del w:id="72" w:author="Zhu, Wenjun" w:date="2013-10-08T09:04:00Z">
              <w:r w:rsidDel="00EC482B">
                <w:rPr>
                  <w:b/>
                  <w:color w:val="E36C0A" w:themeColor="accent6" w:themeShade="BF"/>
                </w:rPr>
                <w:delText>7</w:delText>
              </w:r>
            </w:del>
          </w:p>
          <w:p w:rsidR="000F4C54" w:rsidRPr="00621877" w:rsidRDefault="000F4C54" w:rsidP="00FB652F">
            <w:pPr>
              <w:jc w:val="center"/>
              <w:rPr>
                <w:color w:val="E36C0A" w:themeColor="accent6" w:themeShade="BF"/>
              </w:rPr>
            </w:pPr>
            <w:r w:rsidRPr="00621877">
              <w:t>(1973-2010)</w:t>
            </w:r>
          </w:p>
        </w:tc>
        <w:tc>
          <w:tcPr>
            <w:tcW w:w="990" w:type="dxa"/>
          </w:tcPr>
          <w:p w:rsidR="000F4C54" w:rsidRDefault="000F4C54" w:rsidP="00FB652F">
            <w:pPr>
              <w:jc w:val="center"/>
            </w:pPr>
            <w:r>
              <w:t>7</w:t>
            </w:r>
            <w:ins w:id="73" w:author="Zhu, Wenjun" w:date="2013-10-08T09:04:00Z">
              <w:r w:rsidR="00EC482B">
                <w:t>6</w:t>
              </w:r>
            </w:ins>
            <w:del w:id="74" w:author="Zhu, Wenjun" w:date="2013-10-08T09:04:00Z">
              <w:r w:rsidDel="00EC482B">
                <w:delText>8</w:delText>
              </w:r>
            </w:del>
          </w:p>
        </w:tc>
        <w:tc>
          <w:tcPr>
            <w:tcW w:w="4140" w:type="dxa"/>
          </w:tcPr>
          <w:p w:rsidR="000F4C54" w:rsidRDefault="000F4C54" w:rsidP="00FB652F">
            <w:r>
              <w:t xml:space="preserve">S. Richard </w:t>
            </w:r>
            <w:proofErr w:type="spellStart"/>
            <w:r>
              <w:t>Sauber</w:t>
            </w:r>
            <w:proofErr w:type="spellEnd"/>
            <w:r>
              <w:t>, Founding Editor</w:t>
            </w:r>
          </w:p>
          <w:p w:rsidR="000F4C54" w:rsidRDefault="000F4C54" w:rsidP="00FB652F">
            <w:r>
              <w:t xml:space="preserve">The American Journal of Family Therapy, </w:t>
            </w:r>
          </w:p>
          <w:p w:rsidR="000F4C54" w:rsidRDefault="000F4C54" w:rsidP="00FB652F">
            <w:r>
              <w:t>1976-present,</w:t>
            </w:r>
          </w:p>
          <w:p w:rsidR="000F4C54" w:rsidRPr="00B74E1B" w:rsidRDefault="000F4C54" w:rsidP="00FB652F">
            <w:r>
              <w:t>Boca Raton, FL</w:t>
            </w:r>
          </w:p>
        </w:tc>
        <w:tc>
          <w:tcPr>
            <w:tcW w:w="4032" w:type="dxa"/>
          </w:tcPr>
          <w:p w:rsidR="000F4C54" w:rsidRDefault="00F23C7C" w:rsidP="00FB652F">
            <w:hyperlink r:id="rId49" w:history="1">
              <w:r w:rsidR="000F4C54" w:rsidRPr="00FD5248">
                <w:rPr>
                  <w:rStyle w:val="Hyperlink"/>
                </w:rPr>
                <w:t>http://www.tandfonline.com/action/authorSubmission?journalCode=uaft20&amp;page=instructions</w:t>
              </w:r>
            </w:hyperlink>
            <w:r w:rsidR="000F4C54">
              <w:t xml:space="preserve"> </w:t>
            </w:r>
          </w:p>
          <w:p w:rsidR="000F4C54" w:rsidRDefault="000F4C54" w:rsidP="00FB652F"/>
          <w:p w:rsidR="000F4C54" w:rsidRPr="0007281A" w:rsidRDefault="000F4C54" w:rsidP="00FB652F">
            <w:pPr>
              <w:rPr>
                <w:color w:val="FF00FF"/>
              </w:rPr>
            </w:pPr>
            <w:r w:rsidRPr="0007281A">
              <w:rPr>
                <w:color w:val="FF00FF"/>
              </w:rPr>
              <w:t>E-Submission:</w:t>
            </w:r>
          </w:p>
          <w:p w:rsidR="000F4C54" w:rsidRPr="0007281A" w:rsidRDefault="000F4C54" w:rsidP="00FB652F">
            <w:r>
              <w:fldChar w:fldCharType="begin"/>
            </w:r>
            <w:r>
              <w:instrText xml:space="preserve"> HYPERLINK "mailto:</w:instrText>
            </w:r>
            <w:r w:rsidRPr="0007281A">
              <w:instrText xml:space="preserve">rsauber@bellsouth.net </w:instrText>
            </w:r>
          </w:p>
          <w:p w:rsidR="000F4C54" w:rsidRPr="00FD5248" w:rsidRDefault="000F4C54" w:rsidP="00FB652F">
            <w:pPr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FD5248">
              <w:rPr>
                <w:rStyle w:val="Hyperlink"/>
              </w:rPr>
              <w:t xml:space="preserve">rsauber@bellsouth.net </w:t>
            </w:r>
          </w:p>
          <w:p w:rsidR="000F4C54" w:rsidRDefault="000F4C54" w:rsidP="00FB652F">
            <w:r>
              <w:fldChar w:fldCharType="end"/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75" w:name="AmericanJournalofOrthopsychiatry"/>
            <w:r w:rsidRPr="00B74E1B">
              <w:rPr>
                <w:b/>
                <w:i/>
              </w:rPr>
              <w:t>American Journal of Orthopsychiatry</w:t>
            </w:r>
            <w:bookmarkEnd w:id="7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Health:American Journal of Orthopsychiatry"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A40002" w:rsidRDefault="002A74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2.</w:t>
            </w:r>
            <w:r w:rsidR="00A40002">
              <w:rPr>
                <w:rStyle w:val="prodauthor"/>
                <w:b/>
                <w:color w:val="0000FF"/>
                <w:u w:val="single"/>
              </w:rPr>
              <w:t>229</w:t>
            </w:r>
          </w:p>
          <w:p w:rsidR="00BD4FFD" w:rsidRPr="00C10EF2" w:rsidRDefault="00A4000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00" w:themeColor="text1"/>
              </w:rPr>
            </w:pPr>
            <w:r w:rsidRPr="00C10EF2">
              <w:rPr>
                <w:rStyle w:val="prodauthor"/>
                <w:b/>
                <w:color w:val="000000" w:themeColor="text1"/>
              </w:rPr>
              <w:t>1.600</w:t>
            </w:r>
          </w:p>
          <w:p w:rsidR="002A746E" w:rsidRPr="00691638" w:rsidRDefault="002A74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1.291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2A746E">
              <w:rPr>
                <w:rStyle w:val="prodauthor"/>
              </w:rPr>
              <w:t>1.872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2A746E">
              <w:rPr>
                <w:rStyle w:val="prodauthor"/>
              </w:rPr>
              <w:t>2.211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1.711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1.959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1.954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1.792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E0437D" w:rsidRDefault="00C83543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ins w:id="76" w:author="Zhu, Wenjun" w:date="2013-10-08T08:52:00Z">
              <w:r w:rsidR="00B00D4A">
                <w:rPr>
                  <w:b/>
                  <w:color w:val="E36C0A" w:themeColor="accent6" w:themeShade="BF"/>
                </w:rPr>
                <w:t>2</w:t>
              </w:r>
            </w:ins>
            <w:del w:id="77" w:author="Zhu, Wenjun" w:date="2013-10-08T08:52:00Z">
              <w:r w:rsidDel="00B00D4A">
                <w:rPr>
                  <w:b/>
                  <w:color w:val="E36C0A" w:themeColor="accent6" w:themeShade="BF"/>
                </w:rPr>
                <w:delText>0</w:delText>
              </w:r>
            </w:del>
            <w:r w:rsidR="00BD4FFD"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(1948 – 201</w:t>
            </w:r>
            <w:ins w:id="78" w:author="Zhu, Wenjun" w:date="2013-10-08T08:52:00Z">
              <w:r w:rsidR="00B00D4A">
                <w:t>3</w:t>
              </w:r>
            </w:ins>
            <w:del w:id="79" w:author="Zhu, Wenjun" w:date="2013-10-08T08:52:00Z">
              <w:r w:rsidR="00C83543" w:rsidDel="00B00D4A">
                <w:delText>2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A5683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  <w:r w:rsidR="00CA4277">
              <w:rPr>
                <w:b/>
                <w:color w:val="E36C0A" w:themeColor="accent6" w:themeShade="BF"/>
              </w:rPr>
              <w:t>57</w:t>
            </w:r>
          </w:p>
          <w:p w:rsidR="00A5683C" w:rsidRPr="00B74E1B" w:rsidRDefault="00A5683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(1931 - 20</w:t>
            </w:r>
            <w:r w:rsidR="00CA4277">
              <w:t>11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A5683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2</w:t>
            </w:r>
            <w:r w:rsidR="00CA4277">
              <w:t>44</w:t>
            </w:r>
          </w:p>
        </w:tc>
        <w:tc>
          <w:tcPr>
            <w:tcW w:w="4140" w:type="dxa"/>
          </w:tcPr>
          <w:p w:rsidR="00BD4FFD" w:rsidRPr="00B74E1B" w:rsidRDefault="00BD4FFD" w:rsidP="00C82A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Oscar A. </w:t>
            </w:r>
            <w:proofErr w:type="spellStart"/>
            <w:r w:rsidRPr="00B74E1B">
              <w:t>Barbarin</w:t>
            </w:r>
            <w:proofErr w:type="spellEnd"/>
            <w:r w:rsidRPr="00B74E1B">
              <w:t>,</w:t>
            </w:r>
            <w:r w:rsidRPr="00B74E1B">
              <w:rPr>
                <w:rStyle w:val="prodauthor"/>
              </w:rPr>
              <w:t xml:space="preserve"> Editor</w:t>
            </w:r>
            <w:r w:rsidRPr="00B74E1B">
              <w:br/>
              <w:t>Center for Children, Families and Schools, Department of Psychology, Tulane University</w:t>
            </w:r>
          </w:p>
          <w:p w:rsidR="00BD4FFD" w:rsidRPr="00B74E1B" w:rsidRDefault="00BD4FFD" w:rsidP="00932510">
            <w:r w:rsidRPr="00B74E1B">
              <w:t>Gary B. Melton</w:t>
            </w:r>
            <w:r w:rsidRPr="00B74E1B">
              <w:br/>
              <w:t>Institute on Family &amp; Neighborhood Life, Clemson University</w:t>
            </w:r>
            <w:r w:rsidRPr="00B74E1B">
              <w:br/>
              <w:t>Centre for Psychology and Law, University of the Free State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50" w:history="1">
              <w:r w:rsidRPr="004D1661">
                <w:rPr>
                  <w:rStyle w:val="Hyperlink"/>
                </w:rPr>
                <w:t>AJOrthopsychiatry@gmail.com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1" w:history="1">
              <w:r w:rsidR="00BD4FFD" w:rsidRPr="004D1661">
                <w:rPr>
                  <w:rStyle w:val="Hyperlink"/>
                </w:rPr>
                <w:t>http://www3.interscience.wiley.com/journal/122529671/home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2" w:history="1">
              <w:r w:rsidR="00BD4FFD" w:rsidRPr="004D1661">
                <w:rPr>
                  <w:rStyle w:val="Hyperlink"/>
                </w:rPr>
                <w:t>http://mc.manuscriptcentral.com/ajo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80" w:name="TheAmericanJournalonAddictions"/>
            <w:r w:rsidRPr="00B74E1B">
              <w:rPr>
                <w:b/>
                <w:i/>
              </w:rPr>
              <w:lastRenderedPageBreak/>
              <w:t>American Journal on Addictions</w:t>
            </w:r>
            <w:bookmarkEnd w:id="80"/>
            <w:r w:rsidRPr="00B74E1B">
              <w:rPr>
                <w:b/>
                <w:i/>
              </w:rPr>
              <w:t xml:space="preserve"> 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Abuse:American Journal on Addictions, The"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C9743E" w:rsidRDefault="002A746E" w:rsidP="00691638">
            <w:pPr>
              <w:jc w:val="center"/>
              <w:rPr>
                <w:b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1.9</w:t>
            </w:r>
            <w:r w:rsidR="00C9743E">
              <w:rPr>
                <w:b/>
                <w:color w:val="0000FF"/>
                <w:u w:val="single"/>
                <w:lang w:eastAsia="zh-TW"/>
              </w:rPr>
              <w:t>69</w:t>
            </w:r>
          </w:p>
          <w:p w:rsidR="00C9743E" w:rsidRDefault="00C9743E" w:rsidP="004D1661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1.638</w:t>
            </w:r>
          </w:p>
          <w:p w:rsidR="002A746E" w:rsidRPr="00C10EF2" w:rsidRDefault="002A746E" w:rsidP="004D1661">
            <w:pPr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1.743</w:t>
            </w:r>
          </w:p>
          <w:p w:rsidR="00BD4FFD" w:rsidRPr="002A746E" w:rsidRDefault="00BD4FFD" w:rsidP="004D1661">
            <w:pPr>
              <w:jc w:val="center"/>
              <w:rPr>
                <w:lang w:eastAsia="zh-TW"/>
              </w:rPr>
            </w:pPr>
            <w:r w:rsidRPr="002A746E">
              <w:rPr>
                <w:lang w:eastAsia="zh-TW"/>
              </w:rPr>
              <w:t>1.695</w:t>
            </w:r>
          </w:p>
          <w:p w:rsidR="00BD4FFD" w:rsidRPr="00B74E1B" w:rsidRDefault="00BD4FFD" w:rsidP="004D1661">
            <w:pPr>
              <w:jc w:val="center"/>
            </w:pPr>
            <w:r w:rsidRPr="002A746E">
              <w:t>1.534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1.679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1.121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1.400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1.470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ins w:id="81" w:author="Zhu, Wenjun" w:date="2013-10-08T08:37:00Z">
              <w:r w:rsidR="00466768">
                <w:rPr>
                  <w:b/>
                  <w:color w:val="E36C0A" w:themeColor="accent6" w:themeShade="BF"/>
                </w:rPr>
                <w:t>4</w:t>
              </w:r>
            </w:ins>
            <w:del w:id="82" w:author="Zhu, Wenjun" w:date="2013-10-08T08:37:00Z">
              <w:r w:rsidDel="00466768">
                <w:rPr>
                  <w:b/>
                  <w:color w:val="E36C0A" w:themeColor="accent6" w:themeShade="BF"/>
                </w:rPr>
                <w:delText>1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(1994 – 201</w:t>
            </w:r>
            <w:ins w:id="83" w:author="Zhu, Wenjun" w:date="2013-10-08T08:37:00Z">
              <w:r w:rsidR="00466768">
                <w:t>3</w:t>
              </w:r>
            </w:ins>
            <w:del w:id="84" w:author="Zhu, Wenjun" w:date="2013-10-08T08:37:00Z">
              <w:r w:rsidDel="00466768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3438F4" w:rsidP="00001ADD">
            <w:pPr>
              <w:jc w:val="center"/>
              <w:rPr>
                <w:b/>
                <w:color w:val="E36C0A" w:themeColor="accent6" w:themeShade="BF"/>
              </w:rPr>
            </w:pPr>
            <w:ins w:id="85" w:author="Zhu, Wenjun" w:date="2013-10-08T08:48:00Z">
              <w:r>
                <w:rPr>
                  <w:b/>
                  <w:color w:val="E36C0A" w:themeColor="accent6" w:themeShade="BF"/>
                </w:rPr>
                <w:t>66</w:t>
              </w:r>
            </w:ins>
            <w:del w:id="86" w:author="Zhu, Wenjun" w:date="2013-10-08T08:48:00Z">
              <w:r w:rsidR="00A5683C" w:rsidRPr="00001ADD" w:rsidDel="003438F4">
                <w:rPr>
                  <w:b/>
                  <w:color w:val="E36C0A" w:themeColor="accent6" w:themeShade="BF"/>
                </w:rPr>
                <w:delText>59</w:delText>
              </w:r>
            </w:del>
          </w:p>
          <w:p w:rsidR="00A5683C" w:rsidRDefault="00A5683C" w:rsidP="00001ADD">
            <w:pPr>
              <w:jc w:val="center"/>
            </w:pPr>
            <w:r>
              <w:t>(1992 – 201</w:t>
            </w:r>
            <w:ins w:id="87" w:author="Zhu, Wenjun" w:date="2013-10-08T08:48:00Z">
              <w:r w:rsidR="003438F4">
                <w:t>3</w:t>
              </w:r>
            </w:ins>
            <w:del w:id="88" w:author="Zhu, Wenjun" w:date="2013-10-08T08:48:00Z">
              <w:r w:rsidDel="003438F4">
                <w:delText>2</w:delText>
              </w:r>
            </w:del>
            <w:r>
              <w:t>)</w:t>
            </w:r>
          </w:p>
        </w:tc>
        <w:tc>
          <w:tcPr>
            <w:tcW w:w="990" w:type="dxa"/>
          </w:tcPr>
          <w:p w:rsidR="00BD4FFD" w:rsidRDefault="003438F4" w:rsidP="00001ADD">
            <w:pPr>
              <w:jc w:val="center"/>
            </w:pPr>
            <w:ins w:id="89" w:author="Zhu, Wenjun" w:date="2013-10-08T08:48:00Z">
              <w:r>
                <w:t>100</w:t>
              </w:r>
            </w:ins>
            <w:del w:id="90" w:author="Zhu, Wenjun" w:date="2013-10-08T08:48:00Z">
              <w:r w:rsidR="00A5683C" w:rsidDel="003438F4">
                <w:delText>88</w:delText>
              </w:r>
            </w:del>
          </w:p>
        </w:tc>
        <w:tc>
          <w:tcPr>
            <w:tcW w:w="4140" w:type="dxa"/>
          </w:tcPr>
          <w:p w:rsidR="00BD4FFD" w:rsidRPr="00B74E1B" w:rsidRDefault="00F23C7C" w:rsidP="00932510">
            <w:hyperlink r:id="rId53" w:history="1">
              <w:r w:rsidR="00BD4FFD" w:rsidRPr="004D1661">
                <w:rPr>
                  <w:rStyle w:val="Hyperlink"/>
                </w:rPr>
                <w:t>Sheldon I. Miller</w:t>
              </w:r>
            </w:hyperlink>
            <w:r w:rsidR="00BD4FFD" w:rsidRPr="00B74E1B">
              <w:t>, Editor-in-Chief</w:t>
            </w:r>
          </w:p>
          <w:p w:rsidR="00BD4FFD" w:rsidRPr="00B74E1B" w:rsidRDefault="00BD4FFD" w:rsidP="00932510">
            <w:r w:rsidRPr="00B74E1B">
              <w:t>American Journal on Addictions</w:t>
            </w:r>
          </w:p>
          <w:p w:rsidR="00BD4FFD" w:rsidRPr="00B74E1B" w:rsidRDefault="00BD4FFD" w:rsidP="00932510">
            <w:r w:rsidRPr="00B74E1B">
              <w:t>PO Box 473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Colmar, PA 18915, USA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Tel.: (215)-822-3106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Fax: (215)-822-3109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54" w:history="1">
              <w:r w:rsidRPr="004D1661">
                <w:rPr>
                  <w:rStyle w:val="Hyperlink"/>
                </w:rPr>
                <w:t>aapaja@comcast.net</w:t>
              </w:r>
            </w:hyperlink>
            <w:r w:rsidRPr="00B74E1B">
              <w:t xml:space="preserve"> 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5" w:history="1">
              <w:r w:rsidR="00BD4FFD" w:rsidRPr="004D1661">
                <w:rPr>
                  <w:rStyle w:val="Hyperlink"/>
                </w:rPr>
                <w:t>http://www.wiley.com/bw/journal.asp?ref=1055-0496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6" w:history="1">
              <w:r w:rsidR="00BD4FFD" w:rsidRPr="004D1661">
                <w:rPr>
                  <w:rStyle w:val="Hyperlink"/>
                </w:rPr>
                <w:t>http://mc.manuscriptcentral.com/amjaddict</w:t>
              </w:r>
            </w:hyperlink>
          </w:p>
        </w:tc>
      </w:tr>
      <w:tr w:rsidR="0083171A" w:rsidRPr="00B74E1B" w:rsidTr="007F1496">
        <w:trPr>
          <w:cantSplit/>
        </w:trPr>
        <w:tc>
          <w:tcPr>
            <w:tcW w:w="1908" w:type="dxa"/>
          </w:tcPr>
          <w:p w:rsidR="0083171A" w:rsidRDefault="0083171A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91" w:name="AmericanPsychologist"/>
            <w:r>
              <w:rPr>
                <w:b/>
                <w:i/>
              </w:rPr>
              <w:t>American Psychologist</w:t>
            </w:r>
            <w:bookmarkEnd w:id="91"/>
          </w:p>
        </w:tc>
        <w:tc>
          <w:tcPr>
            <w:tcW w:w="990" w:type="dxa"/>
          </w:tcPr>
          <w:p w:rsidR="00286E5E" w:rsidRDefault="00286E5E" w:rsidP="00FB652F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7.700</w:t>
            </w:r>
          </w:p>
          <w:p w:rsidR="0083171A" w:rsidRPr="00C10EF2" w:rsidRDefault="00286E5E" w:rsidP="00FB652F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5.100</w:t>
            </w:r>
          </w:p>
          <w:p w:rsidR="0083171A" w:rsidRPr="00C10EF2" w:rsidRDefault="0083171A" w:rsidP="00FB652F">
            <w:pPr>
              <w:jc w:val="center"/>
            </w:pPr>
            <w:r w:rsidRPr="00C10EF2">
              <w:t>6.869</w:t>
            </w:r>
          </w:p>
          <w:p w:rsidR="0083171A" w:rsidRPr="0007281A" w:rsidRDefault="0083171A" w:rsidP="00FB652F">
            <w:pPr>
              <w:jc w:val="center"/>
            </w:pPr>
            <w:r w:rsidRPr="0007281A">
              <w:t>6.012</w:t>
            </w:r>
          </w:p>
          <w:p w:rsidR="0083171A" w:rsidRPr="0007281A" w:rsidRDefault="0083171A" w:rsidP="00FB652F">
            <w:pPr>
              <w:jc w:val="center"/>
            </w:pPr>
            <w:r w:rsidRPr="0007281A">
              <w:t>6.537</w:t>
            </w:r>
          </w:p>
          <w:p w:rsidR="0083171A" w:rsidRPr="0007281A" w:rsidRDefault="0083171A" w:rsidP="00FB652F">
            <w:pPr>
              <w:jc w:val="center"/>
            </w:pPr>
            <w:r w:rsidRPr="0007281A">
              <w:t>7.106</w:t>
            </w:r>
          </w:p>
          <w:p w:rsidR="0083171A" w:rsidRDefault="0083171A" w:rsidP="00FB652F">
            <w:pPr>
              <w:jc w:val="center"/>
            </w:pPr>
            <w:r w:rsidRPr="0007281A">
              <w:t>6.967</w:t>
            </w:r>
          </w:p>
          <w:p w:rsidR="0083171A" w:rsidRDefault="0083171A" w:rsidP="00FB652F">
            <w:pPr>
              <w:jc w:val="center"/>
            </w:pPr>
            <w:r>
              <w:t>7.829</w:t>
            </w:r>
          </w:p>
          <w:p w:rsidR="0083171A" w:rsidRDefault="0083171A" w:rsidP="00FB652F">
            <w:pPr>
              <w:jc w:val="center"/>
            </w:pPr>
            <w:r>
              <w:t>6.460</w:t>
            </w:r>
          </w:p>
          <w:p w:rsidR="0083171A" w:rsidRDefault="0083171A" w:rsidP="00FB652F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83171A" w:rsidRDefault="0083171A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ins w:id="92" w:author="Zhu, Wenjun" w:date="2013-10-08T08:40:00Z">
              <w:r w:rsidR="00466768">
                <w:rPr>
                  <w:b/>
                  <w:color w:val="E36C0A" w:themeColor="accent6" w:themeShade="BF"/>
                </w:rPr>
                <w:t>34</w:t>
              </w:r>
            </w:ins>
            <w:del w:id="93" w:author="Zhu, Wenjun" w:date="2013-10-08T08:40:00Z">
              <w:r w:rsidDel="00466768">
                <w:rPr>
                  <w:b/>
                  <w:color w:val="E36C0A" w:themeColor="accent6" w:themeShade="BF"/>
                </w:rPr>
                <w:delText>29</w:delText>
              </w:r>
            </w:del>
          </w:p>
          <w:p w:rsidR="0083171A" w:rsidRPr="0007281A" w:rsidRDefault="0083171A" w:rsidP="00FB652F">
            <w:pPr>
              <w:jc w:val="center"/>
              <w:rPr>
                <w:color w:val="E36C0A" w:themeColor="accent6" w:themeShade="BF"/>
              </w:rPr>
            </w:pPr>
            <w:r w:rsidRPr="0007281A">
              <w:t>(1948-1954, 1965-201</w:t>
            </w:r>
            <w:ins w:id="94" w:author="Zhu, Wenjun" w:date="2013-10-08T08:40:00Z">
              <w:r w:rsidR="00466768">
                <w:t>2</w:t>
              </w:r>
            </w:ins>
            <w:del w:id="95" w:author="Zhu, Wenjun" w:date="2013-10-08T08:40:00Z">
              <w:r w:rsidRPr="0007281A" w:rsidDel="00466768">
                <w:delText>1</w:delText>
              </w:r>
            </w:del>
            <w:r w:rsidRPr="0007281A">
              <w:t>)</w:t>
            </w:r>
          </w:p>
        </w:tc>
        <w:tc>
          <w:tcPr>
            <w:tcW w:w="1170" w:type="dxa"/>
          </w:tcPr>
          <w:p w:rsidR="0083171A" w:rsidRDefault="0083171A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332</w:t>
            </w:r>
          </w:p>
          <w:p w:rsidR="0083171A" w:rsidRPr="00621877" w:rsidRDefault="0083171A" w:rsidP="00FB652F">
            <w:pPr>
              <w:jc w:val="center"/>
              <w:rPr>
                <w:color w:val="E36C0A" w:themeColor="accent6" w:themeShade="BF"/>
              </w:rPr>
            </w:pPr>
            <w:r w:rsidRPr="00621877">
              <w:t>(1946-2010)</w:t>
            </w:r>
          </w:p>
        </w:tc>
        <w:tc>
          <w:tcPr>
            <w:tcW w:w="990" w:type="dxa"/>
          </w:tcPr>
          <w:p w:rsidR="0083171A" w:rsidRDefault="0083171A" w:rsidP="00FB652F">
            <w:pPr>
              <w:jc w:val="center"/>
            </w:pPr>
            <w:r>
              <w:t>640</w:t>
            </w:r>
          </w:p>
        </w:tc>
        <w:tc>
          <w:tcPr>
            <w:tcW w:w="4140" w:type="dxa"/>
          </w:tcPr>
          <w:p w:rsidR="0083171A" w:rsidRDefault="0083171A" w:rsidP="00FB652F">
            <w:r>
              <w:t>Norman B. Anderson</w:t>
            </w:r>
          </w:p>
          <w:p w:rsidR="0083171A" w:rsidRDefault="0083171A" w:rsidP="00FB652F">
            <w:r>
              <w:t>Editor-in-Chief</w:t>
            </w:r>
          </w:p>
          <w:p w:rsidR="0083171A" w:rsidRPr="00B74E1B" w:rsidRDefault="0083171A" w:rsidP="00FB652F">
            <w:r>
              <w:t>American Psychological Association</w:t>
            </w:r>
          </w:p>
        </w:tc>
        <w:tc>
          <w:tcPr>
            <w:tcW w:w="4032" w:type="dxa"/>
          </w:tcPr>
          <w:p w:rsidR="0083171A" w:rsidRDefault="00F23C7C" w:rsidP="00FB652F">
            <w:hyperlink r:id="rId57" w:history="1">
              <w:r w:rsidR="0083171A" w:rsidRPr="00FD5248">
                <w:rPr>
                  <w:rStyle w:val="Hyperlink"/>
                </w:rPr>
                <w:t>http://www.apa.org/pubs/journals/amp/index.aspx</w:t>
              </w:r>
            </w:hyperlink>
            <w:r w:rsidR="0083171A">
              <w:t xml:space="preserve"> </w:t>
            </w:r>
          </w:p>
          <w:p w:rsidR="0083171A" w:rsidRDefault="0083171A" w:rsidP="00FB652F"/>
          <w:p w:rsidR="0083171A" w:rsidRPr="00894C92" w:rsidRDefault="0083171A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83171A" w:rsidRDefault="00F23C7C" w:rsidP="00FB652F">
            <w:hyperlink r:id="rId58" w:history="1">
              <w:r w:rsidR="0083171A" w:rsidRPr="00FD5248">
                <w:rPr>
                  <w:rStyle w:val="Hyperlink"/>
                </w:rPr>
                <w:t>http://www.jbo.com/jbo3/submissions/dsp_jbo.cfm?journal_code=amp</w:t>
              </w:r>
            </w:hyperlink>
            <w:r w:rsidR="0083171A">
              <w:t xml:space="preserve"> </w:t>
            </w:r>
          </w:p>
          <w:p w:rsidR="0083171A" w:rsidRDefault="0083171A" w:rsidP="00FB652F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42657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title"/>
              </w:rPr>
            </w:pPr>
            <w:bookmarkStart w:id="96" w:name="AnnualsofSocialWork"/>
            <w:r>
              <w:rPr>
                <w:rStyle w:val="prodtitle"/>
                <w:b/>
                <w:i/>
                <w:color w:val="FF0000"/>
              </w:rPr>
              <w:lastRenderedPageBreak/>
              <w:t>Annual</w:t>
            </w:r>
            <w:r w:rsidR="00BD4FFD" w:rsidRPr="00B74E1B">
              <w:rPr>
                <w:rStyle w:val="prodtitle"/>
                <w:b/>
                <w:i/>
                <w:color w:val="FF0000"/>
              </w:rPr>
              <w:t xml:space="preserve"> of Social Work</w:t>
            </w:r>
            <w:bookmarkEnd w:id="96"/>
            <w:r w:rsidR="00BD4FFD" w:rsidRPr="00B74E1B">
              <w:rPr>
                <w:rStyle w:val="prodtitle"/>
                <w:b/>
                <w:i/>
                <w:color w:val="FF0000"/>
              </w:rPr>
              <w:t xml:space="preserve"> (</w:t>
            </w:r>
            <w:proofErr w:type="spellStart"/>
            <w:r w:rsidR="00BD4FFD" w:rsidRPr="00B74E1B">
              <w:rPr>
                <w:b/>
                <w:i/>
                <w:color w:val="FF0000"/>
              </w:rPr>
              <w:t>Ljetopis</w:t>
            </w:r>
            <w:proofErr w:type="spellEnd"/>
            <w:r w:rsidR="00BD4FFD" w:rsidRPr="00B74E1B">
              <w:rPr>
                <w:b/>
                <w:i/>
                <w:color w:val="FF0000"/>
              </w:rPr>
              <w:t xml:space="preserve"> </w:t>
            </w:r>
            <w:proofErr w:type="spellStart"/>
            <w:r w:rsidR="00BD4FFD" w:rsidRPr="00B74E1B">
              <w:rPr>
                <w:b/>
                <w:i/>
                <w:color w:val="FF0000"/>
              </w:rPr>
              <w:t>Socijalnog</w:t>
            </w:r>
            <w:proofErr w:type="spellEnd"/>
            <w:r w:rsidR="00BD4FFD" w:rsidRPr="00B74E1B">
              <w:rPr>
                <w:b/>
                <w:i/>
                <w:color w:val="FF0000"/>
              </w:rPr>
              <w:t xml:space="preserve"> </w:t>
            </w:r>
            <w:proofErr w:type="spellStart"/>
            <w:r w:rsidR="00BD4FFD" w:rsidRPr="00B74E1B">
              <w:rPr>
                <w:b/>
                <w:i/>
                <w:color w:val="FF0000"/>
              </w:rPr>
              <w:t>Rada</w:t>
            </w:r>
            <w:proofErr w:type="spellEnd"/>
            <w:r w:rsidR="00BD4FFD" w:rsidRPr="00B74E1B">
              <w:rPr>
                <w:b/>
                <w:i/>
                <w:color w:val="FF0000"/>
              </w:rPr>
              <w:t>)*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="00BD4FFD" w:rsidRPr="00B74E1B">
              <w:rPr>
                <w:color w:val="FF0000"/>
              </w:rPr>
              <w:instrText xml:space="preserve"> XE "</w:instrText>
            </w:r>
            <w:r w:rsidR="00BD4FFD" w:rsidRPr="00B74E1B">
              <w:instrText>Social Work Practice (General):</w:instrText>
            </w:r>
            <w:r w:rsidR="00BD4FFD" w:rsidRPr="00B74E1B">
              <w:rPr>
                <w:rStyle w:val="prodtitle"/>
                <w:color w:val="FF0000"/>
              </w:rPr>
              <w:instrText>Annuals of Social Work (</w:instrText>
            </w:r>
            <w:r w:rsidR="00BD4FFD" w:rsidRPr="00B74E1B">
              <w:rPr>
                <w:color w:val="FF0000"/>
              </w:rPr>
              <w:instrText xml:space="preserve">Ljetopis Socijalnog Rada)*"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691638" w:rsidRDefault="0069163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0.105</w:t>
            </w:r>
          </w:p>
          <w:p w:rsidR="00BD4FFD" w:rsidRPr="00C10EF2" w:rsidRDefault="0069163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10EF2">
              <w:rPr>
                <w:b/>
              </w:rPr>
              <w:t>0.095</w:t>
            </w:r>
          </w:p>
          <w:p w:rsidR="002A746E" w:rsidRPr="00C10EF2" w:rsidRDefault="002A74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0.371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2A746E">
              <w:t>0.216</w:t>
            </w:r>
          </w:p>
          <w:p w:rsidR="00BD4FFD" w:rsidRPr="002A746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2A746E">
              <w:t>0.109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691638" w:rsidRPr="00B74E1B" w:rsidRDefault="0069163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(2008 – 2011)</w:t>
            </w:r>
          </w:p>
        </w:tc>
        <w:tc>
          <w:tcPr>
            <w:tcW w:w="1170" w:type="dxa"/>
          </w:tcPr>
          <w:p w:rsidR="00BD4FFD" w:rsidRPr="00001ADD" w:rsidRDefault="001A382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color w:val="E36C0A" w:themeColor="accent6" w:themeShade="BF"/>
              </w:rPr>
            </w:pPr>
            <w:r w:rsidRPr="00001ADD">
              <w:rPr>
                <w:rFonts w:eastAsia="Times New Roman"/>
                <w:b/>
                <w:color w:val="E36C0A" w:themeColor="accent6" w:themeShade="BF"/>
              </w:rPr>
              <w:t>3</w:t>
            </w:r>
          </w:p>
          <w:p w:rsidR="001A382C" w:rsidRPr="00B74E1B" w:rsidRDefault="001A382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(2000 – </w:t>
            </w:r>
            <w:r w:rsidR="00AD0FB5">
              <w:rPr>
                <w:rFonts w:eastAsia="Times New Roman"/>
              </w:rPr>
              <w:t>2012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990" w:type="dxa"/>
          </w:tcPr>
          <w:p w:rsidR="00BD4FFD" w:rsidRPr="00B74E1B" w:rsidRDefault="001A382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 xml:space="preserve">Prof.dr.sc. Marina </w:t>
            </w:r>
            <w:proofErr w:type="spellStart"/>
            <w:r w:rsidRPr="00B74E1B">
              <w:rPr>
                <w:rFonts w:eastAsia="Times New Roman"/>
              </w:rPr>
              <w:t>Ajdukoviæ</w:t>
            </w:r>
            <w:proofErr w:type="spellEnd"/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>Faculty of Law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>University of Zagreb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>Department of 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B74E1B">
              <w:rPr>
                <w:rFonts w:eastAsia="Times New Roman"/>
              </w:rPr>
              <w:t>Nazorova</w:t>
            </w:r>
            <w:proofErr w:type="spellEnd"/>
            <w:r w:rsidRPr="00B74E1B">
              <w:rPr>
                <w:rFonts w:eastAsia="Times New Roman"/>
              </w:rPr>
              <w:t xml:space="preserve"> 51, 10 000 Zagreb</w:t>
            </w:r>
          </w:p>
          <w:p w:rsidR="00BD4FFD" w:rsidRPr="00B74E1B" w:rsidRDefault="00BD4FFD" w:rsidP="004B5EF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480" w:hangingChars="200" w:hanging="480"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 xml:space="preserve">Tel. +385 (0)1 4895 800, </w:t>
            </w:r>
            <w:r w:rsidRPr="00B74E1B">
              <w:rPr>
                <w:rFonts w:eastAsia="Times New Roman"/>
              </w:rPr>
              <w:br/>
              <w:t>+385 (0)1 4895 825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>Fax. +385 (0)1 4821 206</w:t>
            </w:r>
          </w:p>
          <w:p w:rsidR="00BD4FFD" w:rsidRPr="00B74E1B" w:rsidRDefault="00BD4FFD" w:rsidP="00B868B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 xml:space="preserve">Email: </w:t>
            </w:r>
            <w:hyperlink r:id="rId59" w:history="1">
              <w:r w:rsidRPr="004D1661">
                <w:rPr>
                  <w:rStyle w:val="Hyperlink"/>
                </w:rPr>
                <w:t>ljetopis@pravo.hr</w:t>
              </w:r>
            </w:hyperlink>
            <w:r w:rsidRPr="00B74E1B">
              <w:rPr>
                <w:rFonts w:eastAsia="Times New Roman"/>
              </w:rPr>
              <w:t xml:space="preserve">, </w:t>
            </w:r>
            <w:hyperlink r:id="rId60" w:history="1">
              <w:r w:rsidRPr="004D1661">
                <w:rPr>
                  <w:rStyle w:val="Hyperlink"/>
                </w:rPr>
                <w:t>marina@dpp.hr</w:t>
              </w:r>
            </w:hyperlink>
            <w:r w:rsidRPr="00B74E1B">
              <w:rPr>
                <w:rFonts w:eastAsia="Times New Roman"/>
              </w:rPr>
              <w:t xml:space="preserve"> </w:t>
            </w:r>
          </w:p>
          <w:p w:rsidR="00BD4FFD" w:rsidRPr="00B74E1B" w:rsidRDefault="00BD4FFD" w:rsidP="00B868B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Style w:val="style11"/>
              </w:rPr>
            </w:pPr>
          </w:p>
        </w:tc>
        <w:tc>
          <w:tcPr>
            <w:tcW w:w="4032" w:type="dxa"/>
          </w:tcPr>
          <w:p w:rsidR="00BD4FFD" w:rsidRDefault="00F23C7C" w:rsidP="00AF3E8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61" w:history="1">
              <w:r w:rsidR="00FD4A04" w:rsidRPr="00F57019">
                <w:rPr>
                  <w:rStyle w:val="Hyperlink"/>
                </w:rPr>
                <w:t>http://hrcak.srce.hr/ljetopis?lang=en</w:t>
              </w:r>
            </w:hyperlink>
          </w:p>
          <w:p w:rsidR="00FD4A04" w:rsidRPr="00B74E1B" w:rsidRDefault="00FD4A04" w:rsidP="00AF3E8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  <w:p w:rsidR="00BD4FFD" w:rsidRPr="00B74E1B" w:rsidRDefault="00BD4FFD" w:rsidP="00AF3E8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826212" w:rsidRDefault="00F23C7C" w:rsidP="00AF3E8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62" w:history="1">
              <w:r w:rsidR="00BD4FFD" w:rsidRPr="004D1661">
                <w:rPr>
                  <w:rStyle w:val="Hyperlink"/>
                </w:rPr>
                <w:t>ljetopis@pravo.hr</w:t>
              </w:r>
            </w:hyperlink>
            <w:r w:rsidR="00BD4FFD" w:rsidRPr="00B74E1B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title"/>
              </w:rPr>
            </w:pPr>
            <w:bookmarkStart w:id="97" w:name="APSACAdvisor"/>
            <w:r w:rsidRPr="00B74E1B">
              <w:rPr>
                <w:rStyle w:val="prodtitle"/>
                <w:b/>
                <w:i/>
              </w:rPr>
              <w:t>APSAC Advisor (American Professional Society on the Abuse of Children)</w:t>
            </w:r>
            <w:bookmarkEnd w:id="97"/>
            <w:r w:rsidR="00E34DCE" w:rsidRPr="00B74E1B">
              <w:rPr>
                <w:rStyle w:val="prodtitle"/>
                <w:b/>
                <w:i/>
              </w:rPr>
              <w:fldChar w:fldCharType="begin"/>
            </w:r>
            <w:r w:rsidRPr="00B74E1B">
              <w:instrText xml:space="preserve"> XE "Child Welfare:APSAC Advisor (American Professional Society on the Abuse of Children)" </w:instrText>
            </w:r>
            <w:r w:rsidR="00E34DCE" w:rsidRPr="00B74E1B">
              <w:rPr>
                <w:rStyle w:val="prodtitle"/>
                <w:b/>
                <w:i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title"/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2C31A0" w:rsidRPr="00B74E1B" w:rsidRDefault="002C31A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1A382C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12</w:t>
            </w:r>
          </w:p>
          <w:p w:rsidR="001A382C" w:rsidRPr="00B74E1B" w:rsidRDefault="001A382C" w:rsidP="00001ADD">
            <w:pPr>
              <w:jc w:val="center"/>
            </w:pPr>
            <w:r>
              <w:t>(1966 – 2010)</w:t>
            </w:r>
          </w:p>
        </w:tc>
        <w:tc>
          <w:tcPr>
            <w:tcW w:w="990" w:type="dxa"/>
          </w:tcPr>
          <w:p w:rsidR="00BD4FFD" w:rsidRPr="00B74E1B" w:rsidRDefault="001A382C" w:rsidP="00001ADD">
            <w:pPr>
              <w:jc w:val="center"/>
            </w:pPr>
            <w:r>
              <w:t>17</w:t>
            </w:r>
          </w:p>
        </w:tc>
        <w:tc>
          <w:tcPr>
            <w:tcW w:w="4140" w:type="dxa"/>
          </w:tcPr>
          <w:p w:rsidR="00BD4FFD" w:rsidRPr="00B74E1B" w:rsidRDefault="00BD4FFD" w:rsidP="00144575">
            <w:r w:rsidRPr="00B74E1B">
              <w:t xml:space="preserve">Judith S. </w:t>
            </w:r>
            <w:proofErr w:type="spellStart"/>
            <w:r w:rsidRPr="00B74E1B">
              <w:t>Rycus</w:t>
            </w:r>
            <w:proofErr w:type="spellEnd"/>
            <w:r w:rsidRPr="00B74E1B">
              <w:t>, Ph.D.,</w:t>
            </w:r>
            <w:r w:rsidRPr="00B74E1B">
              <w:br/>
              <w:t>Editor-in-Chief</w:t>
            </w:r>
            <w:r w:rsidRPr="00B74E1B">
              <w:br/>
              <w:t>Institute for Human Services and the</w:t>
            </w:r>
            <w:r w:rsidRPr="00B74E1B">
              <w:br/>
              <w:t>North American Resource Center for Child Welfare</w:t>
            </w:r>
            <w:r w:rsidRPr="00B74E1B">
              <w:br/>
              <w:t>Columbus, OH</w:t>
            </w:r>
            <w:r w:rsidRPr="00B74E1B">
              <w:br/>
              <w:t>Tel: 614.251.6000</w:t>
            </w:r>
          </w:p>
          <w:p w:rsidR="00BD4FFD" w:rsidRPr="00B74E1B" w:rsidRDefault="00BD4FFD" w:rsidP="00144575">
            <w:r w:rsidRPr="00B74E1B">
              <w:t xml:space="preserve">Email: </w:t>
            </w:r>
            <w:hyperlink r:id="rId63" w:history="1">
              <w:r w:rsidRPr="004D1661">
                <w:rPr>
                  <w:rStyle w:val="Hyperlink"/>
                </w:rPr>
                <w:t>jsrycus@aol.com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98" w:author="Zhu, Wenjun" w:date="2013-10-08T08:37:00Z">
                  <w:rPr/>
                </w:rPrChange>
              </w:rPr>
              <w:instrText xml:space="preserve"> HYPERLINK "http://www.apsac.org/mc/page.do?sitePageId=54511&amp;orgId=apsac"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http://www.apsac.org/mc/page.do?sitePageId=54511&amp;orgId=apsac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74E1B">
              <w:rPr>
                <w:color w:val="FF00FF"/>
              </w:rPr>
              <w:t xml:space="preserve">E-Submission: </w:t>
            </w:r>
          </w:p>
          <w:p w:rsidR="00BD4FFD" w:rsidRPr="00B74E1B" w:rsidRDefault="00F23C7C" w:rsidP="00B74E1B">
            <w:hyperlink r:id="rId64" w:history="1">
              <w:r w:rsidR="00BD4FFD" w:rsidRPr="004D1661">
                <w:rPr>
                  <w:rStyle w:val="Hyperlink"/>
                </w:rPr>
                <w:t>Advisor@apsac.org</w:t>
              </w:r>
            </w:hyperlink>
          </w:p>
        </w:tc>
      </w:tr>
      <w:tr w:rsidR="00BD4FFD" w:rsidRPr="00206485" w:rsidTr="007F1496">
        <w:trPr>
          <w:cantSplit/>
        </w:trPr>
        <w:tc>
          <w:tcPr>
            <w:tcW w:w="1908" w:type="dxa"/>
          </w:tcPr>
          <w:p w:rsidR="00BD4FFD" w:rsidRPr="00B1265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99" w:name="Aretê"/>
            <w:proofErr w:type="spellStart"/>
            <w:r w:rsidRPr="00B12656">
              <w:rPr>
                <w:b/>
                <w:i/>
              </w:rPr>
              <w:lastRenderedPageBreak/>
              <w:t>Aretê</w:t>
            </w:r>
            <w:bookmarkEnd w:id="99"/>
            <w:proofErr w:type="spellEnd"/>
            <w:r w:rsidR="00E34DCE" w:rsidRPr="00B12656">
              <w:rPr>
                <w:b/>
                <w:i/>
              </w:rPr>
              <w:fldChar w:fldCharType="begin"/>
            </w:r>
            <w:r w:rsidRPr="00B12656">
              <w:instrText xml:space="preserve"> XE "Social Work Practice (General): Aretê" </w:instrText>
            </w:r>
            <w:r w:rsidR="00E34DCE" w:rsidRPr="00B12656">
              <w:rPr>
                <w:b/>
                <w:i/>
              </w:rPr>
              <w:fldChar w:fldCharType="end"/>
            </w:r>
          </w:p>
          <w:p w:rsidR="00BD4FFD" w:rsidRPr="00B1265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12656" w:rsidRDefault="00BD4FFD" w:rsidP="004D1661">
            <w:pPr>
              <w:jc w:val="center"/>
              <w:rPr>
                <w:b/>
                <w:color w:val="0000FF"/>
              </w:rPr>
            </w:pPr>
            <w:r w:rsidRPr="00B12656">
              <w:rPr>
                <w:b/>
                <w:color w:val="0000FF"/>
              </w:rPr>
              <w:t>/</w:t>
            </w:r>
          </w:p>
          <w:p w:rsidR="00BD4FFD" w:rsidRDefault="00BD4FFD" w:rsidP="004D1661">
            <w:pPr>
              <w:jc w:val="center"/>
            </w:pPr>
            <w:r w:rsidRPr="00B12656">
              <w:t>/</w:t>
            </w:r>
          </w:p>
          <w:p w:rsidR="002C31A0" w:rsidRPr="00B12656" w:rsidRDefault="002C31A0" w:rsidP="004D1661">
            <w:pPr>
              <w:jc w:val="center"/>
            </w:pPr>
            <w:r>
              <w:t>/</w:t>
            </w:r>
          </w:p>
          <w:p w:rsidR="00BD4FFD" w:rsidRPr="00B12656" w:rsidRDefault="00BD4FFD" w:rsidP="004D1661">
            <w:pPr>
              <w:jc w:val="center"/>
            </w:pPr>
            <w:r w:rsidRPr="00B12656">
              <w:t>/</w:t>
            </w:r>
          </w:p>
          <w:p w:rsidR="00BD4FFD" w:rsidRPr="00B12656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B12656">
              <w:t>/</w:t>
            </w:r>
          </w:p>
          <w:p w:rsidR="00BD4FFD" w:rsidRPr="00B12656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B12656">
              <w:rPr>
                <w:rFonts w:eastAsia="SimSun"/>
                <w:lang w:eastAsia="zh-CN"/>
              </w:rPr>
              <w:t>/</w:t>
            </w:r>
          </w:p>
        </w:tc>
        <w:tc>
          <w:tcPr>
            <w:tcW w:w="1170" w:type="dxa"/>
          </w:tcPr>
          <w:p w:rsidR="00BD4FFD" w:rsidRPr="00B12656" w:rsidRDefault="00BD4FFD" w:rsidP="004D1661">
            <w:pPr>
              <w:jc w:val="center"/>
            </w:pPr>
            <w:r w:rsidRPr="00B12656">
              <w:t>/</w:t>
            </w:r>
          </w:p>
        </w:tc>
        <w:tc>
          <w:tcPr>
            <w:tcW w:w="1170" w:type="dxa"/>
          </w:tcPr>
          <w:p w:rsidR="00BD4FFD" w:rsidRPr="00B12656" w:rsidRDefault="001A382C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B12656">
              <w:rPr>
                <w:b/>
                <w:color w:val="E36C0A" w:themeColor="accent6" w:themeShade="BF"/>
              </w:rPr>
              <w:t>3</w:t>
            </w:r>
          </w:p>
          <w:p w:rsidR="001A382C" w:rsidRPr="00B12656" w:rsidRDefault="001A382C" w:rsidP="00001ADD">
            <w:pPr>
              <w:jc w:val="center"/>
            </w:pPr>
            <w:r w:rsidRPr="00B12656">
              <w:t>(1981, 1991, 1994, 2001)</w:t>
            </w:r>
          </w:p>
        </w:tc>
        <w:tc>
          <w:tcPr>
            <w:tcW w:w="990" w:type="dxa"/>
          </w:tcPr>
          <w:p w:rsidR="00BD4FFD" w:rsidRPr="00B12656" w:rsidRDefault="001A382C" w:rsidP="00001ADD">
            <w:pPr>
              <w:jc w:val="center"/>
            </w:pPr>
            <w:r w:rsidRPr="00B12656">
              <w:t>4</w:t>
            </w:r>
          </w:p>
        </w:tc>
        <w:tc>
          <w:tcPr>
            <w:tcW w:w="4140" w:type="dxa"/>
          </w:tcPr>
          <w:p w:rsidR="00BD4FFD" w:rsidRPr="00B12656" w:rsidRDefault="00BD4FFD" w:rsidP="00932510">
            <w:r w:rsidRPr="00B12656">
              <w:t xml:space="preserve">Terry A. </w:t>
            </w:r>
            <w:proofErr w:type="spellStart"/>
            <w:r w:rsidRPr="00B12656">
              <w:t>Wolfer</w:t>
            </w:r>
            <w:proofErr w:type="spellEnd"/>
            <w:r w:rsidRPr="00B12656">
              <w:t>, Ph.D., Editor</w:t>
            </w:r>
            <w:r w:rsidRPr="00B12656">
              <w:br/>
            </w:r>
            <w:proofErr w:type="spellStart"/>
            <w:r w:rsidRPr="00B12656">
              <w:t>Aretê</w:t>
            </w:r>
            <w:proofErr w:type="spellEnd"/>
            <w:r w:rsidRPr="00B12656">
              <w:br/>
              <w:t>College of Social Work</w:t>
            </w:r>
            <w:r w:rsidRPr="00B12656">
              <w:br/>
              <w:t>University of South Carolina</w:t>
            </w:r>
            <w:r w:rsidRPr="00B12656">
              <w:br/>
              <w:t>Columbia, South Carolina 29208, USA</w:t>
            </w:r>
          </w:p>
          <w:p w:rsidR="00BD4FFD" w:rsidRPr="00B12656" w:rsidRDefault="00BD4FFD" w:rsidP="00932510">
            <w:r w:rsidRPr="00B12656">
              <w:t>Tel: (803)-777-7814</w:t>
            </w:r>
          </w:p>
          <w:p w:rsidR="00BD4FFD" w:rsidRPr="00B12656" w:rsidRDefault="00BD4FFD" w:rsidP="00932510">
            <w:r w:rsidRPr="00B12656">
              <w:t>Fax: (803)-777-3498</w:t>
            </w:r>
            <w:r w:rsidRPr="00B12656">
              <w:br/>
              <w:t xml:space="preserve">Email: </w:t>
            </w:r>
            <w:hyperlink r:id="rId65" w:history="1">
              <w:r w:rsidRPr="00B12656">
                <w:rPr>
                  <w:rStyle w:val="Hyperlink"/>
                </w:rPr>
                <w:t>arete@gwm.sc.edu</w:t>
              </w:r>
            </w:hyperlink>
          </w:p>
          <w:p w:rsidR="00BD4FFD" w:rsidRPr="00B12656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12656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66" w:history="1">
              <w:r w:rsidR="00BD4FFD" w:rsidRPr="00B12656">
                <w:rPr>
                  <w:rStyle w:val="Hyperlink"/>
                </w:rPr>
                <w:t>http://socialwork.ua.edu/resources/arete-journal</w:t>
              </w:r>
            </w:hyperlink>
          </w:p>
          <w:p w:rsidR="00BD4FFD" w:rsidRPr="00B1265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BD4FFD" w:rsidRPr="00B1265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12656">
              <w:rPr>
                <w:color w:val="FF00FF"/>
              </w:rPr>
              <w:t>E-Submission:</w:t>
            </w:r>
          </w:p>
          <w:p w:rsidR="00BD4FFD" w:rsidRPr="00206485" w:rsidRDefault="00F23C7C" w:rsidP="00932510">
            <w:hyperlink r:id="rId67" w:history="1">
              <w:r w:rsidR="00BD4FFD" w:rsidRPr="00B12656">
                <w:rPr>
                  <w:rStyle w:val="Hyperlink"/>
                </w:rPr>
                <w:t>arete@gwm.sc.edu</w:t>
              </w:r>
            </w:hyperlink>
          </w:p>
          <w:p w:rsidR="00BD4FFD" w:rsidRPr="00206485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206485" w:rsidRDefault="00BD4FFD" w:rsidP="00932510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8E445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Cs/>
                <w:color w:val="FF0000"/>
              </w:rPr>
            </w:pPr>
            <w:bookmarkStart w:id="100" w:name="AsiaPacificJournalofSocialWorkanddevelo"/>
            <w:r w:rsidRPr="00B74E1B">
              <w:rPr>
                <w:b/>
                <w:i/>
                <w:color w:val="FF0000"/>
              </w:rPr>
              <w:t xml:space="preserve">Asia Pacific Journal of Social Work and Development </w:t>
            </w:r>
            <w:bookmarkEnd w:id="100"/>
            <w:r w:rsidRPr="00B74E1B">
              <w:rPr>
                <w:b/>
                <w:i/>
                <w:color w:val="FF0000"/>
              </w:rPr>
              <w:t>*</w:t>
            </w:r>
            <w:r w:rsidRPr="00B74E1B">
              <w:t xml:space="preserve"> </w:t>
            </w:r>
            <w:r w:rsidRPr="00B74E1B">
              <w:rPr>
                <w:b/>
              </w:rPr>
              <w:t>(previously titled</w:t>
            </w:r>
            <w:r w:rsidRPr="00B74E1B">
              <w:rPr>
                <w:b/>
                <w:i/>
              </w:rPr>
              <w:t xml:space="preserve"> Asia Pacific Journal of </w:t>
            </w:r>
            <w:r w:rsidRPr="00B74E1B">
              <w:rPr>
                <w:rStyle w:val="Emphasis"/>
                <w:b/>
              </w:rPr>
              <w:t>Social Work</w:t>
            </w:r>
            <w:r w:rsidRPr="00B74E1B">
              <w:rPr>
                <w:rStyle w:val="Emphasis"/>
                <w:b/>
                <w:i w:val="0"/>
              </w:rPr>
              <w:t>)</w:t>
            </w:r>
            <w:r w:rsidR="00E34DCE" w:rsidRPr="00B74E1B">
              <w:rPr>
                <w:rStyle w:val="Emphasis"/>
                <w:b/>
                <w:i w:val="0"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International and Multicultural Focus</w:instrText>
            </w:r>
            <w:r w:rsidRPr="00B74E1B">
              <w:rPr>
                <w:color w:val="FF0000"/>
              </w:rPr>
              <w:instrText xml:space="preserve">:Asia Pacific Journal of Social Work and Development *" </w:instrText>
            </w:r>
            <w:r w:rsidR="00E34DCE" w:rsidRPr="00B74E1B">
              <w:rPr>
                <w:rStyle w:val="Emphasis"/>
                <w:b/>
                <w:i w:val="0"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2A746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A72193">
              <w:rPr>
                <w:b/>
                <w:color w:val="0000FF"/>
                <w:u w:val="single"/>
              </w:rPr>
              <w:t>106</w:t>
            </w:r>
          </w:p>
          <w:p w:rsidR="00A72193" w:rsidRPr="00A72193" w:rsidRDefault="00A72193" w:rsidP="004D1661">
            <w:pPr>
              <w:jc w:val="center"/>
              <w:rPr>
                <w:b/>
              </w:rPr>
            </w:pPr>
            <w:r w:rsidRPr="00A72193">
              <w:rPr>
                <w:b/>
              </w:rPr>
              <w:t>0.107</w:t>
            </w:r>
          </w:p>
          <w:p w:rsidR="002A746E" w:rsidRPr="00C10EF2" w:rsidRDefault="002A746E" w:rsidP="004D1661">
            <w:pPr>
              <w:jc w:val="center"/>
            </w:pPr>
            <w:r w:rsidRPr="00C10EF2">
              <w:t>0.037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0.077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0.056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0.087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0.000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0.250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0.111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E0437D">
              <w:rPr>
                <w:b/>
                <w:color w:val="E36C0A" w:themeColor="accent6" w:themeShade="BF"/>
              </w:rPr>
              <w:t xml:space="preserve">4 </w:t>
            </w:r>
          </w:p>
          <w:p w:rsidR="00BD4FFD" w:rsidRPr="004D1661" w:rsidRDefault="00BD4FFD" w:rsidP="004D1661">
            <w:pPr>
              <w:jc w:val="center"/>
            </w:pPr>
            <w:r>
              <w:t>(1996 – 1998, 2005 – 201</w:t>
            </w:r>
            <w:ins w:id="101" w:author="Zhu, Wenjun" w:date="2013-10-08T09:06:00Z">
              <w:r w:rsidR="00541CA8">
                <w:t>2</w:t>
              </w:r>
            </w:ins>
            <w:del w:id="102" w:author="Zhu, Wenjun" w:date="2013-10-08T09:06:00Z">
              <w:r w:rsidDel="00541CA8">
                <w:delText>0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F23C7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WarnockPro-Semibold"/>
                <w:b/>
                <w:bCs/>
                <w:color w:val="E36C0A" w:themeColor="accent6" w:themeShade="BF"/>
                <w:lang w:eastAsia="zh-CN"/>
              </w:rPr>
            </w:pPr>
            <w:ins w:id="103" w:author="Zhu, Wenjun" w:date="2013-10-08T09:16:00Z">
              <w:r>
                <w:rPr>
                  <w:rFonts w:eastAsia="WarnockPro-Semibold"/>
                  <w:b/>
                  <w:bCs/>
                  <w:color w:val="E36C0A" w:themeColor="accent6" w:themeShade="BF"/>
                  <w:lang w:eastAsia="zh-CN"/>
                </w:rPr>
                <w:t>10</w:t>
              </w:r>
            </w:ins>
            <w:bookmarkStart w:id="104" w:name="_GoBack"/>
            <w:bookmarkEnd w:id="104"/>
            <w:del w:id="105" w:author="Zhu, Wenjun" w:date="2013-10-08T09:16:00Z">
              <w:r w:rsidR="001A382C" w:rsidRPr="00001ADD" w:rsidDel="00F23C7C">
                <w:rPr>
                  <w:rFonts w:eastAsia="WarnockPro-Semibold"/>
                  <w:b/>
                  <w:bCs/>
                  <w:color w:val="E36C0A" w:themeColor="accent6" w:themeShade="BF"/>
                  <w:lang w:eastAsia="zh-CN"/>
                </w:rPr>
                <w:delText>7</w:delText>
              </w:r>
            </w:del>
          </w:p>
          <w:p w:rsidR="001A382C" w:rsidRPr="00B74E1B" w:rsidRDefault="001A382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WarnockPro-Semibold"/>
                <w:bCs/>
                <w:lang w:eastAsia="zh-CN"/>
              </w:rPr>
            </w:pPr>
            <w:r>
              <w:rPr>
                <w:rFonts w:eastAsia="WarnockPro-Semibold"/>
                <w:bCs/>
                <w:lang w:eastAsia="zh-CN"/>
              </w:rPr>
              <w:t>(1991 – 201</w:t>
            </w:r>
            <w:ins w:id="106" w:author="Zhu, Wenjun" w:date="2013-10-08T09:16:00Z">
              <w:r w:rsidR="00F23C7C">
                <w:rPr>
                  <w:rFonts w:eastAsia="WarnockPro-Semibold"/>
                  <w:bCs/>
                  <w:lang w:eastAsia="zh-CN"/>
                </w:rPr>
                <w:t>3</w:t>
              </w:r>
            </w:ins>
            <w:del w:id="107" w:author="Zhu, Wenjun" w:date="2013-10-08T09:16:00Z">
              <w:r w:rsidDel="00F23C7C">
                <w:rPr>
                  <w:rFonts w:eastAsia="WarnockPro-Semibold"/>
                  <w:bCs/>
                  <w:lang w:eastAsia="zh-CN"/>
                </w:rPr>
                <w:delText>1</w:delText>
              </w:r>
            </w:del>
            <w:r>
              <w:rPr>
                <w:rFonts w:eastAsia="WarnockPro-Semibold"/>
                <w:bCs/>
                <w:lang w:eastAsia="zh-CN"/>
              </w:rPr>
              <w:t>)</w:t>
            </w:r>
          </w:p>
        </w:tc>
        <w:tc>
          <w:tcPr>
            <w:tcW w:w="990" w:type="dxa"/>
          </w:tcPr>
          <w:p w:rsidR="00BD4FFD" w:rsidRPr="00B74E1B" w:rsidRDefault="001A382C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WarnockPro-Semibold"/>
                <w:bCs/>
                <w:lang w:eastAsia="zh-CN"/>
              </w:rPr>
            </w:pPr>
            <w:r>
              <w:rPr>
                <w:rFonts w:eastAsia="WarnockPro-Semibold"/>
                <w:bCs/>
                <w:lang w:eastAsia="zh-CN"/>
              </w:rPr>
              <w:t>1</w:t>
            </w:r>
            <w:ins w:id="108" w:author="Zhu, Wenjun" w:date="2013-10-08T09:16:00Z">
              <w:r w:rsidR="00F23C7C">
                <w:rPr>
                  <w:rFonts w:eastAsia="WarnockPro-Semibold"/>
                  <w:bCs/>
                  <w:lang w:eastAsia="zh-CN"/>
                </w:rPr>
                <w:t>3</w:t>
              </w:r>
            </w:ins>
            <w:del w:id="109" w:author="Zhu, Wenjun" w:date="2013-10-08T09:16:00Z">
              <w:r w:rsidDel="00F23C7C">
                <w:rPr>
                  <w:rFonts w:eastAsia="WarnockPro-Semibold"/>
                  <w:bCs/>
                  <w:lang w:eastAsia="zh-CN"/>
                </w:rPr>
                <w:delText>0</w:delText>
              </w:r>
            </w:del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WarnockPro-Semibold"/>
                <w:bCs/>
                <w:lang w:eastAsia="zh-CN"/>
              </w:rPr>
            </w:pPr>
            <w:r w:rsidRPr="00B74E1B">
              <w:rPr>
                <w:rFonts w:eastAsia="WarnockPro-Semibold"/>
                <w:bCs/>
                <w:lang w:eastAsia="zh-CN"/>
              </w:rPr>
              <w:t xml:space="preserve">Dr. </w:t>
            </w:r>
            <w:proofErr w:type="spellStart"/>
            <w:r w:rsidRPr="00B74E1B">
              <w:rPr>
                <w:rFonts w:eastAsia="WarnockPro-Semibold"/>
                <w:bCs/>
                <w:lang w:eastAsia="zh-CN"/>
              </w:rPr>
              <w:t>Ngiam</w:t>
            </w:r>
            <w:proofErr w:type="spellEnd"/>
            <w:r w:rsidRPr="00B74E1B">
              <w:rPr>
                <w:rFonts w:eastAsia="WarnockPro-Semibold"/>
                <w:bCs/>
                <w:lang w:eastAsia="zh-CN"/>
              </w:rPr>
              <w:t xml:space="preserve"> Tee Liang,</w:t>
            </w:r>
            <w:r w:rsidRPr="00B74E1B">
              <w:rPr>
                <w:rFonts w:eastAsia="WarnockPro-Semibold"/>
                <w:bCs/>
                <w:lang w:eastAsia="zh-CN"/>
              </w:rPr>
              <w:br/>
              <w:t>Editor-in-chief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WarnockPro-LightIt"/>
                <w:iCs/>
                <w:lang w:eastAsia="zh-CN"/>
              </w:rPr>
            </w:pPr>
            <w:r w:rsidRPr="00B74E1B">
              <w:rPr>
                <w:rFonts w:eastAsia="WarnockPro-LightIt"/>
                <w:iCs/>
                <w:lang w:eastAsia="zh-CN"/>
              </w:rPr>
              <w:t>Associate Professor, Department of Social Work, National</w:t>
            </w:r>
          </w:p>
          <w:p w:rsidR="00BD4FFD" w:rsidRPr="00B74E1B" w:rsidRDefault="00BD4FFD" w:rsidP="00932510">
            <w:r w:rsidRPr="00B74E1B">
              <w:rPr>
                <w:rFonts w:eastAsia="WarnockPro-LightIt"/>
                <w:iCs/>
                <w:lang w:eastAsia="zh-CN"/>
              </w:rPr>
              <w:t>University of Singapore</w:t>
            </w:r>
          </w:p>
          <w:p w:rsidR="00BD4FFD" w:rsidRPr="00B74E1B" w:rsidRDefault="00BD4FFD" w:rsidP="00932510">
            <w:r w:rsidRPr="00B74E1B">
              <w:t>Block AS3, Level 4, 3 Arts Link, Singapore 117570</w:t>
            </w:r>
          </w:p>
          <w:p w:rsidR="00BD4FFD" w:rsidRPr="00B74E1B" w:rsidRDefault="00BD4FFD" w:rsidP="00932510">
            <w:r w:rsidRPr="00B74E1B">
              <w:t>Fax: (65)-6778-1213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Default="00F23C7C" w:rsidP="0021698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68" w:history="1">
              <w:r w:rsidR="00503986" w:rsidRPr="00290537">
                <w:rPr>
                  <w:rStyle w:val="Hyperlink"/>
                </w:rPr>
                <w:t>http://www.tandfonline.com/toc/rswd20/current</w:t>
              </w:r>
            </w:hyperlink>
            <w:r w:rsidR="00503986">
              <w:t xml:space="preserve"> </w:t>
            </w:r>
          </w:p>
          <w:p w:rsidR="00EB0ACB" w:rsidRDefault="00EB0ACB" w:rsidP="0021698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EB0ACB" w:rsidRPr="00B74E1B" w:rsidRDefault="00EB0ACB" w:rsidP="00EB0AC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017CB5">
            <w:pPr>
              <w:widowControl/>
            </w:pPr>
            <w:hyperlink r:id="rId69" w:history="1">
              <w:r w:rsidR="00503986" w:rsidRPr="00290537">
                <w:rPr>
                  <w:rStyle w:val="Hyperlink"/>
                </w:rPr>
                <w:t>http://mc.manuscriptcentral.com/rswd</w:t>
              </w:r>
            </w:hyperlink>
            <w:r w:rsidR="00503986">
              <w:t xml:space="preserve"> </w:t>
            </w:r>
          </w:p>
        </w:tc>
      </w:tr>
      <w:tr w:rsidR="00BD4FFD" w:rsidRPr="00503986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12656" w:rsidRDefault="00BD4FFD" w:rsidP="00D732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110" w:name="AsianJournalofSocialPolicy"/>
            <w:r w:rsidRPr="00B12656">
              <w:rPr>
                <w:b/>
                <w:i/>
              </w:rPr>
              <w:lastRenderedPageBreak/>
              <w:t>Asian Journal of Social Policy</w:t>
            </w:r>
            <w:bookmarkEnd w:id="110"/>
            <w:r w:rsidR="00E34DCE" w:rsidRPr="00B12656">
              <w:rPr>
                <w:b/>
                <w:i/>
              </w:rPr>
              <w:fldChar w:fldCharType="begin"/>
            </w:r>
            <w:r w:rsidRPr="00B12656">
              <w:instrText xml:space="preserve"> XE "</w:instrText>
            </w:r>
            <w:r w:rsidRPr="00B12656">
              <w:rPr>
                <w:lang w:eastAsia="zh-TW"/>
              </w:rPr>
              <w:instrText>International and Multicultural Focus</w:instrText>
            </w:r>
            <w:r w:rsidRPr="00B12656">
              <w:instrText xml:space="preserve">:Asian Journal of Social Policy" </w:instrText>
            </w:r>
            <w:r w:rsidR="00E34DCE" w:rsidRPr="00B12656">
              <w:rPr>
                <w:b/>
                <w:i/>
              </w:rPr>
              <w:fldChar w:fldCharType="end"/>
            </w:r>
            <w:r w:rsidR="00E34DCE" w:rsidRPr="00B12656">
              <w:rPr>
                <w:b/>
              </w:rPr>
              <w:fldChar w:fldCharType="begin"/>
            </w:r>
            <w:r w:rsidRPr="00B12656">
              <w:instrText xml:space="preserve"> XE "Policy: Asian Journal of Social Policy " </w:instrText>
            </w:r>
            <w:r w:rsidR="00E34DCE" w:rsidRPr="00B12656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12656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color w:val="0000FF"/>
              </w:rPr>
            </w:pPr>
            <w:r w:rsidRPr="00B12656">
              <w:rPr>
                <w:color w:val="0000FF"/>
              </w:rPr>
              <w:t>/</w:t>
            </w:r>
          </w:p>
          <w:p w:rsidR="00BD4FFD" w:rsidRPr="00B12656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/</w:t>
            </w:r>
          </w:p>
          <w:p w:rsidR="00BD4FFD" w:rsidRPr="00B12656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/</w:t>
            </w:r>
          </w:p>
          <w:p w:rsidR="00BD4FFD" w:rsidRPr="00B12656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/</w:t>
            </w:r>
          </w:p>
          <w:p w:rsidR="00BD4FFD" w:rsidRPr="00B12656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/</w:t>
            </w:r>
          </w:p>
        </w:tc>
        <w:tc>
          <w:tcPr>
            <w:tcW w:w="1170" w:type="dxa"/>
          </w:tcPr>
          <w:p w:rsidR="00BD4FFD" w:rsidRPr="00B12656" w:rsidRDefault="00BD4FFD" w:rsidP="004D1661">
            <w:pPr>
              <w:jc w:val="center"/>
            </w:pPr>
            <w:r w:rsidRPr="00B12656">
              <w:t>/</w:t>
            </w:r>
          </w:p>
        </w:tc>
        <w:tc>
          <w:tcPr>
            <w:tcW w:w="1170" w:type="dxa"/>
          </w:tcPr>
          <w:p w:rsidR="00BD4FFD" w:rsidRPr="00B12656" w:rsidRDefault="001A382C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B12656">
              <w:rPr>
                <w:b/>
                <w:color w:val="E36C0A" w:themeColor="accent6" w:themeShade="BF"/>
              </w:rPr>
              <w:t>2</w:t>
            </w:r>
          </w:p>
          <w:p w:rsidR="001A382C" w:rsidRPr="00B12656" w:rsidRDefault="001A382C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(2005 – 2011)</w:t>
            </w:r>
          </w:p>
        </w:tc>
        <w:tc>
          <w:tcPr>
            <w:tcW w:w="990" w:type="dxa"/>
          </w:tcPr>
          <w:p w:rsidR="00BD4FFD" w:rsidRPr="00B12656" w:rsidRDefault="001A382C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12656">
              <w:t>2</w:t>
            </w:r>
          </w:p>
        </w:tc>
        <w:tc>
          <w:tcPr>
            <w:tcW w:w="4140" w:type="dxa"/>
          </w:tcPr>
          <w:p w:rsidR="00BD4FFD" w:rsidRPr="00B12656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12656">
              <w:t xml:space="preserve">Christian </w:t>
            </w:r>
            <w:proofErr w:type="spellStart"/>
            <w:r w:rsidRPr="00B12656">
              <w:t>Aspalter</w:t>
            </w:r>
            <w:proofErr w:type="spellEnd"/>
          </w:p>
          <w:p w:rsidR="00BD4FFD" w:rsidRPr="00B12656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12656">
              <w:t>BNU-HKBU United International College, Zhuhai/Hong Kong</w:t>
            </w:r>
          </w:p>
          <w:p w:rsidR="00BD4FFD" w:rsidRPr="00B12656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12656">
              <w:t xml:space="preserve">Email: </w:t>
            </w:r>
          </w:p>
          <w:p w:rsidR="00BD4FFD" w:rsidRPr="00B12656" w:rsidRDefault="00F23C7C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hyperlink r:id="rId70" w:history="1">
              <w:r w:rsidR="00BD4FFD" w:rsidRPr="00B12656">
                <w:rPr>
                  <w:rStyle w:val="Hyperlink"/>
                </w:rPr>
                <w:t>asphalter@aasw-asia.net</w:t>
              </w:r>
            </w:hyperlink>
            <w:r w:rsidR="00BD4FFD" w:rsidRPr="00B12656">
              <w:t xml:space="preserve">, </w:t>
            </w:r>
            <w:hyperlink r:id="rId71" w:history="1">
              <w:r w:rsidR="00BD4FFD" w:rsidRPr="00B12656">
                <w:rPr>
                  <w:rStyle w:val="Hyperlink"/>
                </w:rPr>
                <w:t>christian@uic.edu.hk</w:t>
              </w:r>
            </w:hyperlink>
            <w:r w:rsidR="00BD4FFD" w:rsidRPr="00B12656">
              <w:t xml:space="preserve">, </w:t>
            </w:r>
            <w:hyperlink r:id="rId72" w:history="1">
              <w:r w:rsidR="00BD4FFD" w:rsidRPr="00B12656">
                <w:rPr>
                  <w:rStyle w:val="Hyperlink"/>
                </w:rPr>
                <w:t>christian.asphalter@gmail.com</w:t>
              </w:r>
            </w:hyperlink>
            <w:r w:rsidR="00BD4FFD" w:rsidRPr="00B12656">
              <w:t xml:space="preserve"> </w:t>
            </w:r>
          </w:p>
          <w:p w:rsidR="00BD4FFD" w:rsidRPr="00B12656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  <w:tc>
          <w:tcPr>
            <w:tcW w:w="4032" w:type="dxa"/>
          </w:tcPr>
          <w:p w:rsidR="00BD4FFD" w:rsidRPr="00B12656" w:rsidRDefault="00E34DCE" w:rsidP="00932510">
            <w:pPr>
              <w:widowControl/>
              <w:rPr>
                <w:rStyle w:val="Hyperlink"/>
              </w:rPr>
            </w:pPr>
            <w:r w:rsidRPr="00B12656">
              <w:rPr>
                <w:color w:val="FF00FF"/>
              </w:rPr>
              <w:fldChar w:fldCharType="begin"/>
            </w:r>
            <w:r w:rsidR="00BD4FFD" w:rsidRPr="00B12656">
              <w:rPr>
                <w:color w:val="FF00FF"/>
              </w:rPr>
              <w:instrText xml:space="preserve"> HYPERLINK "http://www.aasw-asia.net/ajsp.html" </w:instrText>
            </w:r>
            <w:r w:rsidRPr="00B12656">
              <w:rPr>
                <w:color w:val="FF00FF"/>
              </w:rPr>
              <w:fldChar w:fldCharType="separate"/>
            </w:r>
            <w:r w:rsidR="00BD4FFD" w:rsidRPr="00B12656">
              <w:rPr>
                <w:rStyle w:val="Hyperlink"/>
              </w:rPr>
              <w:t>http://www.aasw-asia.net/ajsp.html</w:t>
            </w:r>
          </w:p>
          <w:p w:rsidR="00BD4FFD" w:rsidRPr="00B12656" w:rsidRDefault="00E34DCE" w:rsidP="00932510">
            <w:pPr>
              <w:widowControl/>
              <w:rPr>
                <w:color w:val="FF00FF"/>
              </w:rPr>
            </w:pPr>
            <w:r w:rsidRPr="00B12656">
              <w:rPr>
                <w:color w:val="FF00FF"/>
              </w:rPr>
              <w:fldChar w:fldCharType="end"/>
            </w:r>
          </w:p>
          <w:p w:rsidR="00BD4FFD" w:rsidRPr="00B12656" w:rsidRDefault="00BD4FFD" w:rsidP="00932510">
            <w:pPr>
              <w:widowControl/>
              <w:rPr>
                <w:color w:val="FF00FF"/>
              </w:rPr>
            </w:pPr>
            <w:r w:rsidRPr="00B12656">
              <w:rPr>
                <w:color w:val="FF00FF"/>
              </w:rPr>
              <w:t>E-Submission:</w:t>
            </w:r>
          </w:p>
          <w:p w:rsidR="00BD4FFD" w:rsidRPr="00503986" w:rsidRDefault="00BD4FFD" w:rsidP="00932510">
            <w:pPr>
              <w:widowControl/>
            </w:pPr>
            <w:r w:rsidRPr="00B12656">
              <w:t xml:space="preserve">Antonio </w:t>
            </w:r>
            <w:proofErr w:type="spellStart"/>
            <w:r w:rsidRPr="00B12656">
              <w:t>Fiori</w:t>
            </w:r>
            <w:proofErr w:type="spellEnd"/>
            <w:r w:rsidRPr="00B12656">
              <w:t xml:space="preserve"> (</w:t>
            </w:r>
            <w:hyperlink r:id="rId73" w:history="1">
              <w:r w:rsidRPr="00B12656">
                <w:rPr>
                  <w:rStyle w:val="Hyperlink"/>
                </w:rPr>
                <w:t>fiori@spbo.unibo.it</w:t>
              </w:r>
            </w:hyperlink>
            <w:r w:rsidRPr="00B12656">
              <w:t xml:space="preserve">) or Christian </w:t>
            </w:r>
            <w:proofErr w:type="spellStart"/>
            <w:r w:rsidRPr="00B12656">
              <w:t>Aspalter</w:t>
            </w:r>
            <w:proofErr w:type="spellEnd"/>
            <w:r w:rsidRPr="00B12656">
              <w:t xml:space="preserve"> (</w:t>
            </w:r>
            <w:hyperlink r:id="rId74" w:history="1">
              <w:r w:rsidRPr="00B12656">
                <w:rPr>
                  <w:rStyle w:val="Hyperlink"/>
                </w:rPr>
                <w:t>aspalter@rcssp.org</w:t>
              </w:r>
            </w:hyperlink>
            <w:r w:rsidRPr="00B12656">
              <w:t>)</w:t>
            </w:r>
          </w:p>
        </w:tc>
      </w:tr>
      <w:tr w:rsidR="00BD4FFD" w:rsidRPr="00C10EF2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B868B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11" w:name="AsianJournalofSocialPsychology"/>
            <w:r w:rsidRPr="00B74E1B">
              <w:rPr>
                <w:b/>
                <w:i/>
              </w:rPr>
              <w:t>Asian Journal of Social Psychology</w:t>
            </w:r>
            <w:bookmarkEnd w:id="11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:Asian Journal of Social Psychology"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2C31A0" w:rsidRDefault="002A746E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2C31A0">
              <w:rPr>
                <w:b/>
                <w:color w:val="0000FF"/>
                <w:u w:val="single"/>
              </w:rPr>
              <w:t>048</w:t>
            </w:r>
          </w:p>
          <w:p w:rsidR="00BD4FFD" w:rsidRPr="00C10EF2" w:rsidRDefault="002C31A0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</w:rPr>
            </w:pPr>
            <w:r w:rsidRPr="00C10EF2">
              <w:rPr>
                <w:b/>
                <w:color w:val="000000" w:themeColor="text1"/>
              </w:rPr>
              <w:t>0.544</w:t>
            </w:r>
          </w:p>
          <w:p w:rsidR="002A746E" w:rsidRPr="00691638" w:rsidRDefault="002A746E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C10EF2">
              <w:t>0.831</w:t>
            </w:r>
          </w:p>
          <w:p w:rsidR="00BD4FFD" w:rsidRPr="002A746E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2A746E">
              <w:t>0.897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2A746E">
              <w:t>0.847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0.714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0.558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0.971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0.800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E0437D">
              <w:rPr>
                <w:b/>
                <w:color w:val="E36C0A" w:themeColor="accent6" w:themeShade="BF"/>
              </w:rPr>
              <w:t>2</w:t>
            </w:r>
            <w:ins w:id="112" w:author="Zhu, Wenjun" w:date="2013-10-08T09:07:00Z">
              <w:r w:rsidR="00541CA8">
                <w:rPr>
                  <w:b/>
                  <w:color w:val="E36C0A" w:themeColor="accent6" w:themeShade="BF"/>
                </w:rPr>
                <w:t>7</w:t>
              </w:r>
            </w:ins>
            <w:del w:id="113" w:author="Zhu, Wenjun" w:date="2013-10-08T09:07:00Z">
              <w:r w:rsidR="00C83543" w:rsidDel="00541CA8">
                <w:rPr>
                  <w:b/>
                  <w:color w:val="E36C0A" w:themeColor="accent6" w:themeShade="BF"/>
                </w:rPr>
                <w:delText>5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 xml:space="preserve"> (1998 – 201</w:t>
            </w:r>
            <w:ins w:id="114" w:author="Zhu, Wenjun" w:date="2013-10-08T09:07:00Z">
              <w:r w:rsidR="00541CA8">
                <w:t>3</w:t>
              </w:r>
            </w:ins>
            <w:del w:id="115" w:author="Zhu, Wenjun" w:date="2013-10-08T09:07:00Z">
              <w:r w:rsidR="00C83543" w:rsidDel="00541CA8">
                <w:delText>2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1A382C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43</w:t>
            </w:r>
          </w:p>
          <w:p w:rsidR="001A382C" w:rsidRDefault="001A382C" w:rsidP="00001ADD">
            <w:pPr>
              <w:jc w:val="center"/>
            </w:pPr>
            <w:r>
              <w:t>(1998 – 2012)</w:t>
            </w:r>
          </w:p>
          <w:p w:rsidR="001A382C" w:rsidRPr="00B74E1B" w:rsidRDefault="001A382C" w:rsidP="00001ADD">
            <w:pPr>
              <w:jc w:val="center"/>
            </w:pPr>
          </w:p>
        </w:tc>
        <w:tc>
          <w:tcPr>
            <w:tcW w:w="990" w:type="dxa"/>
          </w:tcPr>
          <w:p w:rsidR="00BD4FFD" w:rsidRPr="00B74E1B" w:rsidRDefault="001A382C" w:rsidP="00001ADD">
            <w:pPr>
              <w:jc w:val="center"/>
            </w:pPr>
            <w:r>
              <w:t>65</w:t>
            </w:r>
          </w:p>
        </w:tc>
        <w:tc>
          <w:tcPr>
            <w:tcW w:w="4140" w:type="dxa"/>
          </w:tcPr>
          <w:p w:rsidR="00D45F82" w:rsidRDefault="00D45F82" w:rsidP="00F663B0">
            <w:r>
              <w:t xml:space="preserve">Fanny Cheung, </w:t>
            </w:r>
          </w:p>
          <w:p w:rsidR="00BD4FFD" w:rsidRDefault="00D45F82" w:rsidP="00F663B0">
            <w:r>
              <w:t>Editor-in-Chief,</w:t>
            </w:r>
          </w:p>
          <w:p w:rsidR="00D45F82" w:rsidRPr="00B74E1B" w:rsidRDefault="00D45F82" w:rsidP="00F663B0">
            <w:r>
              <w:t>Chinese University of Hong Kong, China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75" w:history="1">
              <w:r w:rsidR="00BD4FFD" w:rsidRPr="004D1661">
                <w:rPr>
                  <w:rStyle w:val="Hyperlink"/>
                </w:rPr>
                <w:t>http://www.wiley.com/bw/journal.asp?ref=1367-2223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de-DE"/>
              </w:rPr>
            </w:pPr>
            <w:r w:rsidRPr="00B74E1B">
              <w:rPr>
                <w:color w:val="0000FF"/>
                <w:lang w:val="de-DE"/>
              </w:rPr>
              <w:t>Online Submission:</w:t>
            </w:r>
          </w:p>
          <w:p w:rsidR="00BD4FFD" w:rsidRPr="00B74E1B" w:rsidRDefault="00F23C7C" w:rsidP="00932510">
            <w:pPr>
              <w:widowControl/>
              <w:rPr>
                <w:lang w:val="de-DE"/>
              </w:rPr>
            </w:pPr>
            <w:hyperlink r:id="rId76" w:history="1">
              <w:r w:rsidR="00BD4FFD" w:rsidRPr="00ED20B3">
                <w:rPr>
                  <w:rStyle w:val="Hyperlink"/>
                  <w:lang w:val="de-DE"/>
                </w:rPr>
                <w:t>http://mc.manuscriptcentral.com/ajsp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0392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  <w:lang w:val="de-DE"/>
              </w:rPr>
            </w:pPr>
            <w:bookmarkStart w:id="116" w:name="AustralianJournalofGuidedCounseling"/>
            <w:r w:rsidRPr="00B03926">
              <w:rPr>
                <w:b/>
                <w:i/>
                <w:color w:val="FF0000"/>
                <w:lang w:val="de-DE"/>
              </w:rPr>
              <w:lastRenderedPageBreak/>
              <w:t>Australian Journal of Guidance and Counselling</w:t>
            </w:r>
            <w:bookmarkEnd w:id="116"/>
            <w:r w:rsidRPr="00B03926">
              <w:rPr>
                <w:b/>
                <w:i/>
                <w:color w:val="FF0000"/>
                <w:lang w:val="de-DE"/>
              </w:rPr>
              <w:t>*</w:t>
            </w:r>
            <w:r w:rsidR="00E34DCE" w:rsidRPr="00B03926">
              <w:rPr>
                <w:color w:val="FF0000"/>
                <w:lang w:val="de-DE"/>
              </w:rPr>
              <w:fldChar w:fldCharType="begin"/>
            </w:r>
            <w:r w:rsidRPr="00B03926">
              <w:rPr>
                <w:color w:val="FF0000"/>
              </w:rPr>
              <w:instrText xml:space="preserve"> XE "</w:instrText>
            </w:r>
            <w:r w:rsidRPr="00B03926">
              <w:instrText>International and Multicultural Focus:</w:instrText>
            </w:r>
            <w:r w:rsidRPr="00B03926">
              <w:rPr>
                <w:color w:val="FF0000"/>
                <w:lang w:val="de-DE"/>
              </w:rPr>
              <w:instrText>Australian Journal of Guided Counseling*</w:instrText>
            </w:r>
            <w:r w:rsidRPr="00B03926">
              <w:rPr>
                <w:color w:val="FF0000"/>
              </w:rPr>
              <w:instrText xml:space="preserve">" </w:instrText>
            </w:r>
            <w:r w:rsidR="00E34DCE" w:rsidRPr="00B03926">
              <w:rPr>
                <w:color w:val="FF0000"/>
                <w:lang w:val="de-DE"/>
              </w:rPr>
              <w:fldChar w:fldCharType="end"/>
            </w:r>
          </w:p>
        </w:tc>
        <w:tc>
          <w:tcPr>
            <w:tcW w:w="990" w:type="dxa"/>
          </w:tcPr>
          <w:p w:rsidR="00BD4FFD" w:rsidRPr="00C10EF2" w:rsidRDefault="00A72193" w:rsidP="00E61FB1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  <w:color w:val="0000FF"/>
                <w:u w:val="single"/>
              </w:rPr>
              <w:t>0.885</w:t>
            </w:r>
          </w:p>
          <w:p w:rsidR="00A72193" w:rsidRPr="00C10EF2" w:rsidRDefault="00A72193" w:rsidP="004D1661">
            <w:pPr>
              <w:jc w:val="center"/>
            </w:pPr>
            <w:r w:rsidRPr="00C10EF2">
              <w:t>0.152</w:t>
            </w:r>
          </w:p>
          <w:p w:rsidR="002A746E" w:rsidRPr="00A72193" w:rsidRDefault="002A746E" w:rsidP="004D1661">
            <w:pPr>
              <w:jc w:val="center"/>
            </w:pPr>
            <w:r w:rsidRPr="00C10EF2">
              <w:t>0.212</w:t>
            </w:r>
          </w:p>
          <w:p w:rsidR="00BD4FFD" w:rsidRPr="00B03926" w:rsidRDefault="00BD4FFD" w:rsidP="004D1661">
            <w:pPr>
              <w:jc w:val="center"/>
              <w:rPr>
                <w:b/>
              </w:rPr>
            </w:pPr>
            <w:r w:rsidRPr="00B03926">
              <w:t>0.290</w:t>
            </w:r>
          </w:p>
          <w:p w:rsidR="00BD4FFD" w:rsidRPr="00B03926" w:rsidRDefault="00BD4FFD" w:rsidP="004D1661">
            <w:pPr>
              <w:jc w:val="center"/>
            </w:pPr>
            <w:r w:rsidRPr="00B03926">
              <w:t>0.167</w:t>
            </w:r>
          </w:p>
          <w:p w:rsidR="00BD4FFD" w:rsidRPr="00B03926" w:rsidRDefault="00BD4FFD" w:rsidP="004D1661">
            <w:pPr>
              <w:jc w:val="center"/>
            </w:pPr>
            <w:r w:rsidRPr="00B03926">
              <w:t>/</w:t>
            </w:r>
          </w:p>
          <w:p w:rsidR="00BD4FFD" w:rsidRPr="00B03926" w:rsidRDefault="00BD4FFD" w:rsidP="004D1661">
            <w:pPr>
              <w:jc w:val="center"/>
            </w:pPr>
            <w:r w:rsidRPr="00B03926">
              <w:t>/</w:t>
            </w:r>
          </w:p>
          <w:p w:rsidR="00BD4FFD" w:rsidRPr="00B03926" w:rsidRDefault="00BD4FFD" w:rsidP="004D1661">
            <w:pPr>
              <w:jc w:val="center"/>
            </w:pPr>
            <w:r w:rsidRPr="00B03926">
              <w:t>/</w:t>
            </w:r>
          </w:p>
          <w:p w:rsidR="00BD4FFD" w:rsidRPr="00B03926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B03926" w:rsidRDefault="002504FA" w:rsidP="004D1661">
            <w:pPr>
              <w:jc w:val="center"/>
              <w:rPr>
                <w:b/>
                <w:color w:val="E36C0A" w:themeColor="accent6" w:themeShade="BF"/>
              </w:rPr>
            </w:pPr>
            <w:ins w:id="117" w:author="Zhu, Wenjun" w:date="2013-10-08T09:08:00Z">
              <w:r>
                <w:rPr>
                  <w:b/>
                  <w:color w:val="E36C0A" w:themeColor="accent6" w:themeShade="BF"/>
                </w:rPr>
                <w:t>5</w:t>
              </w:r>
            </w:ins>
            <w:del w:id="118" w:author="Zhu, Wenjun" w:date="2013-10-08T09:08:00Z">
              <w:r w:rsidR="00BD4FFD" w:rsidRPr="00B03926" w:rsidDel="002504FA">
                <w:rPr>
                  <w:b/>
                  <w:color w:val="E36C0A" w:themeColor="accent6" w:themeShade="BF"/>
                </w:rPr>
                <w:delText>3</w:delText>
              </w:r>
            </w:del>
          </w:p>
          <w:p w:rsidR="00BD4FFD" w:rsidRPr="00B03926" w:rsidRDefault="00BD4FFD" w:rsidP="004D1661">
            <w:pPr>
              <w:jc w:val="center"/>
            </w:pPr>
            <w:r w:rsidRPr="00B03926">
              <w:t>(2008 – 201</w:t>
            </w:r>
            <w:ins w:id="119" w:author="Zhu, Wenjun" w:date="2013-10-08T09:08:00Z">
              <w:r w:rsidR="002504FA">
                <w:t>2</w:t>
              </w:r>
            </w:ins>
            <w:del w:id="120" w:author="Zhu, Wenjun" w:date="2013-10-08T09:08:00Z">
              <w:r w:rsidRPr="00B03926" w:rsidDel="002504FA">
                <w:delText>0</w:delText>
              </w:r>
            </w:del>
            <w:r w:rsidRPr="00B03926">
              <w:t>)</w:t>
            </w:r>
          </w:p>
        </w:tc>
        <w:tc>
          <w:tcPr>
            <w:tcW w:w="1170" w:type="dxa"/>
          </w:tcPr>
          <w:p w:rsidR="00BD4FFD" w:rsidRPr="00B03926" w:rsidRDefault="001A382C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B03926">
              <w:rPr>
                <w:b/>
                <w:color w:val="E36C0A" w:themeColor="accent6" w:themeShade="BF"/>
              </w:rPr>
              <w:t>14</w:t>
            </w:r>
          </w:p>
          <w:p w:rsidR="001A382C" w:rsidRPr="00B03926" w:rsidRDefault="001A382C" w:rsidP="00001ADD">
            <w:pPr>
              <w:jc w:val="center"/>
            </w:pPr>
            <w:r w:rsidRPr="00B03926">
              <w:t>(1991 – 2012)</w:t>
            </w:r>
          </w:p>
          <w:p w:rsidR="001A382C" w:rsidRPr="00B03926" w:rsidRDefault="001A382C" w:rsidP="00001ADD">
            <w:pPr>
              <w:jc w:val="center"/>
            </w:pPr>
          </w:p>
        </w:tc>
        <w:tc>
          <w:tcPr>
            <w:tcW w:w="990" w:type="dxa"/>
          </w:tcPr>
          <w:p w:rsidR="00BD4FFD" w:rsidRPr="00B03926" w:rsidRDefault="001A382C" w:rsidP="00001ADD">
            <w:pPr>
              <w:jc w:val="center"/>
            </w:pPr>
            <w:r w:rsidRPr="00B03926">
              <w:t>25</w:t>
            </w:r>
          </w:p>
        </w:tc>
        <w:tc>
          <w:tcPr>
            <w:tcW w:w="4140" w:type="dxa"/>
          </w:tcPr>
          <w:p w:rsidR="00BD4FFD" w:rsidRPr="00B03926" w:rsidRDefault="00B03926" w:rsidP="00B74E1B">
            <w:proofErr w:type="spellStart"/>
            <w:r w:rsidRPr="00B03926">
              <w:t>Dr</w:t>
            </w:r>
            <w:proofErr w:type="spellEnd"/>
            <w:r w:rsidRPr="00B03926">
              <w:t xml:space="preserve"> Marilyn Campbell</w:t>
            </w:r>
          </w:p>
          <w:p w:rsidR="00B03926" w:rsidRPr="00B03926" w:rsidRDefault="00B03926" w:rsidP="00B03926">
            <w:r w:rsidRPr="00B03926">
              <w:t xml:space="preserve">Associate Professor </w:t>
            </w:r>
          </w:p>
          <w:p w:rsidR="00B03926" w:rsidRPr="00B03926" w:rsidRDefault="00B03926" w:rsidP="00B03926">
            <w:r w:rsidRPr="00B03926">
              <w:t xml:space="preserve">School of Learning and Professional Studies Queensland University of Technology </w:t>
            </w:r>
          </w:p>
          <w:p w:rsidR="00B03926" w:rsidRPr="00B03926" w:rsidRDefault="00B03926" w:rsidP="00B03926">
            <w:r w:rsidRPr="00B03926">
              <w:t xml:space="preserve">Kelvin Grove Campus </w:t>
            </w:r>
          </w:p>
          <w:p w:rsidR="00B03926" w:rsidRPr="00B03926" w:rsidRDefault="00B03926" w:rsidP="00B03926">
            <w:proofErr w:type="spellStart"/>
            <w:r w:rsidRPr="00B03926">
              <w:t>Qld</w:t>
            </w:r>
            <w:proofErr w:type="spellEnd"/>
            <w:r w:rsidRPr="00B03926">
              <w:t xml:space="preserve"> 4059 </w:t>
            </w:r>
          </w:p>
          <w:p w:rsidR="00B03926" w:rsidRPr="00B03926" w:rsidRDefault="00B03926" w:rsidP="00B03926">
            <w:r w:rsidRPr="00B03926">
              <w:t xml:space="preserve">AUSTRALIA </w:t>
            </w:r>
          </w:p>
          <w:p w:rsidR="00BD4FFD" w:rsidRPr="00B03926" w:rsidRDefault="00BD4FFD" w:rsidP="00B03926"/>
        </w:tc>
        <w:tc>
          <w:tcPr>
            <w:tcW w:w="4032" w:type="dxa"/>
          </w:tcPr>
          <w:p w:rsidR="00BD4FFD" w:rsidRPr="00B03926" w:rsidRDefault="00B03926" w:rsidP="0021698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03926">
              <w:t xml:space="preserve">http://www.agca.com.au/article.php?id=5 </w:t>
            </w:r>
          </w:p>
          <w:p w:rsidR="00B03926" w:rsidRPr="00B03926" w:rsidRDefault="00B03926" w:rsidP="0021698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B03926" w:rsidRPr="00B03926" w:rsidRDefault="00B03926" w:rsidP="00B03926">
            <w:pPr>
              <w:widowControl/>
              <w:rPr>
                <w:color w:val="FF00FF"/>
              </w:rPr>
            </w:pPr>
            <w:r w:rsidRPr="00B03926">
              <w:rPr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rPr>
                <w:color w:val="000000"/>
                <w:lang w:val="nl-NL"/>
              </w:rPr>
            </w:pPr>
            <w:hyperlink r:id="rId77" w:history="1">
              <w:r w:rsidR="00B03926" w:rsidRPr="00B03926">
                <w:rPr>
                  <w:rStyle w:val="Hyperlink"/>
                </w:rPr>
                <w:t>ma.campbell@qut.edu.au</w:t>
              </w:r>
            </w:hyperlink>
            <w:r w:rsidR="00B03926">
              <w:t xml:space="preserve"> </w:t>
            </w:r>
            <w:r w:rsidR="00B03926" w:rsidRPr="00B74E1B">
              <w:rPr>
                <w:color w:val="000000"/>
                <w:lang w:val="nl-NL"/>
              </w:rPr>
              <w:t xml:space="preserve"> </w:t>
            </w:r>
          </w:p>
        </w:tc>
      </w:tr>
      <w:tr w:rsidR="00BD4FFD" w:rsidRPr="00C10EF2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21" w:name="AustralianSocialWork"/>
            <w:r w:rsidRPr="00C10EF2">
              <w:rPr>
                <w:b/>
                <w:i/>
                <w:color w:val="FF0000"/>
              </w:rPr>
              <w:t>Australian Social Work</w:t>
            </w:r>
            <w:bookmarkEnd w:id="121"/>
            <w:r w:rsidR="00E61FB1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:Australian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color w:val="0000FF"/>
              </w:rPr>
            </w:pPr>
            <w:r w:rsidRPr="00B74E1B">
              <w:rPr>
                <w:color w:val="0000FF"/>
              </w:rPr>
              <w:t>/</w:t>
            </w:r>
          </w:p>
          <w:p w:rsidR="00E61FB1" w:rsidRDefault="00E61FB1" w:rsidP="004D1661">
            <w:pPr>
              <w:jc w:val="center"/>
              <w:rPr>
                <w:b/>
              </w:rPr>
            </w:pPr>
            <w:r>
              <w:rPr>
                <w:b/>
              </w:rPr>
              <w:t>0.500</w:t>
            </w:r>
          </w:p>
          <w:p w:rsidR="00BD4FFD" w:rsidRPr="00C10EF2" w:rsidRDefault="002A746E" w:rsidP="004D1661">
            <w:pPr>
              <w:jc w:val="center"/>
            </w:pPr>
            <w:r w:rsidRPr="00C10EF2">
              <w:t>0.466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E0437D" w:rsidRDefault="00241D9A" w:rsidP="004D1661">
            <w:pPr>
              <w:jc w:val="center"/>
              <w:rPr>
                <w:b/>
                <w:color w:val="E36C0A" w:themeColor="accent6" w:themeShade="BF"/>
              </w:rPr>
            </w:pPr>
            <w:ins w:id="122" w:author="Zhu, Wenjun" w:date="2013-10-08T09:09:00Z">
              <w:r>
                <w:rPr>
                  <w:b/>
                  <w:color w:val="E36C0A" w:themeColor="accent6" w:themeShade="BF"/>
                </w:rPr>
                <w:t>8</w:t>
              </w:r>
            </w:ins>
            <w:del w:id="123" w:author="Zhu, Wenjun" w:date="2013-10-08T09:09:00Z">
              <w:r w:rsidR="00C04EBA" w:rsidDel="00241D9A">
                <w:rPr>
                  <w:b/>
                  <w:color w:val="E36C0A" w:themeColor="accent6" w:themeShade="BF"/>
                </w:rPr>
                <w:delText>7</w:delText>
              </w:r>
            </w:del>
            <w:r w:rsidR="00BD4FFD" w:rsidRPr="00E0437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(2007 – 201</w:t>
            </w:r>
            <w:ins w:id="124" w:author="Zhu, Wenjun" w:date="2013-10-08T09:09:00Z">
              <w:r w:rsidR="00241D9A">
                <w:t>3</w:t>
              </w:r>
            </w:ins>
            <w:del w:id="125" w:author="Zhu, Wenjun" w:date="2013-10-08T09:09:00Z">
              <w:r w:rsidR="00C04EBA" w:rsidDel="00241D9A">
                <w:delText>2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1A382C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24</w:t>
            </w:r>
          </w:p>
          <w:p w:rsidR="000A4355" w:rsidRPr="00B74E1B" w:rsidRDefault="000A4355" w:rsidP="00001ADD">
            <w:pPr>
              <w:jc w:val="center"/>
            </w:pPr>
            <w:r>
              <w:t>(1948 – 2012)</w:t>
            </w:r>
          </w:p>
        </w:tc>
        <w:tc>
          <w:tcPr>
            <w:tcW w:w="990" w:type="dxa"/>
          </w:tcPr>
          <w:p w:rsidR="00BD4FFD" w:rsidRDefault="001A382C" w:rsidP="00001ADD">
            <w:pPr>
              <w:jc w:val="center"/>
            </w:pPr>
            <w:r>
              <w:t>30</w:t>
            </w:r>
          </w:p>
          <w:p w:rsidR="001A382C" w:rsidRPr="00B74E1B" w:rsidRDefault="001A382C" w:rsidP="00001ADD">
            <w:pPr>
              <w:jc w:val="center"/>
            </w:pPr>
          </w:p>
        </w:tc>
        <w:tc>
          <w:tcPr>
            <w:tcW w:w="4140" w:type="dxa"/>
          </w:tcPr>
          <w:p w:rsidR="00BD4FFD" w:rsidRPr="00B74E1B" w:rsidRDefault="00BD4FFD" w:rsidP="00B74E1B">
            <w:r w:rsidRPr="00B74E1B">
              <w:t xml:space="preserve">Christine </w:t>
            </w:r>
            <w:proofErr w:type="spellStart"/>
            <w:r w:rsidRPr="00B74E1B">
              <w:t>Bigby</w:t>
            </w:r>
            <w:proofErr w:type="spellEnd"/>
            <w:r w:rsidRPr="00B74E1B">
              <w:t xml:space="preserve">, Australian Social Work, </w:t>
            </w:r>
            <w:r w:rsidRPr="00B74E1B">
              <w:br/>
              <w:t xml:space="preserve">School of Social Work and Social Policy, </w:t>
            </w:r>
            <w:proofErr w:type="spellStart"/>
            <w:r w:rsidRPr="00B74E1B">
              <w:t>LaTrobe</w:t>
            </w:r>
            <w:proofErr w:type="spellEnd"/>
            <w:r w:rsidRPr="00B74E1B">
              <w:t xml:space="preserve"> University, </w:t>
            </w:r>
            <w:proofErr w:type="spellStart"/>
            <w:r w:rsidRPr="00B74E1B">
              <w:t>Bundoora</w:t>
            </w:r>
            <w:proofErr w:type="spellEnd"/>
            <w:r w:rsidRPr="00B74E1B">
              <w:t>, Victoria 3086, Australia</w:t>
            </w:r>
          </w:p>
          <w:p w:rsidR="00BD4FFD" w:rsidRPr="00B74E1B" w:rsidRDefault="00BD4FFD" w:rsidP="00B74E1B">
            <w:r w:rsidRPr="00B74E1B">
              <w:t xml:space="preserve">Email: </w:t>
            </w:r>
            <w:hyperlink r:id="rId78" w:tooltip="mailto:asw-vic@bigpond.net.au" w:history="1">
              <w:r w:rsidRPr="004D1661">
                <w:rPr>
                  <w:rStyle w:val="Hyperlink"/>
                </w:rPr>
                <w:t>asw-vic@bigpond.net.au</w:t>
              </w:r>
            </w:hyperlink>
            <w:r w:rsidRPr="00B74E1B">
              <w:t xml:space="preserve"> (Publications Officer, Liz Morrison) </w:t>
            </w:r>
          </w:p>
          <w:p w:rsidR="00BD4FFD" w:rsidRPr="00B74E1B" w:rsidRDefault="00BD4FFD" w:rsidP="00B74E1B">
            <w:r w:rsidRPr="00B74E1B">
              <w:t xml:space="preserve">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rPr>
                <w:color w:val="000000"/>
                <w:lang w:val="nl-NL"/>
              </w:rPr>
            </w:pPr>
            <w:hyperlink r:id="rId79" w:history="1">
              <w:r w:rsidR="00BD4FFD" w:rsidRPr="004D1661">
                <w:rPr>
                  <w:rStyle w:val="Hyperlink"/>
                </w:rPr>
                <w:t>http://www.informaworld.com/smpp/title~db=all~content=t725304176~tab=submit~mode=paper_submission_instructions</w:t>
              </w:r>
            </w:hyperlink>
            <w:r w:rsidR="00BD4FFD" w:rsidRPr="00B74E1B">
              <w:rPr>
                <w:color w:val="000000"/>
                <w:lang w:val="nl-NL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nl-NL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de-DE"/>
              </w:rPr>
            </w:pPr>
            <w:r w:rsidRPr="00B74E1B">
              <w:rPr>
                <w:color w:val="0000FF"/>
                <w:lang w:val="de-DE"/>
              </w:rPr>
              <w:t>Online Submission:</w:t>
            </w:r>
          </w:p>
          <w:p w:rsidR="00BD4FFD" w:rsidRPr="00B74E1B" w:rsidRDefault="00F23C7C" w:rsidP="00932510">
            <w:pPr>
              <w:widowControl/>
              <w:rPr>
                <w:lang w:val="de-DE"/>
              </w:rPr>
            </w:pPr>
            <w:hyperlink r:id="rId80" w:history="1">
              <w:r w:rsidR="00BD4FFD" w:rsidRPr="00ED20B3">
                <w:rPr>
                  <w:rStyle w:val="Hyperlink"/>
                  <w:lang w:val="de-DE"/>
                </w:rPr>
                <w:t>http://mc.manuscriptcentral.com/rasw</w:t>
              </w:r>
            </w:hyperlink>
          </w:p>
        </w:tc>
      </w:tr>
      <w:tr w:rsidR="000F4C54" w:rsidRPr="00B74E1B" w:rsidTr="007F1496">
        <w:trPr>
          <w:cantSplit/>
        </w:trPr>
        <w:tc>
          <w:tcPr>
            <w:tcW w:w="1908" w:type="dxa"/>
          </w:tcPr>
          <w:p w:rsidR="000F4C54" w:rsidRDefault="000F4C54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26" w:name="BehaviorModification"/>
            <w:r w:rsidRPr="00131250">
              <w:rPr>
                <w:b/>
                <w:i/>
              </w:rPr>
              <w:lastRenderedPageBreak/>
              <w:t>Behavior Modification</w:t>
            </w:r>
            <w:bookmarkEnd w:id="126"/>
          </w:p>
        </w:tc>
        <w:tc>
          <w:tcPr>
            <w:tcW w:w="990" w:type="dxa"/>
          </w:tcPr>
          <w:p w:rsidR="00D666F7" w:rsidRDefault="000F4C54" w:rsidP="00FB652F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D666F7">
              <w:rPr>
                <w:b/>
                <w:color w:val="0000FF"/>
                <w:u w:val="single"/>
              </w:rPr>
              <w:t>603</w:t>
            </w:r>
          </w:p>
          <w:p w:rsidR="000F4C54" w:rsidRPr="00C10EF2" w:rsidRDefault="00D666F7" w:rsidP="00FB652F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1.732</w:t>
            </w:r>
          </w:p>
          <w:p w:rsidR="000F4C54" w:rsidRPr="00C10EF2" w:rsidRDefault="000F4C54" w:rsidP="00FB652F">
            <w:pPr>
              <w:jc w:val="center"/>
            </w:pPr>
            <w:r w:rsidRPr="00C10EF2">
              <w:t>1.704</w:t>
            </w:r>
          </w:p>
          <w:p w:rsidR="000F4C54" w:rsidRPr="00F17371" w:rsidRDefault="000F4C54" w:rsidP="00FB652F">
            <w:pPr>
              <w:jc w:val="center"/>
            </w:pPr>
            <w:r w:rsidRPr="00F17371">
              <w:t>1.585</w:t>
            </w:r>
          </w:p>
          <w:p w:rsidR="000F4C54" w:rsidRPr="00F17371" w:rsidRDefault="000F4C54" w:rsidP="00FB652F">
            <w:pPr>
              <w:jc w:val="center"/>
            </w:pPr>
            <w:r w:rsidRPr="00F17371">
              <w:t>2.230</w:t>
            </w:r>
          </w:p>
          <w:p w:rsidR="000F4C54" w:rsidRPr="00F17371" w:rsidRDefault="000F4C54" w:rsidP="00FB652F">
            <w:pPr>
              <w:jc w:val="center"/>
            </w:pPr>
            <w:r w:rsidRPr="00F17371">
              <w:t>1.559</w:t>
            </w:r>
          </w:p>
          <w:p w:rsidR="000F4C54" w:rsidRDefault="000F4C54" w:rsidP="00FB652F">
            <w:pPr>
              <w:jc w:val="center"/>
            </w:pPr>
            <w:r w:rsidRPr="00F17371">
              <w:t>1.325</w:t>
            </w:r>
          </w:p>
          <w:p w:rsidR="000F4C54" w:rsidRDefault="000F4C54" w:rsidP="00FB652F">
            <w:pPr>
              <w:jc w:val="center"/>
            </w:pPr>
            <w:r>
              <w:t>0.880</w:t>
            </w:r>
          </w:p>
          <w:p w:rsidR="000F4C54" w:rsidRPr="00F17371" w:rsidRDefault="000F4C54" w:rsidP="00FB652F">
            <w:pPr>
              <w:jc w:val="center"/>
            </w:pPr>
            <w:r>
              <w:t>1.415</w:t>
            </w:r>
          </w:p>
          <w:p w:rsidR="000F4C54" w:rsidRDefault="000F4C54" w:rsidP="00FB652F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F4C54" w:rsidRDefault="000F4C54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ins w:id="127" w:author="Zhu, Wenjun" w:date="2013-10-08T09:09:00Z">
              <w:r w:rsidR="002538F0">
                <w:rPr>
                  <w:b/>
                  <w:color w:val="E36C0A" w:themeColor="accent6" w:themeShade="BF"/>
                </w:rPr>
                <w:t>4</w:t>
              </w:r>
            </w:ins>
            <w:del w:id="128" w:author="Zhu, Wenjun" w:date="2013-10-08T09:09:00Z">
              <w:r w:rsidDel="002538F0">
                <w:rPr>
                  <w:b/>
                  <w:color w:val="E36C0A" w:themeColor="accent6" w:themeShade="BF"/>
                </w:rPr>
                <w:delText>1</w:delText>
              </w:r>
            </w:del>
          </w:p>
          <w:p w:rsidR="000F4C54" w:rsidRPr="00F17371" w:rsidRDefault="000F4C54" w:rsidP="00FB652F">
            <w:pPr>
              <w:jc w:val="center"/>
              <w:rPr>
                <w:color w:val="E36C0A" w:themeColor="accent6" w:themeShade="BF"/>
              </w:rPr>
            </w:pPr>
            <w:r w:rsidRPr="00F17371">
              <w:t>(1978-201</w:t>
            </w:r>
            <w:ins w:id="129" w:author="Zhu, Wenjun" w:date="2013-10-08T09:09:00Z">
              <w:r w:rsidR="002538F0">
                <w:t>3</w:t>
              </w:r>
            </w:ins>
            <w:del w:id="130" w:author="Zhu, Wenjun" w:date="2013-10-08T09:09:00Z">
              <w:r w:rsidRPr="00F17371" w:rsidDel="002538F0">
                <w:delText>2</w:delText>
              </w:r>
            </w:del>
            <w:r w:rsidRPr="00F17371">
              <w:t>)</w:t>
            </w:r>
          </w:p>
        </w:tc>
        <w:tc>
          <w:tcPr>
            <w:tcW w:w="1170" w:type="dxa"/>
          </w:tcPr>
          <w:p w:rsidR="000F4C54" w:rsidRDefault="000F4C54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77</w:t>
            </w:r>
          </w:p>
          <w:p w:rsidR="000F4C54" w:rsidRPr="00D7733E" w:rsidRDefault="000F4C54" w:rsidP="00FB652F">
            <w:pPr>
              <w:jc w:val="center"/>
              <w:rPr>
                <w:color w:val="E36C0A" w:themeColor="accent6" w:themeShade="BF"/>
              </w:rPr>
            </w:pPr>
            <w:r w:rsidRPr="00D7733E">
              <w:t>(1977-2013)</w:t>
            </w:r>
          </w:p>
        </w:tc>
        <w:tc>
          <w:tcPr>
            <w:tcW w:w="990" w:type="dxa"/>
          </w:tcPr>
          <w:p w:rsidR="000F4C54" w:rsidRDefault="000F4C54" w:rsidP="00FB652F">
            <w:pPr>
              <w:jc w:val="center"/>
            </w:pPr>
            <w:r>
              <w:t>114</w:t>
            </w:r>
          </w:p>
        </w:tc>
        <w:tc>
          <w:tcPr>
            <w:tcW w:w="4140" w:type="dxa"/>
          </w:tcPr>
          <w:p w:rsidR="000F4C54" w:rsidRDefault="000F4C54" w:rsidP="00FB652F">
            <w:r>
              <w:t xml:space="preserve">Ron </w:t>
            </w:r>
            <w:proofErr w:type="spellStart"/>
            <w:r>
              <w:t>Acierno</w:t>
            </w:r>
            <w:proofErr w:type="spellEnd"/>
            <w:r>
              <w:t>, Editor</w:t>
            </w:r>
          </w:p>
          <w:p w:rsidR="000F4C54" w:rsidRPr="00B74E1B" w:rsidRDefault="000F4C54" w:rsidP="00FB652F">
            <w:r>
              <w:t>Medical University of South Carolina</w:t>
            </w:r>
          </w:p>
        </w:tc>
        <w:tc>
          <w:tcPr>
            <w:tcW w:w="4032" w:type="dxa"/>
          </w:tcPr>
          <w:p w:rsidR="000F4C54" w:rsidRDefault="00F23C7C" w:rsidP="00FB652F">
            <w:hyperlink r:id="rId81" w:history="1">
              <w:r w:rsidR="000F4C54" w:rsidRPr="00FD5248">
                <w:rPr>
                  <w:rStyle w:val="Hyperlink"/>
                </w:rPr>
                <w:t>http://www.sagepub.com/journals/Journal200900/manuscriptSubmission</w:t>
              </w:r>
            </w:hyperlink>
            <w:r w:rsidR="000F4C54">
              <w:t xml:space="preserve"> </w:t>
            </w:r>
          </w:p>
          <w:p w:rsidR="000F4C54" w:rsidRDefault="000F4C54" w:rsidP="00FB652F"/>
          <w:p w:rsidR="000F4C54" w:rsidRDefault="000F4C54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F4C54" w:rsidRDefault="00F23C7C" w:rsidP="00FB652F">
            <w:hyperlink r:id="rId82" w:history="1">
              <w:r w:rsidR="000F4C54" w:rsidRPr="00FD5248">
                <w:rPr>
                  <w:rStyle w:val="Hyperlink"/>
                </w:rPr>
                <w:t>http://mc.manuscriptcentral.com/bmod</w:t>
              </w:r>
            </w:hyperlink>
            <w:r w:rsidR="000F4C54">
              <w:t xml:space="preserve"> </w:t>
            </w:r>
          </w:p>
          <w:p w:rsidR="000F4C54" w:rsidRDefault="000F4C54" w:rsidP="00FB652F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31" w:name="BestPracticesinMentalHealth"/>
            <w:r w:rsidRPr="00B74E1B">
              <w:rPr>
                <w:b/>
                <w:i/>
              </w:rPr>
              <w:t>Best Practices in Mental Health: An International Journal</w:t>
            </w:r>
            <w:bookmarkEnd w:id="13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Health:Best Practices in Mental Health: An International Journal" </w:instrText>
            </w:r>
            <w:r w:rsidR="00E34DCE" w:rsidRPr="00B74E1B">
              <w:rPr>
                <w:b/>
                <w:i/>
              </w:rPr>
              <w:fldChar w:fldCharType="end"/>
            </w:r>
            <w:r w:rsidRPr="00B74E1B">
              <w:rPr>
                <w:b/>
                <w:i/>
              </w:rPr>
              <w:t xml:space="preserve"> </w:t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Default="00BD4FFD" w:rsidP="004D1661">
            <w:pPr>
              <w:jc w:val="center"/>
            </w:pPr>
            <w:r>
              <w:t>/</w:t>
            </w:r>
          </w:p>
          <w:p w:rsidR="00BD4FFD" w:rsidRPr="001D7222" w:rsidRDefault="00BD4FFD" w:rsidP="001D7222"/>
        </w:tc>
        <w:tc>
          <w:tcPr>
            <w:tcW w:w="1170" w:type="dxa"/>
          </w:tcPr>
          <w:p w:rsidR="00BD4FFD" w:rsidRPr="00001ADD" w:rsidRDefault="000A435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</w:t>
            </w:r>
          </w:p>
          <w:p w:rsidR="000A4355" w:rsidRPr="00B74E1B" w:rsidRDefault="000A4355" w:rsidP="00001ADD">
            <w:pPr>
              <w:jc w:val="center"/>
            </w:pPr>
            <w:r>
              <w:t>(2005 – 2011)</w:t>
            </w:r>
          </w:p>
        </w:tc>
        <w:tc>
          <w:tcPr>
            <w:tcW w:w="990" w:type="dxa"/>
          </w:tcPr>
          <w:p w:rsidR="00BD4FFD" w:rsidRPr="00B74E1B" w:rsidRDefault="000A4355" w:rsidP="00001ADD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Karen Sowers, Editor</w:t>
            </w:r>
          </w:p>
          <w:p w:rsidR="00BD4FFD" w:rsidRPr="00B74E1B" w:rsidRDefault="00BD4FFD" w:rsidP="00932510">
            <w:r w:rsidRPr="00B74E1B">
              <w:t>College of Social Work,</w:t>
            </w:r>
          </w:p>
          <w:p w:rsidR="00BD4FFD" w:rsidRPr="00B74E1B" w:rsidRDefault="00BD4FFD" w:rsidP="00932510">
            <w:r w:rsidRPr="00B74E1B">
              <w:t xml:space="preserve">University of Tennessee, </w:t>
            </w:r>
          </w:p>
          <w:p w:rsidR="00BD4FFD" w:rsidRPr="00B74E1B" w:rsidRDefault="00BD4FFD" w:rsidP="00932510">
            <w:r w:rsidRPr="00B74E1B">
              <w:t>109 Henson Hall, Knoxville,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TN 37996, USA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MX"/>
              </w:rPr>
              <w:t>865-974-3176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Email: bestpractices@utk.edu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rPr>
                <w:lang w:val="es-ES"/>
              </w:rPr>
            </w:pPr>
            <w:hyperlink r:id="rId83" w:history="1">
              <w:r w:rsidR="00BD4FFD" w:rsidRPr="00D45F82">
                <w:rPr>
                  <w:rStyle w:val="Hyperlink"/>
                  <w:lang w:val="es-ES"/>
                </w:rPr>
                <w:t xml:space="preserve">http://lyceumbooks.com/MentalHJournal.htm </w:t>
              </w:r>
            </w:hyperlink>
            <w:r w:rsidR="00BD4FFD" w:rsidRPr="00B74E1B">
              <w:rPr>
                <w:lang w:val="es-ES"/>
              </w:rPr>
              <w:t xml:space="preserve"> 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</w:p>
          <w:p w:rsidR="00BD4FFD" w:rsidRPr="00B74E1B" w:rsidRDefault="00BD4FFD" w:rsidP="00932510">
            <w:r w:rsidRPr="00B74E1B">
              <w:t xml:space="preserve">or </w:t>
            </w:r>
          </w:p>
          <w:p w:rsidR="00BD4FFD" w:rsidRPr="00B74E1B" w:rsidRDefault="00BD4FFD" w:rsidP="00932510"/>
          <w:p w:rsidR="00BD4FFD" w:rsidRPr="00B74E1B" w:rsidRDefault="00F23C7C" w:rsidP="00932510">
            <w:hyperlink r:id="rId84" w:history="1">
              <w:r w:rsidR="00BD4FFD" w:rsidRPr="004D1661">
                <w:rPr>
                  <w:rStyle w:val="Hyperlink"/>
                </w:rPr>
                <w:t>http://lyceumbooks.com/downloads/bpmhsubguidelines.pdf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rPr>
                <w:lang w:eastAsia="zh-HK"/>
              </w:rPr>
            </w:pPr>
            <w:hyperlink r:id="rId85" w:history="1">
              <w:r w:rsidR="00BD4FFD" w:rsidRPr="004D1661">
                <w:rPr>
                  <w:rStyle w:val="Hyperlink"/>
                </w:rPr>
                <w:t>bestpractices@utk.edu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rPr>
                <w:lang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132" w:name="BritishJournalofSocialWork"/>
            <w:r w:rsidRPr="00B74E1B">
              <w:rPr>
                <w:b/>
                <w:i/>
                <w:color w:val="FF0000"/>
              </w:rPr>
              <w:lastRenderedPageBreak/>
              <w:t xml:space="preserve">British Journal of Social Work </w:t>
            </w:r>
            <w:bookmarkEnd w:id="132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</w:instrText>
            </w:r>
            <w:r w:rsidRPr="00B74E1B">
              <w:instrText xml:space="preserve">XE </w:instrText>
            </w:r>
            <w:r w:rsidRPr="00B74E1B">
              <w:rPr>
                <w:color w:val="FF0000"/>
              </w:rPr>
              <w:instrText>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>:</w:instrText>
            </w:r>
            <w:r w:rsidRPr="00B74E1B">
              <w:rPr>
                <w:color w:val="FF0000"/>
              </w:rPr>
              <w:instrText xml:space="preserve">British Journal of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2A746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E61FB1">
              <w:rPr>
                <w:b/>
                <w:color w:val="0000FF"/>
                <w:u w:val="single"/>
              </w:rPr>
              <w:t>285</w:t>
            </w:r>
          </w:p>
          <w:p w:rsidR="00E61FB1" w:rsidRDefault="00E61FB1" w:rsidP="004D1661">
            <w:pPr>
              <w:jc w:val="center"/>
              <w:rPr>
                <w:b/>
              </w:rPr>
            </w:pPr>
            <w:r>
              <w:rPr>
                <w:b/>
              </w:rPr>
              <w:t>0.995</w:t>
            </w:r>
          </w:p>
          <w:p w:rsidR="002A746E" w:rsidRPr="004D4E60" w:rsidRDefault="002A746E" w:rsidP="004D1661">
            <w:pPr>
              <w:jc w:val="center"/>
            </w:pPr>
            <w:r w:rsidRPr="00C10EF2">
              <w:t>1.190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1.524</w:t>
            </w:r>
          </w:p>
          <w:p w:rsidR="00BD4FFD" w:rsidRPr="00B74E1B" w:rsidRDefault="00BD4FFD" w:rsidP="004D1661">
            <w:pPr>
              <w:jc w:val="center"/>
            </w:pPr>
            <w:r w:rsidRPr="002A746E">
              <w:t>1.139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0.816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0.718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0.636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0.707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ins w:id="133" w:author="Zhu, Wenjun" w:date="2013-10-08T09:09:00Z">
              <w:r w:rsidR="00C93A52">
                <w:rPr>
                  <w:b/>
                  <w:color w:val="E36C0A" w:themeColor="accent6" w:themeShade="BF"/>
                </w:rPr>
                <w:t>5</w:t>
              </w:r>
            </w:ins>
            <w:del w:id="134" w:author="Zhu, Wenjun" w:date="2013-10-08T09:09:00Z">
              <w:r w:rsidDel="00C93A52">
                <w:rPr>
                  <w:b/>
                  <w:color w:val="E36C0A" w:themeColor="accent6" w:themeShade="BF"/>
                </w:rPr>
                <w:delText>0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(1971 – 201</w:t>
            </w:r>
            <w:ins w:id="135" w:author="Zhu, Wenjun" w:date="2013-10-08T09:09:00Z">
              <w:r w:rsidR="00C93A52">
                <w:t>3</w:t>
              </w:r>
            </w:ins>
            <w:del w:id="136" w:author="Zhu, Wenjun" w:date="2013-10-08T09:09:00Z">
              <w:r w:rsidDel="00C93A52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0A435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66</w:t>
            </w:r>
          </w:p>
          <w:p w:rsidR="000A4355" w:rsidRPr="00B74E1B" w:rsidRDefault="000A4355" w:rsidP="00001ADD">
            <w:pPr>
              <w:jc w:val="center"/>
            </w:pPr>
            <w:r>
              <w:t>(1971 – 2011)</w:t>
            </w:r>
          </w:p>
        </w:tc>
        <w:tc>
          <w:tcPr>
            <w:tcW w:w="990" w:type="dxa"/>
          </w:tcPr>
          <w:p w:rsidR="00BD4FFD" w:rsidRPr="00B74E1B" w:rsidRDefault="000A4355" w:rsidP="00001ADD">
            <w:pPr>
              <w:jc w:val="center"/>
            </w:pPr>
            <w:r>
              <w:t>95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Professor John Pinkerton</w:t>
            </w:r>
          </w:p>
          <w:p w:rsidR="00BD4FFD" w:rsidRPr="00B74E1B" w:rsidRDefault="00BD4FFD" w:rsidP="00932510">
            <w:r w:rsidRPr="00B74E1B">
              <w:t>The School of Sociology, Social Policy, and Social Work</w:t>
            </w:r>
          </w:p>
          <w:p w:rsidR="00BD4FFD" w:rsidRPr="00B74E1B" w:rsidRDefault="00BD4FFD" w:rsidP="00932510">
            <w:r w:rsidRPr="00B74E1B">
              <w:t>Queen’s University of Belfast</w:t>
            </w:r>
          </w:p>
          <w:p w:rsidR="00BD4FFD" w:rsidRPr="00B74E1B" w:rsidRDefault="00BD4FFD" w:rsidP="00932510">
            <w:r w:rsidRPr="00B74E1B">
              <w:t xml:space="preserve">6 College Park </w:t>
            </w:r>
          </w:p>
          <w:p w:rsidR="00BD4FFD" w:rsidRPr="00B74E1B" w:rsidRDefault="00BD4FFD" w:rsidP="00932510">
            <w:r w:rsidRPr="00B74E1B">
              <w:t xml:space="preserve">Belfast BT7 1LP </w:t>
            </w:r>
          </w:p>
          <w:p w:rsidR="00BD4FFD" w:rsidRPr="00B74E1B" w:rsidRDefault="00BD4FFD" w:rsidP="00932510"/>
          <w:p w:rsidR="00BD4FFD" w:rsidRPr="00B74E1B" w:rsidRDefault="00BD4FFD" w:rsidP="00932510">
            <w:r w:rsidRPr="00B74E1B">
              <w:rPr>
                <w:bCs/>
              </w:rPr>
              <w:t xml:space="preserve">Rebecca L. </w:t>
            </w:r>
            <w:proofErr w:type="spellStart"/>
            <w:r w:rsidRPr="00B74E1B">
              <w:rPr>
                <w:bCs/>
              </w:rPr>
              <w:t>Hegar</w:t>
            </w:r>
            <w:proofErr w:type="spellEnd"/>
            <w:r w:rsidRPr="00B74E1B">
              <w:rPr>
                <w:bCs/>
              </w:rPr>
              <w:t>,</w:t>
            </w:r>
            <w:r w:rsidRPr="00B74E1B">
              <w:t xml:space="preserve"> </w:t>
            </w:r>
            <w:r w:rsidRPr="00B74E1B">
              <w:br/>
              <w:t>US Associate Editor</w:t>
            </w:r>
          </w:p>
          <w:p w:rsidR="00BD4FFD" w:rsidRPr="00B74E1B" w:rsidRDefault="00BD4FFD" w:rsidP="00932510">
            <w:pPr>
              <w:rPr>
                <w:bCs/>
              </w:rPr>
            </w:pPr>
            <w:r w:rsidRPr="00B74E1B">
              <w:rPr>
                <w:bCs/>
              </w:rPr>
              <w:t>School of Social Work</w:t>
            </w:r>
            <w:r>
              <w:rPr>
                <w:bCs/>
              </w:rPr>
              <w:t>,</w:t>
            </w:r>
          </w:p>
          <w:p w:rsidR="00BD4FFD" w:rsidRPr="00B74E1B" w:rsidRDefault="00BD4FFD" w:rsidP="00932510">
            <w:pPr>
              <w:rPr>
                <w:bCs/>
              </w:rPr>
            </w:pPr>
            <w:r w:rsidRPr="00B74E1B">
              <w:rPr>
                <w:bCs/>
              </w:rPr>
              <w:t>University of Texas at Arlington</w:t>
            </w:r>
          </w:p>
          <w:p w:rsidR="00BD4FFD" w:rsidRPr="00B74E1B" w:rsidRDefault="00BD4FFD" w:rsidP="00932510">
            <w:pPr>
              <w:rPr>
                <w:bCs/>
              </w:rPr>
            </w:pPr>
            <w:r w:rsidRPr="00B74E1B">
              <w:rPr>
                <w:bCs/>
              </w:rPr>
              <w:t>Box 19129</w:t>
            </w:r>
          </w:p>
          <w:p w:rsidR="00BD4FFD" w:rsidRPr="00B74E1B" w:rsidRDefault="00BD4FFD" w:rsidP="00932510">
            <w:r w:rsidRPr="00B74E1B">
              <w:t xml:space="preserve">211 S. Cooper Suite A-319b </w:t>
            </w:r>
          </w:p>
          <w:p w:rsidR="00BD4FFD" w:rsidRPr="00BE1A01" w:rsidRDefault="00BD4FFD" w:rsidP="00932510">
            <w:pPr>
              <w:rPr>
                <w:bCs/>
              </w:rPr>
            </w:pPr>
            <w:r w:rsidRPr="00B74E1B">
              <w:rPr>
                <w:bCs/>
              </w:rPr>
              <w:t>Arlington, TX  76019-0129, USA</w:t>
            </w:r>
            <w:r w:rsidRPr="00B74E1B">
              <w:rPr>
                <w:b/>
                <w:bCs/>
              </w:rPr>
              <w:t xml:space="preserve"> 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hyperlink r:id="rId86" w:history="1">
              <w:r w:rsidR="00BD4FFD" w:rsidRPr="004D1661">
                <w:rPr>
                  <w:rStyle w:val="Hyperlink"/>
                </w:rPr>
                <w:t>http://www.oxfordjournals.org/our_journals/social/for_authors/index.html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hyperlink r:id="rId87" w:history="1">
              <w:r w:rsidR="00BD4FFD" w:rsidRPr="004D1661">
                <w:rPr>
                  <w:rStyle w:val="Hyperlink"/>
                </w:rPr>
                <w:t>http://mc.manuscriptcentral.com/bjsw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/>
          <w:p w:rsidR="00BD4FFD" w:rsidRPr="00D45F82" w:rsidRDefault="00BD4FFD" w:rsidP="00932510">
            <w:pPr>
              <w:rPr>
                <w:u w:val="single"/>
              </w:rPr>
            </w:pPr>
            <w:r w:rsidRPr="00D45F82">
              <w:rPr>
                <w:u w:val="single"/>
              </w:rPr>
              <w:t>Submission Enquiry:</w:t>
            </w:r>
          </w:p>
          <w:p w:rsidR="00BD4FFD" w:rsidRPr="00B74E1B" w:rsidRDefault="00F23C7C" w:rsidP="00932510">
            <w:hyperlink r:id="rId88" w:history="1">
              <w:r w:rsidR="00BD4FFD" w:rsidRPr="004D1661">
                <w:rPr>
                  <w:rStyle w:val="Hyperlink"/>
                </w:rPr>
                <w:t>s.m.hanson@hud.ac.uk</w:t>
              </w:r>
            </w:hyperlink>
            <w:r w:rsidR="00D45F82">
              <w:rPr>
                <w:rStyle w:val="Hyperlink"/>
              </w:rPr>
              <w:t xml:space="preserve"> </w:t>
            </w:r>
          </w:p>
          <w:p w:rsidR="00BD4FFD" w:rsidRPr="00B74E1B" w:rsidRDefault="00BD4FFD" w:rsidP="00932510"/>
          <w:p w:rsidR="00BD4FFD" w:rsidRPr="00B74E1B" w:rsidRDefault="00BD4FFD" w:rsidP="00932510">
            <w:pPr>
              <w:widowControl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37" w:name="CanadianJournalofBehavioralScience"/>
            <w:r w:rsidRPr="00B74E1B">
              <w:rPr>
                <w:b/>
                <w:i/>
              </w:rPr>
              <w:t>Canadian Journal of Behavioral Science</w:t>
            </w:r>
            <w:bookmarkEnd w:id="13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:Canadian Journal of Behavioral Science"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3A75DF" w:rsidRDefault="002A746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3A75DF">
              <w:rPr>
                <w:b/>
                <w:color w:val="0000FF"/>
                <w:u w:val="single"/>
              </w:rPr>
              <w:t>875</w:t>
            </w:r>
          </w:p>
          <w:p w:rsidR="00BD4FFD" w:rsidRPr="00C10EF2" w:rsidRDefault="003A75DF" w:rsidP="004D1661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0.662</w:t>
            </w:r>
          </w:p>
          <w:p w:rsidR="002A746E" w:rsidRPr="00C10EF2" w:rsidRDefault="002A746E" w:rsidP="004D1661">
            <w:pPr>
              <w:jc w:val="center"/>
            </w:pPr>
            <w:r w:rsidRPr="00C10EF2">
              <w:t>0.458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0.736</w:t>
            </w:r>
          </w:p>
          <w:p w:rsidR="00BD4FFD" w:rsidRPr="002A746E" w:rsidRDefault="00BD4FFD" w:rsidP="004D1661">
            <w:pPr>
              <w:jc w:val="center"/>
            </w:pPr>
            <w:r w:rsidRPr="002A746E">
              <w:t>0.519</w:t>
            </w:r>
          </w:p>
          <w:p w:rsidR="00BD4FFD" w:rsidRDefault="00BD4FFD" w:rsidP="004D1661">
            <w:pPr>
              <w:jc w:val="center"/>
            </w:pPr>
            <w:r w:rsidRPr="002A746E">
              <w:t>0.000</w:t>
            </w:r>
          </w:p>
          <w:p w:rsidR="00BD4FFD" w:rsidRPr="00324500" w:rsidRDefault="00BD4FFD" w:rsidP="004D1661">
            <w:pPr>
              <w:jc w:val="center"/>
            </w:pPr>
            <w:r>
              <w:t>0.000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0.808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0.345</w:t>
            </w:r>
          </w:p>
          <w:p w:rsidR="00BD4FFD" w:rsidRPr="00324500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E0437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ins w:id="138" w:author="Zhu, Wenjun" w:date="2013-10-08T09:10:00Z">
              <w:r w:rsidR="00C93A52">
                <w:rPr>
                  <w:b/>
                  <w:color w:val="E36C0A" w:themeColor="accent6" w:themeShade="BF"/>
                </w:rPr>
                <w:t>6</w:t>
              </w:r>
            </w:ins>
            <w:del w:id="139" w:author="Zhu, Wenjun" w:date="2013-10-08T09:10:00Z">
              <w:r w:rsidDel="00C93A52">
                <w:rPr>
                  <w:b/>
                  <w:color w:val="E36C0A" w:themeColor="accent6" w:themeShade="BF"/>
                </w:rPr>
                <w:delText>3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(1973 – 1978, 1990, 1996 – 201</w:t>
            </w:r>
            <w:ins w:id="140" w:author="Zhu, Wenjun" w:date="2013-10-08T09:10:00Z">
              <w:r w:rsidR="00C93A52">
                <w:t>3</w:t>
              </w:r>
            </w:ins>
            <w:del w:id="141" w:author="Zhu, Wenjun" w:date="2013-10-08T09:10:00Z">
              <w:r w:rsidDel="00C93A52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0A4355" w:rsidP="00001ADD">
            <w:pPr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4</w:t>
            </w:r>
          </w:p>
          <w:p w:rsidR="000A4355" w:rsidRPr="00B74E1B" w:rsidRDefault="000A4355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(1967 – 2009)</w:t>
            </w:r>
          </w:p>
        </w:tc>
        <w:tc>
          <w:tcPr>
            <w:tcW w:w="990" w:type="dxa"/>
          </w:tcPr>
          <w:p w:rsidR="00BD4FFD" w:rsidRPr="00B74E1B" w:rsidRDefault="000A4355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Todd G. Morrison</w:t>
            </w:r>
            <w:r w:rsidRPr="00B74E1B">
              <w:t>, Editor</w:t>
            </w:r>
          </w:p>
          <w:p w:rsidR="00BD4FFD" w:rsidRPr="00B74E1B" w:rsidRDefault="00BD4FFD" w:rsidP="00932510">
            <w:pPr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Department of Psychology</w:t>
            </w:r>
          </w:p>
          <w:p w:rsidR="00BD4FFD" w:rsidRPr="00B74E1B" w:rsidRDefault="00BD4FFD" w:rsidP="00932510">
            <w:pPr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University of Saskatchewan</w:t>
            </w:r>
          </w:p>
          <w:p w:rsidR="00BD4FFD" w:rsidRPr="00B74E1B" w:rsidRDefault="00BD4FFD" w:rsidP="00932510">
            <w:pPr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 xml:space="preserve">Saskatoon, Saskatchewan, S7N5A5, Canada 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hyperlink r:id="rId89" w:history="1">
              <w:r w:rsidR="00BD4FFD" w:rsidRPr="004D1661">
                <w:rPr>
                  <w:rStyle w:val="Hyperlink"/>
                </w:rPr>
                <w:t>http://www.apa.org/pubs/journals/cbs/index.aspx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eastAsia="Times New Roman"/>
                <w:color w:val="000000"/>
              </w:rPr>
            </w:pPr>
            <w:r w:rsidRPr="00B74E1B">
              <w:rPr>
                <w:color w:val="0000FF"/>
              </w:rPr>
              <w:t xml:space="preserve">On-line Submission: </w:t>
            </w:r>
            <w:hyperlink r:id="rId90" w:history="1">
              <w:r w:rsidRPr="004D1661">
                <w:rPr>
                  <w:rStyle w:val="Hyperlink"/>
                </w:rPr>
                <w:t>http://www.jbo.com/jbo3/submissions/dsp_jbo.cfm?confirm=Y&amp;journal_code=cbs2</w:t>
              </w:r>
            </w:hyperlink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8F588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42" w:name="canadiansocialworkreview"/>
            <w:r w:rsidRPr="0013650F">
              <w:rPr>
                <w:b/>
                <w:i/>
              </w:rPr>
              <w:lastRenderedPageBreak/>
              <w:t>Canadian Social Work Review</w:t>
            </w:r>
            <w:bookmarkEnd w:id="142"/>
          </w:p>
        </w:tc>
        <w:tc>
          <w:tcPr>
            <w:tcW w:w="990" w:type="dxa"/>
          </w:tcPr>
          <w:p w:rsidR="00BD4FFD" w:rsidRPr="00DB5D02" w:rsidRDefault="00BD4FFD" w:rsidP="008F5885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8F5885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17</w:t>
            </w:r>
          </w:p>
          <w:p w:rsidR="00633BBA" w:rsidRPr="00C034E5" w:rsidRDefault="00633BBA" w:rsidP="00001ADD">
            <w:pPr>
              <w:jc w:val="center"/>
            </w:pPr>
            <w:r>
              <w:t>(1982 – 2010)</w:t>
            </w:r>
          </w:p>
        </w:tc>
        <w:tc>
          <w:tcPr>
            <w:tcW w:w="990" w:type="dxa"/>
          </w:tcPr>
          <w:p w:rsidR="00BD4FFD" w:rsidRPr="00C034E5" w:rsidRDefault="00633BBA" w:rsidP="00001ADD">
            <w:pPr>
              <w:jc w:val="center"/>
            </w:pPr>
            <w:r>
              <w:t>25</w:t>
            </w:r>
          </w:p>
        </w:tc>
        <w:tc>
          <w:tcPr>
            <w:tcW w:w="4140" w:type="dxa"/>
          </w:tcPr>
          <w:p w:rsidR="00BD4FFD" w:rsidRPr="00C034E5" w:rsidRDefault="00BD4FFD" w:rsidP="008F5885">
            <w:r w:rsidRPr="00C034E5">
              <w:t xml:space="preserve">David Este </w:t>
            </w:r>
          </w:p>
          <w:p w:rsidR="00BD4FFD" w:rsidRPr="00C034E5" w:rsidRDefault="00BD4FFD" w:rsidP="008F5885">
            <w:r w:rsidRPr="00C034E5">
              <w:t xml:space="preserve">Faculty of Social Work </w:t>
            </w:r>
          </w:p>
          <w:p w:rsidR="00BD4FFD" w:rsidRPr="00C034E5" w:rsidRDefault="00BD4FFD" w:rsidP="008F5885">
            <w:r w:rsidRPr="00C034E5">
              <w:t xml:space="preserve">University of Calgary </w:t>
            </w:r>
          </w:p>
          <w:p w:rsidR="00BD4FFD" w:rsidRPr="00C034E5" w:rsidRDefault="00BD4FFD" w:rsidP="008F5885">
            <w:r w:rsidRPr="00C034E5">
              <w:t xml:space="preserve">2500 University Drive NW </w:t>
            </w:r>
          </w:p>
          <w:p w:rsidR="00BD4FFD" w:rsidRPr="00C034E5" w:rsidRDefault="00BD4FFD" w:rsidP="008F5885">
            <w:r w:rsidRPr="00C034E5">
              <w:t xml:space="preserve">Calgary, AB T2N 1N4 </w:t>
            </w:r>
          </w:p>
          <w:p w:rsidR="00BD4FFD" w:rsidRDefault="00BD4FFD" w:rsidP="008F5885">
            <w:r>
              <w:t>Tel</w:t>
            </w:r>
            <w:r w:rsidRPr="00C034E5">
              <w:t xml:space="preserve">:  403-220-7309 </w:t>
            </w:r>
          </w:p>
          <w:p w:rsidR="00BD4FFD" w:rsidRPr="00C034E5" w:rsidRDefault="00BD4FFD" w:rsidP="008F5885">
            <w:r>
              <w:t>Fax</w:t>
            </w:r>
            <w:r w:rsidRPr="00C034E5">
              <w:t xml:space="preserve">:  403-282-7269 </w:t>
            </w:r>
          </w:p>
          <w:p w:rsidR="00BD4FFD" w:rsidRDefault="00BD4FFD" w:rsidP="008F5885">
            <w:r>
              <w:t xml:space="preserve">Email: </w:t>
            </w:r>
            <w:hyperlink r:id="rId91" w:history="1">
              <w:r w:rsidRPr="00C034E5">
                <w:t>deste@ucalgary.ca</w:t>
              </w:r>
            </w:hyperlink>
          </w:p>
          <w:p w:rsidR="00BD4FFD" w:rsidRPr="00C034E5" w:rsidRDefault="00BD4FFD" w:rsidP="008F5885"/>
        </w:tc>
        <w:tc>
          <w:tcPr>
            <w:tcW w:w="4032" w:type="dxa"/>
          </w:tcPr>
          <w:p w:rsidR="00BD4FFD" w:rsidRDefault="000A43A5" w:rsidP="008F5885">
            <w:r w:rsidRPr="000A43A5">
              <w:t xml:space="preserve">http://www.wlu.ca/press/Journals/cswr/index.shtml </w:t>
            </w:r>
          </w:p>
          <w:p w:rsidR="00AC029A" w:rsidRDefault="00AC029A" w:rsidP="008F5885"/>
          <w:p w:rsidR="00AC029A" w:rsidRDefault="00AC029A" w:rsidP="008F5885">
            <w:r>
              <w:t>or</w:t>
            </w:r>
          </w:p>
          <w:p w:rsidR="00AC029A" w:rsidRDefault="00AC029A" w:rsidP="008F5885"/>
          <w:p w:rsidR="00AC029A" w:rsidRDefault="00F23C7C" w:rsidP="008F5885">
            <w:hyperlink r:id="rId92" w:history="1">
              <w:r w:rsidR="00AC029A" w:rsidRPr="007E4BE9">
                <w:rPr>
                  <w:rStyle w:val="Hyperlink"/>
                </w:rPr>
                <w:t>http://caswe-acfts.ca/vm/newvisual/attachments/866/Media/2012CSWRManuscriptSubmission.pdf</w:t>
              </w:r>
            </w:hyperlink>
            <w:r w:rsidR="00AC029A">
              <w:t xml:space="preserve"> </w:t>
            </w:r>
          </w:p>
          <w:p w:rsidR="000A43A5" w:rsidRPr="00C034E5" w:rsidRDefault="00FF5234" w:rsidP="008F5885">
            <w:r>
              <w:t xml:space="preserve"> </w:t>
            </w:r>
          </w:p>
          <w:p w:rsidR="00BD4FFD" w:rsidRPr="00C034E5" w:rsidRDefault="00BD4FFD" w:rsidP="008F5885">
            <w:r w:rsidRPr="00B74E1B">
              <w:rPr>
                <w:color w:val="FF00FF"/>
              </w:rPr>
              <w:t>E-Submission:</w:t>
            </w:r>
          </w:p>
          <w:p w:rsidR="00BD4FFD" w:rsidRDefault="00F23C7C" w:rsidP="008F5885">
            <w:hyperlink r:id="rId93" w:history="1">
              <w:r w:rsidR="00503986" w:rsidRPr="00290537">
                <w:rPr>
                  <w:rStyle w:val="Hyperlink"/>
                </w:rPr>
                <w:t>journal@caswe-acfts.ca</w:t>
              </w:r>
            </w:hyperlink>
            <w:r w:rsidR="00503986">
              <w:t xml:space="preserve"> </w:t>
            </w:r>
          </w:p>
          <w:p w:rsidR="0042657E" w:rsidRPr="00C034E5" w:rsidRDefault="0042657E" w:rsidP="008F5885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43" w:name="ChildAdolescentSocialWorkJournal"/>
            <w:r w:rsidRPr="00B74E1B">
              <w:rPr>
                <w:b/>
                <w:i/>
              </w:rPr>
              <w:t>Child &amp; Adolescent Social Work Journal</w:t>
            </w:r>
            <w:bookmarkEnd w:id="14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Welfare:Child &amp; Adolescent Social Work Journal" </w:instrText>
            </w:r>
            <w:r w:rsidR="00E34DCE" w:rsidRPr="00B74E1B">
              <w:rPr>
                <w:b/>
                <w:i/>
              </w:rPr>
              <w:fldChar w:fldCharType="end"/>
            </w:r>
            <w:r w:rsidRPr="00B74E1B">
              <w:rPr>
                <w:b/>
                <w:i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C509ED" w:rsidRDefault="004D72C4" w:rsidP="004D1661">
            <w:pPr>
              <w:jc w:val="center"/>
              <w:rPr>
                <w:b/>
                <w:color w:val="E36C0A" w:themeColor="accent6" w:themeShade="BF"/>
              </w:rPr>
            </w:pPr>
            <w:ins w:id="144" w:author="Zhu, Wenjun" w:date="2013-10-08T09:11:00Z">
              <w:r>
                <w:rPr>
                  <w:b/>
                  <w:color w:val="E36C0A" w:themeColor="accent6" w:themeShade="BF"/>
                </w:rPr>
                <w:t>23</w:t>
              </w:r>
            </w:ins>
            <w:del w:id="145" w:author="Zhu, Wenjun" w:date="2013-10-08T09:11:00Z">
              <w:r w:rsidR="00BD4FFD" w:rsidRPr="00C509ED" w:rsidDel="004D72C4">
                <w:rPr>
                  <w:b/>
                  <w:color w:val="E36C0A" w:themeColor="accent6" w:themeShade="BF"/>
                </w:rPr>
                <w:delText>18</w:delText>
              </w:r>
            </w:del>
          </w:p>
          <w:p w:rsidR="00BD4FFD" w:rsidRPr="004D1661" w:rsidRDefault="00BD4FFD" w:rsidP="004D1661">
            <w:pPr>
              <w:jc w:val="center"/>
            </w:pPr>
            <w:r>
              <w:t>(1984 – 201</w:t>
            </w:r>
            <w:ins w:id="146" w:author="Zhu, Wenjun" w:date="2013-10-08T09:11:00Z">
              <w:r w:rsidR="004D72C4">
                <w:t>3</w:t>
              </w:r>
            </w:ins>
            <w:del w:id="147" w:author="Zhu, Wenjun" w:date="2013-10-08T09:11:00Z">
              <w:r w:rsidDel="004D72C4">
                <w:delText>1</w:delText>
              </w:r>
            </w:del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40</w:t>
            </w:r>
          </w:p>
          <w:p w:rsidR="00633BBA" w:rsidRPr="00B74E1B" w:rsidRDefault="00633BBA" w:rsidP="00001ADD">
            <w:pPr>
              <w:jc w:val="center"/>
            </w:pPr>
            <w:r>
              <w:t>(1984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jc w:val="center"/>
            </w:pPr>
            <w:r>
              <w:t>59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Thomas K. </w:t>
            </w:r>
            <w:proofErr w:type="spellStart"/>
            <w:r w:rsidRPr="00B74E1B">
              <w:t>Kenemore</w:t>
            </w:r>
            <w:proofErr w:type="spellEnd"/>
            <w:r w:rsidRPr="00B74E1B">
              <w:rPr>
                <w:lang w:eastAsia="zh-TW"/>
              </w:rPr>
              <w:t>, Ph.D., Editor</w:t>
            </w:r>
            <w:r w:rsidRPr="00B74E1B">
              <w:br/>
              <w:t>1609 Spencer Avenue</w:t>
            </w:r>
            <w:r w:rsidRPr="00B74E1B">
              <w:br/>
              <w:t>Wilmette, Illinois 60091, USA</w:t>
            </w:r>
          </w:p>
          <w:p w:rsidR="00BD4FFD" w:rsidRPr="00B74E1B" w:rsidRDefault="00BD4FFD" w:rsidP="00932510">
            <w:r w:rsidRPr="00B74E1B">
              <w:t>Tel: (312)-502-5002</w:t>
            </w:r>
            <w:r w:rsidRPr="00B74E1B">
              <w:br/>
              <w:t>Fax: (847)-251-1266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t xml:space="preserve">Email: </w:t>
            </w:r>
            <w:hyperlink r:id="rId94" w:history="1">
              <w:r w:rsidRPr="004D1661">
                <w:rPr>
                  <w:rStyle w:val="Hyperlink"/>
                </w:rPr>
                <w:t>TomKene@aol.com</w:t>
              </w:r>
            </w:hyperlink>
            <w:r w:rsidRPr="00B74E1B">
              <w:t xml:space="preserve">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hyperlink r:id="rId95" w:history="1">
              <w:r w:rsidR="00BD4FFD" w:rsidRPr="004D1661">
                <w:rPr>
                  <w:rStyle w:val="Hyperlink"/>
                </w:rPr>
                <w:t>http://www.springer.com/psychology/personality+%26+social+psychology/journal/10560?detailsPage=contentItemPage&amp;CIPageCounter=142341#anchor2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</w:t>
            </w:r>
            <w:r w:rsidRPr="00B74E1B"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96" w:history="1">
              <w:r w:rsidR="00BD4FFD" w:rsidRPr="004D1661">
                <w:rPr>
                  <w:rStyle w:val="Hyperlink"/>
                </w:rPr>
                <w:t>http://www.editorialmanager.com/casw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48" w:name="ChildYouthServices"/>
            <w:r w:rsidRPr="00B74E1B">
              <w:rPr>
                <w:b/>
                <w:i/>
              </w:rPr>
              <w:lastRenderedPageBreak/>
              <w:t>Child &amp; Youth Services</w:t>
            </w:r>
            <w:bookmarkEnd w:id="14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Welfare:Child &amp; Youth Services"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324500" w:rsidRDefault="00BD4FFD" w:rsidP="004D1661">
            <w:pPr>
              <w:jc w:val="center"/>
            </w:pPr>
            <w:r w:rsidRPr="00324500">
              <w:t>/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/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/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/</w:t>
            </w:r>
          </w:p>
          <w:p w:rsidR="00BD4FFD" w:rsidRPr="00324500" w:rsidRDefault="00BD4FFD" w:rsidP="004D1661">
            <w:pPr>
              <w:jc w:val="center"/>
            </w:pPr>
            <w:r w:rsidRPr="00324500">
              <w:t>/</w:t>
            </w: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C509ED">
              <w:rPr>
                <w:b/>
                <w:color w:val="E36C0A" w:themeColor="accent6" w:themeShade="BF"/>
              </w:rPr>
              <w:t xml:space="preserve">1 </w:t>
            </w:r>
          </w:p>
          <w:p w:rsidR="00BD4FFD" w:rsidRPr="004D1661" w:rsidRDefault="00BD4FFD" w:rsidP="005A3A4F">
            <w:pPr>
              <w:jc w:val="center"/>
            </w:pPr>
            <w:r>
              <w:t xml:space="preserve">(2006 – </w:t>
            </w:r>
            <w:r w:rsidR="005A3A4F">
              <w:t>2012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pStyle w:val="NormalWeb"/>
              <w:spacing w:before="0" w:beforeAutospacing="0" w:after="0" w:afterAutospacing="0"/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9</w:t>
            </w:r>
          </w:p>
          <w:p w:rsidR="00633BBA" w:rsidRPr="00B74E1B" w:rsidRDefault="00633BBA" w:rsidP="00001ADD">
            <w:pPr>
              <w:pStyle w:val="NormalWeb"/>
              <w:spacing w:before="0" w:beforeAutospacing="0" w:after="0" w:afterAutospacing="0"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(1977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pStyle w:val="NormalWeb"/>
              <w:spacing w:before="0" w:beforeAutospacing="0" w:after="0" w:afterAutospacing="0"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15</w:t>
            </w:r>
          </w:p>
        </w:tc>
        <w:tc>
          <w:tcPr>
            <w:tcW w:w="4140" w:type="dxa"/>
          </w:tcPr>
          <w:p w:rsidR="00BD4FFD" w:rsidRDefault="00BD4FFD" w:rsidP="00060B56">
            <w:pPr>
              <w:pStyle w:val="NormalWeb"/>
              <w:spacing w:before="0" w:beforeAutospacing="0" w:after="0" w:afterAutospacing="0"/>
              <w:rPr>
                <w:rStyle w:val="prodauthor"/>
              </w:rPr>
            </w:pPr>
            <w:proofErr w:type="spellStart"/>
            <w:r w:rsidRPr="00B74E1B">
              <w:rPr>
                <w:rStyle w:val="prodauthor"/>
              </w:rPr>
              <w:t>Kiara</w:t>
            </w:r>
            <w:proofErr w:type="spellEnd"/>
            <w:r w:rsidRPr="00B74E1B">
              <w:rPr>
                <w:rStyle w:val="prodauthor"/>
              </w:rPr>
              <w:t xml:space="preserve"> </w:t>
            </w:r>
            <w:proofErr w:type="spellStart"/>
            <w:r w:rsidRPr="00B74E1B">
              <w:rPr>
                <w:rStyle w:val="prodauthor"/>
              </w:rPr>
              <w:t>Gharabaghi</w:t>
            </w:r>
            <w:proofErr w:type="spellEnd"/>
            <w:r w:rsidRPr="00B74E1B">
              <w:rPr>
                <w:rStyle w:val="prodauthor"/>
              </w:rPr>
              <w:t>, PhD</w:t>
            </w:r>
          </w:p>
          <w:p w:rsidR="00BD4FFD" w:rsidRDefault="00BD4FFD" w:rsidP="00060B56">
            <w:pPr>
              <w:pStyle w:val="NormalWeb"/>
              <w:spacing w:before="0" w:beforeAutospacing="0" w:after="0" w:afterAutospacing="0"/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Assistant Professor, </w:t>
            </w:r>
          </w:p>
          <w:p w:rsidR="00BD4FFD" w:rsidRPr="00B74E1B" w:rsidRDefault="00BD4FFD" w:rsidP="00060B56">
            <w:pPr>
              <w:pStyle w:val="NormalWeb"/>
              <w:spacing w:before="0" w:beforeAutospacing="0" w:after="0" w:afterAutospacing="0"/>
            </w:pPr>
            <w:r w:rsidRPr="00B74E1B">
              <w:rPr>
                <w:rStyle w:val="prodauthor"/>
              </w:rPr>
              <w:t xml:space="preserve">School of Child and Youth Care, Ryerson University, Toronto, Canada </w:t>
            </w:r>
          </w:p>
          <w:p w:rsidR="00BD4FFD" w:rsidRPr="00B74E1B" w:rsidRDefault="00BD4FFD" w:rsidP="00060B56">
            <w:pPr>
              <w:pStyle w:val="NormalWeb"/>
              <w:spacing w:before="0" w:beforeAutospacing="0" w:after="0" w:afterAutospacing="0"/>
              <w:rPr>
                <w:rFonts w:eastAsia="MingLiU"/>
              </w:rPr>
            </w:pPr>
            <w:r w:rsidRPr="00B74E1B">
              <w:t xml:space="preserve">Email: </w:t>
            </w:r>
            <w:hyperlink r:id="rId97" w:tgtFrame="_blank" w:history="1">
              <w:r w:rsidRPr="004D1661">
                <w:rPr>
                  <w:rStyle w:val="Hyperlink"/>
                </w:rPr>
                <w:t>k.gharabaghi@ryerson.ca</w:t>
              </w:r>
            </w:hyperlink>
            <w:r w:rsidRPr="00B74E1B">
              <w:t>.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98" w:history="1">
              <w:r w:rsidR="00BD4FFD" w:rsidRPr="004D1661">
                <w:rPr>
                  <w:rStyle w:val="Hyperlink"/>
                </w:rPr>
                <w:t>http://www.informaworld.com/smpp/title~db=all~content=t792303994~tab=submit~mode=paper_submission_instructions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FF00FF"/>
                <w:lang w:val="pt-BR"/>
              </w:rPr>
              <w:t xml:space="preserve">E-submission: 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99" w:history="1">
              <w:r w:rsidR="00D45F82" w:rsidRPr="00F57019">
                <w:rPr>
                  <w:rStyle w:val="Hyperlink"/>
                </w:rPr>
                <w:t>cys@ryerson.ca</w:t>
              </w:r>
            </w:hyperlink>
          </w:p>
          <w:p w:rsidR="00BD4FFD" w:rsidRPr="00B74E1B" w:rsidRDefault="00BD4FFD" w:rsidP="00147F1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49" w:name="ChildAbuseNeglectTheInternational"/>
            <w:r w:rsidRPr="00B74E1B">
              <w:rPr>
                <w:b/>
                <w:i/>
                <w:color w:val="FF0000"/>
              </w:rPr>
              <w:t>Child Abuse &amp; Neglect: The International Journal</w:t>
            </w:r>
            <w:bookmarkEnd w:id="149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</w:instrText>
            </w:r>
            <w:r w:rsidRPr="00B74E1B">
              <w:instrText xml:space="preserve">XE </w:instrText>
            </w:r>
            <w:r w:rsidRPr="00B74E1B">
              <w:rPr>
                <w:color w:val="FF0000"/>
              </w:rPr>
              <w:instrText>"</w:instrText>
            </w:r>
            <w:r w:rsidRPr="00B74E1B">
              <w:instrText>Child Welfare:</w:instrText>
            </w:r>
            <w:r w:rsidRPr="00B74E1B">
              <w:rPr>
                <w:color w:val="FF0000"/>
              </w:rPr>
              <w:instrText xml:space="preserve">Child Abuse &amp; Neglect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E61FB1" w:rsidP="004D1661">
            <w:pPr>
              <w:pStyle w:val="HTMLAddress"/>
              <w:jc w:val="center"/>
              <w:rPr>
                <w:b/>
                <w:i w:val="0"/>
                <w:color w:val="0000FF"/>
                <w:u w:val="single"/>
              </w:rPr>
            </w:pPr>
            <w:r>
              <w:rPr>
                <w:b/>
                <w:i w:val="0"/>
                <w:color w:val="0000FF"/>
                <w:u w:val="single"/>
              </w:rPr>
              <w:t>2.909</w:t>
            </w:r>
          </w:p>
          <w:p w:rsidR="00E61FB1" w:rsidRDefault="00E61FB1" w:rsidP="004D1661">
            <w:pPr>
              <w:pStyle w:val="HTMLAddress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1.610</w:t>
            </w:r>
          </w:p>
          <w:p w:rsidR="00B25B9A" w:rsidRPr="00C10EF2" w:rsidRDefault="00B25B9A" w:rsidP="004D1661">
            <w:pPr>
              <w:pStyle w:val="HTMLAddress"/>
              <w:jc w:val="center"/>
              <w:rPr>
                <w:i w:val="0"/>
              </w:rPr>
            </w:pPr>
            <w:r w:rsidRPr="00C10EF2">
              <w:rPr>
                <w:i w:val="0"/>
              </w:rPr>
              <w:t>2.471</w:t>
            </w:r>
          </w:p>
          <w:p w:rsidR="00BD4FFD" w:rsidRPr="00B25B9A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25B9A">
              <w:rPr>
                <w:i w:val="0"/>
              </w:rPr>
              <w:t>1.945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25B9A">
              <w:rPr>
                <w:i w:val="0"/>
              </w:rPr>
              <w:t>2.339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74E1B">
              <w:rPr>
                <w:i w:val="0"/>
              </w:rPr>
              <w:t>2.000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74E1B">
              <w:rPr>
                <w:i w:val="0"/>
              </w:rPr>
              <w:t>1.506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74E1B">
              <w:rPr>
                <w:i w:val="0"/>
              </w:rPr>
              <w:t>1.623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B74E1B">
              <w:rPr>
                <w:i w:val="0"/>
              </w:rPr>
              <w:t>1.627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i w:val="0"/>
              </w:rPr>
            </w:pPr>
          </w:p>
        </w:tc>
        <w:tc>
          <w:tcPr>
            <w:tcW w:w="1170" w:type="dxa"/>
          </w:tcPr>
          <w:p w:rsidR="00BD4FFD" w:rsidRPr="00C509ED" w:rsidRDefault="005A3A4F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71</w:t>
            </w:r>
          </w:p>
          <w:p w:rsidR="00BD4FFD" w:rsidRPr="004D1661" w:rsidRDefault="00BD4FFD" w:rsidP="004D1661">
            <w:pPr>
              <w:jc w:val="center"/>
            </w:pPr>
            <w:r>
              <w:t>(1977 – 201</w:t>
            </w:r>
            <w:r w:rsidR="005A3A4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pStyle w:val="HTMLAddress"/>
              <w:jc w:val="center"/>
              <w:rPr>
                <w:b/>
                <w:i w:val="0"/>
                <w:color w:val="E36C0A" w:themeColor="accent6" w:themeShade="BF"/>
              </w:rPr>
            </w:pPr>
            <w:r w:rsidRPr="00001ADD">
              <w:rPr>
                <w:b/>
                <w:i w:val="0"/>
                <w:color w:val="E36C0A" w:themeColor="accent6" w:themeShade="BF"/>
              </w:rPr>
              <w:t>19</w:t>
            </w:r>
          </w:p>
          <w:p w:rsidR="00633BBA" w:rsidRPr="00B74E1B" w:rsidRDefault="00633BBA" w:rsidP="00001ADD">
            <w:pPr>
              <w:pStyle w:val="HTMLAddress"/>
              <w:jc w:val="center"/>
              <w:rPr>
                <w:i w:val="0"/>
              </w:rPr>
            </w:pPr>
            <w:r>
              <w:rPr>
                <w:i w:val="0"/>
              </w:rPr>
              <w:t>(1977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pStyle w:val="HTMLAddress"/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HTMLAddress"/>
              <w:rPr>
                <w:i w:val="0"/>
                <w:lang w:eastAsia="zh-TW"/>
              </w:rPr>
            </w:pPr>
            <w:r w:rsidRPr="00B74E1B">
              <w:rPr>
                <w:i w:val="0"/>
              </w:rPr>
              <w:t>Mary Roth</w:t>
            </w:r>
            <w:r w:rsidRPr="00B74E1B">
              <w:rPr>
                <w:i w:val="0"/>
                <w:lang w:eastAsia="zh-TW"/>
              </w:rPr>
              <w:t xml:space="preserve">, </w:t>
            </w:r>
            <w:r w:rsidRPr="00B74E1B">
              <w:rPr>
                <w:i w:val="0"/>
              </w:rPr>
              <w:t>Managing Editor</w:t>
            </w:r>
          </w:p>
          <w:p w:rsidR="00BD4FFD" w:rsidRPr="00B74E1B" w:rsidRDefault="00BD4FFD" w:rsidP="00932510">
            <w:r w:rsidRPr="00B74E1B">
              <w:rPr>
                <w:i/>
              </w:rPr>
              <w:t>Child Abuse &amp; Neglect, The  International Journal</w:t>
            </w:r>
            <w:r w:rsidRPr="00B74E1B">
              <w:t xml:space="preserve"> </w:t>
            </w:r>
          </w:p>
          <w:p w:rsidR="00BD4FFD" w:rsidRPr="00B74E1B" w:rsidRDefault="00BD4FFD" w:rsidP="00932510">
            <w:r w:rsidRPr="00B74E1B">
              <w:t>Editorial Office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 xml:space="preserve">220 Mansion Road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Cheshire, CT 06410,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Tel: (203)-271-9950</w:t>
            </w:r>
          </w:p>
          <w:p w:rsidR="00BD4FFD" w:rsidRDefault="00BD4FFD" w:rsidP="00AE3A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Fax: (203)-271-9955</w:t>
            </w:r>
          </w:p>
          <w:p w:rsidR="00BD4FFD" w:rsidRDefault="00BD4FFD" w:rsidP="00AE3A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100" w:history="1">
              <w:r w:rsidRPr="004D1661">
                <w:rPr>
                  <w:rStyle w:val="Hyperlink"/>
                </w:rPr>
                <w:t>mary.roth59425@yahoo.com</w:t>
              </w:r>
            </w:hyperlink>
          </w:p>
          <w:p w:rsidR="00BD4FFD" w:rsidRPr="00B74E1B" w:rsidRDefault="00BD4FFD" w:rsidP="00AE3A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hyperlink r:id="rId101" w:history="1">
              <w:r w:rsidR="00BD4FFD" w:rsidRPr="004D1661">
                <w:rPr>
                  <w:rStyle w:val="Hyperlink"/>
                </w:rPr>
                <w:t>http://www.elsevier.com/wps/find/journaldescription.cws_home/586/authorinstructions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D45F82">
            <w:hyperlink r:id="rId102" w:history="1">
              <w:r w:rsidR="00D45F82" w:rsidRPr="00F57019">
                <w:rPr>
                  <w:rStyle w:val="Hyperlink"/>
                </w:rPr>
                <w:t>http://ees.elsevier.com/chiabuneg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r w:rsidRPr="00B74E1B">
              <w:rPr>
                <w:b/>
              </w:rPr>
              <w:lastRenderedPageBreak/>
              <w:br w:type="page"/>
            </w:r>
            <w:bookmarkStart w:id="150" w:name="ChildAbuseReview"/>
            <w:r w:rsidRPr="00C10EF2">
              <w:rPr>
                <w:b/>
                <w:i/>
                <w:color w:val="FF0000"/>
              </w:rPr>
              <w:t>Child Abuse Review</w:t>
            </w:r>
            <w:bookmarkEnd w:id="150"/>
            <w:r w:rsidR="00E61FB1" w:rsidRPr="00C10EF2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Welfare:Child Abuse Review"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052FC5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szCs w:val="24"/>
              </w:rPr>
            </w:pPr>
            <w:r w:rsidRPr="00052FC5">
              <w:rPr>
                <w:b/>
                <w:szCs w:val="24"/>
              </w:rPr>
              <w:t>/</w:t>
            </w:r>
          </w:p>
          <w:p w:rsidR="00E61FB1" w:rsidRDefault="00E61FB1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0.698</w:t>
            </w:r>
          </w:p>
          <w:p w:rsidR="00B25B9A" w:rsidRPr="00C10EF2" w:rsidRDefault="00B25B9A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color w:val="auto"/>
                <w:szCs w:val="24"/>
              </w:rPr>
            </w:pPr>
            <w:r w:rsidRPr="00C10EF2">
              <w:rPr>
                <w:color w:val="auto"/>
                <w:szCs w:val="24"/>
              </w:rPr>
              <w:t>0.556</w:t>
            </w:r>
          </w:p>
          <w:p w:rsidR="00BD4FFD" w:rsidRPr="00B25B9A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color w:val="auto"/>
                <w:szCs w:val="24"/>
              </w:rPr>
            </w:pPr>
            <w:r w:rsidRPr="00B25B9A">
              <w:rPr>
                <w:color w:val="auto"/>
                <w:szCs w:val="24"/>
              </w:rPr>
              <w:t>1.463</w:t>
            </w:r>
          </w:p>
          <w:p w:rsidR="00BD4FFD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/</w:t>
            </w:r>
          </w:p>
          <w:p w:rsidR="00BD4FFD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/</w:t>
            </w:r>
          </w:p>
          <w:p w:rsidR="00BD4FFD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1170" w:type="dxa"/>
          </w:tcPr>
          <w:p w:rsidR="00BD4FFD" w:rsidRPr="00C509ED" w:rsidRDefault="005A3A4F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5A3A4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color w:val="E36C0A" w:themeColor="accent6" w:themeShade="BF"/>
                <w:szCs w:val="24"/>
              </w:rPr>
            </w:pPr>
            <w:r w:rsidRPr="00001ADD">
              <w:rPr>
                <w:b/>
                <w:color w:val="E36C0A" w:themeColor="accent6" w:themeShade="BF"/>
                <w:szCs w:val="24"/>
              </w:rPr>
              <w:t>35</w:t>
            </w:r>
          </w:p>
          <w:p w:rsidR="00633BBA" w:rsidRPr="00B74E1B" w:rsidRDefault="00633BBA" w:rsidP="00001ADD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(1986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Julia Walsh, Editorial Manager</w:t>
            </w:r>
          </w:p>
          <w:p w:rsidR="00BD4FFD" w:rsidRPr="00B74E1B" w:rsidRDefault="00BD4FFD" w:rsidP="00932510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rPr>
                <w:i/>
                <w:iCs/>
                <w:color w:val="auto"/>
                <w:szCs w:val="24"/>
              </w:rPr>
            </w:pPr>
            <w:r w:rsidRPr="00B74E1B">
              <w:rPr>
                <w:i/>
                <w:iCs/>
                <w:color w:val="auto"/>
                <w:szCs w:val="24"/>
              </w:rPr>
              <w:t>Child Abuse Review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NHS </w:t>
            </w:r>
            <w:proofErr w:type="spellStart"/>
            <w:r w:rsidRPr="00B74E1B">
              <w:t>Southwark</w:t>
            </w:r>
            <w:proofErr w:type="spellEnd"/>
            <w:r w:rsidRPr="00B74E1B">
              <w:br/>
              <w:t>Governance</w:t>
            </w:r>
            <w:r w:rsidRPr="00B74E1B">
              <w:br/>
              <w:t>1st Floor</w:t>
            </w:r>
            <w:r w:rsidRPr="00B74E1B">
              <w:br/>
              <w:t xml:space="preserve">160 </w:t>
            </w:r>
            <w:proofErr w:type="spellStart"/>
            <w:r w:rsidRPr="00B74E1B">
              <w:t>Tooley</w:t>
            </w:r>
            <w:proofErr w:type="spellEnd"/>
            <w:r w:rsidRPr="00B74E1B">
              <w:t xml:space="preserve"> Street</w:t>
            </w:r>
            <w:r w:rsidRPr="00B74E1B">
              <w:br/>
              <w:t>London SE1 2TZ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Tel: +44 (0) 207 525 0012</w:t>
            </w:r>
            <w:r w:rsidRPr="00B74E1B">
              <w:br/>
              <w:t>Fax: +44 (0) 207 525 0440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103" w:history="1">
              <w:r w:rsidRPr="004D1661">
                <w:rPr>
                  <w:rStyle w:val="Hyperlink"/>
                </w:rPr>
                <w:t>julia.walsh@southworkpct.nhs.uk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04" w:history="1">
              <w:r w:rsidR="00BD4FFD" w:rsidRPr="004D1661">
                <w:rPr>
                  <w:rStyle w:val="Hyperlink"/>
                </w:rPr>
                <w:t>http://www3.interscience.wiley.com/journal/5060/home/ForAuthors.html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D45F82" w:rsidRPr="00B74E1B" w:rsidRDefault="00D45F82" w:rsidP="00D45F82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105" w:history="1">
              <w:r w:rsidR="00503986" w:rsidRPr="00290537">
                <w:rPr>
                  <w:rStyle w:val="Hyperlink"/>
                </w:rPr>
                <w:t>http://mc.manuscriptcentral.com/car</w:t>
              </w:r>
            </w:hyperlink>
            <w:r w:rsidR="00503986">
              <w:rPr>
                <w:rStyle w:val="Hyperlink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51" w:name="ChildandFamilyBehaviorTherapy"/>
            <w:r w:rsidRPr="00B74E1B">
              <w:rPr>
                <w:b/>
                <w:i/>
              </w:rPr>
              <w:t>Child and Family Behavior Therapy</w:t>
            </w:r>
            <w:bookmarkEnd w:id="15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"Families:Child and Family Behavior Therapy"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056E50" w:rsidRDefault="00056E50" w:rsidP="004D1661">
            <w:pPr>
              <w:widowControl/>
              <w:jc w:val="center"/>
              <w:rPr>
                <w:rStyle w:val="prodauthor"/>
                <w:b/>
                <w:color w:val="0000FF"/>
                <w:u w:val="single"/>
                <w:lang w:eastAsia="zh-TW"/>
              </w:rPr>
            </w:pPr>
            <w:r>
              <w:rPr>
                <w:rStyle w:val="prodauthor"/>
                <w:b/>
                <w:color w:val="0000FF"/>
                <w:u w:val="single"/>
                <w:lang w:eastAsia="zh-TW"/>
              </w:rPr>
              <w:t>1.024</w:t>
            </w:r>
          </w:p>
          <w:p w:rsidR="00BD4FFD" w:rsidRPr="00C10EF2" w:rsidRDefault="00056E50" w:rsidP="004D1661">
            <w:pPr>
              <w:widowControl/>
              <w:jc w:val="center"/>
              <w:rPr>
                <w:rStyle w:val="prodauthor"/>
                <w:b/>
                <w:color w:val="000000" w:themeColor="text1"/>
                <w:lang w:eastAsia="zh-TW"/>
              </w:rPr>
            </w:pPr>
            <w:r w:rsidRPr="00C10EF2">
              <w:rPr>
                <w:rStyle w:val="prodauthor"/>
                <w:b/>
                <w:color w:val="000000" w:themeColor="text1"/>
                <w:lang w:eastAsia="zh-TW"/>
              </w:rPr>
              <w:t>0.688</w:t>
            </w:r>
          </w:p>
          <w:p w:rsidR="00B25B9A" w:rsidRPr="00C10EF2" w:rsidRDefault="00B25B9A" w:rsidP="004D1661">
            <w:pPr>
              <w:widowControl/>
              <w:jc w:val="center"/>
              <w:rPr>
                <w:rStyle w:val="prodauthor"/>
                <w:lang w:eastAsia="zh-TW"/>
              </w:rPr>
            </w:pPr>
            <w:r w:rsidRPr="00C10EF2">
              <w:rPr>
                <w:rStyle w:val="prodauthor"/>
                <w:lang w:eastAsia="zh-TW"/>
              </w:rPr>
              <w:t>0.667</w:t>
            </w:r>
          </w:p>
          <w:p w:rsidR="00BD4FFD" w:rsidRPr="00B25B9A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25B9A">
              <w:rPr>
                <w:rStyle w:val="prodauthor"/>
                <w:lang w:eastAsia="zh-TW"/>
              </w:rPr>
              <w:t>0.382</w:t>
            </w:r>
          </w:p>
          <w:p w:rsidR="00BD4FFD" w:rsidRPr="00B25B9A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25B9A">
              <w:rPr>
                <w:rStyle w:val="prodauthor"/>
              </w:rPr>
              <w:t>0.353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0.387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0.333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0.424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0.233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  <w:r w:rsidRPr="00C509E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(1996 – 201</w:t>
            </w:r>
            <w:r w:rsidR="005A3A4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widowControl/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34</w:t>
            </w:r>
          </w:p>
          <w:p w:rsidR="00633BBA" w:rsidRPr="00B74E1B" w:rsidRDefault="00633BBA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(1982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53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Charles </w:t>
            </w:r>
            <w:proofErr w:type="spellStart"/>
            <w:r w:rsidRPr="00B74E1B">
              <w:rPr>
                <w:rStyle w:val="prodauthor"/>
              </w:rPr>
              <w:t>Diament</w:t>
            </w:r>
            <w:proofErr w:type="spellEnd"/>
            <w:r w:rsidRPr="00B74E1B">
              <w:rPr>
                <w:rStyle w:val="prodauthor"/>
              </w:rPr>
              <w:t>, Co-Editor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41 Reckless Place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lang w:val="da-DK"/>
              </w:rPr>
              <w:t>Red Bank, NJ 07701, USA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lang w:val="da-DK"/>
              </w:rPr>
              <w:t>Tel: (732)-530-9330</w:t>
            </w:r>
          </w:p>
          <w:p w:rsidR="00BD4FFD" w:rsidRPr="00826212" w:rsidRDefault="00BD4FFD" w:rsidP="00932510">
            <w:pPr>
              <w:widowControl/>
              <w:rPr>
                <w:rStyle w:val="prodauthor"/>
                <w:lang w:val="fr-FR"/>
              </w:rPr>
            </w:pPr>
            <w:r w:rsidRPr="00826212">
              <w:rPr>
                <w:rStyle w:val="prodauthor"/>
                <w:lang w:val="fr-FR"/>
              </w:rPr>
              <w:t>Fax: (732)-264-3309</w:t>
            </w:r>
          </w:p>
          <w:p w:rsidR="00BD4FFD" w:rsidRPr="00826212" w:rsidRDefault="00BD4FFD" w:rsidP="00932510">
            <w:pPr>
              <w:widowControl/>
              <w:rPr>
                <w:lang w:val="fr-FR"/>
              </w:rPr>
            </w:pPr>
            <w:r w:rsidRPr="00826212">
              <w:rPr>
                <w:rStyle w:val="prodauthor"/>
                <w:lang w:val="fr-FR"/>
              </w:rPr>
              <w:t>Email: drcdiament@comcast.net</w:t>
            </w: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152" w:author="Zhu, Wenjun" w:date="2013-10-08T08:37:00Z">
                  <w:rPr/>
                </w:rPrChange>
              </w:rPr>
              <w:instrText xml:space="preserve"> HYPERLINK "http://www.informaworld.com/smpp/title~db=all~content=t792303978~tab=submit~mode=paper_submission_instructions"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http://www.informaworld.com/smpp/title~db=all~content=t792303978~tab=submit~mode=paper_submission_instructions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Three copies should be submitted. </w:t>
            </w:r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color w:val="333333"/>
                <w:lang w:val="pt-BR"/>
              </w:rPr>
              <w:t xml:space="preserve"> </w:t>
            </w:r>
            <w:hyperlink r:id="rId106" w:history="1">
              <w:r w:rsidRPr="004D1661">
                <w:rPr>
                  <w:rStyle w:val="Hyperlink"/>
                </w:rPr>
                <w:t>drcdiament@comcast.net</w:t>
              </w:r>
            </w:hyperlink>
            <w:r w:rsidRPr="00B74E1B">
              <w:rPr>
                <w:lang w:val="pt-BR"/>
              </w:rPr>
              <w:t>.</w:t>
            </w:r>
          </w:p>
          <w:p w:rsidR="00BD4FFD" w:rsidRPr="00B74E1B" w:rsidRDefault="00BD4FFD" w:rsidP="00932510">
            <w:pPr>
              <w:rPr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53" w:name="ChildandFamilySocialWork"/>
            <w:r w:rsidRPr="00B74E1B">
              <w:rPr>
                <w:b/>
                <w:i/>
                <w:color w:val="FF0000"/>
              </w:rPr>
              <w:lastRenderedPageBreak/>
              <w:t>Child and Family Social Work</w:t>
            </w:r>
            <w:bookmarkEnd w:id="153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Families:</w:instrText>
            </w:r>
            <w:r w:rsidRPr="00B74E1B">
              <w:rPr>
                <w:color w:val="FF0000"/>
              </w:rPr>
              <w:instrText xml:space="preserve">Child and Family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E61FB1" w:rsidP="004D1661">
            <w:pPr>
              <w:widowControl/>
              <w:jc w:val="center"/>
              <w:rPr>
                <w:rStyle w:val="prodauthor"/>
                <w:b/>
                <w:color w:val="0000FF"/>
              </w:rPr>
            </w:pPr>
            <w:r>
              <w:rPr>
                <w:rStyle w:val="prodauthor"/>
                <w:b/>
                <w:color w:val="0000FF"/>
              </w:rPr>
              <w:t>1.132</w:t>
            </w:r>
          </w:p>
          <w:p w:rsidR="00E61FB1" w:rsidRDefault="00E61FB1" w:rsidP="004D1661">
            <w:pPr>
              <w:widowControl/>
              <w:jc w:val="center"/>
              <w:rPr>
                <w:rStyle w:val="prodauthor"/>
                <w:b/>
              </w:rPr>
            </w:pPr>
            <w:r>
              <w:rPr>
                <w:rStyle w:val="prodauthor"/>
                <w:b/>
              </w:rPr>
              <w:t>0.831</w:t>
            </w:r>
          </w:p>
          <w:p w:rsidR="00B25B9A" w:rsidRPr="00C10EF2" w:rsidRDefault="00B25B9A" w:rsidP="004D1661">
            <w:pPr>
              <w:widowControl/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0.933</w:t>
            </w:r>
          </w:p>
          <w:p w:rsidR="00BD4FFD" w:rsidRPr="00B25B9A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25B9A">
              <w:rPr>
                <w:rStyle w:val="prodauthor"/>
              </w:rPr>
              <w:t>0.854</w:t>
            </w:r>
          </w:p>
          <w:p w:rsidR="00BD4FFD" w:rsidRPr="00B25B9A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25B9A">
              <w:rPr>
                <w:rStyle w:val="prodauthor"/>
              </w:rPr>
              <w:t>0.952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5A3A4F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</w:t>
            </w:r>
            <w:r w:rsidR="005A3A4F">
              <w:t xml:space="preserve">2002, </w:t>
            </w:r>
            <w:r>
              <w:t>2005 – 201</w:t>
            </w:r>
            <w:r w:rsidR="005A3A4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33BBA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49</w:t>
            </w:r>
          </w:p>
          <w:p w:rsidR="00633BBA" w:rsidRDefault="00633BBA" w:rsidP="00001ADD">
            <w:pPr>
              <w:widowControl/>
              <w:jc w:val="center"/>
            </w:pPr>
            <w:r>
              <w:t>(1996 – 2012)</w:t>
            </w:r>
          </w:p>
          <w:p w:rsidR="00633BBA" w:rsidRPr="00B74E1B" w:rsidRDefault="00633BBA" w:rsidP="00001ADD">
            <w:pPr>
              <w:widowControl/>
              <w:jc w:val="center"/>
            </w:pPr>
          </w:p>
        </w:tc>
        <w:tc>
          <w:tcPr>
            <w:tcW w:w="990" w:type="dxa"/>
          </w:tcPr>
          <w:p w:rsidR="00BD4FFD" w:rsidRPr="00B74E1B" w:rsidRDefault="00633BBA" w:rsidP="00001ADD">
            <w:pPr>
              <w:widowControl/>
              <w:jc w:val="center"/>
            </w:pPr>
            <w:r>
              <w:t>64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>Susan P. Kemp, Associate Professor University of Washington School of Social Work, 4101 15</w:t>
            </w:r>
            <w:r w:rsidRPr="00B74E1B">
              <w:rPr>
                <w:vertAlign w:val="superscript"/>
              </w:rPr>
              <w:t>th</w:t>
            </w:r>
            <w:r w:rsidRPr="00B74E1B">
              <w:t xml:space="preserve"> Ave NE, Seattle, WA, USA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t>Email: spk@u.washington.edu</w:t>
            </w: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spacing w:after="58"/>
            </w:pPr>
            <w:hyperlink r:id="rId107" w:history="1">
              <w:r w:rsidR="00AC029A" w:rsidRPr="007E4BE9">
                <w:rPr>
                  <w:rStyle w:val="Hyperlink"/>
                </w:rPr>
                <w:t>http://onlinelibrary.wiley.com/journal/10.1111/(ISSN)1365-2206</w:t>
              </w:r>
            </w:hyperlink>
            <w:r w:rsidR="00AC029A">
              <w:t xml:space="preserve"> </w:t>
            </w:r>
            <w:r w:rsidR="00AC029A" w:rsidRPr="00AC029A">
              <w:t xml:space="preserve"> </w:t>
            </w:r>
          </w:p>
          <w:p w:rsidR="00AC029A" w:rsidRPr="00B74E1B" w:rsidRDefault="00AC029A" w:rsidP="00932510">
            <w:pPr>
              <w:widowControl/>
              <w:spacing w:after="58"/>
            </w:pPr>
          </w:p>
          <w:p w:rsidR="00BD4FFD" w:rsidRPr="009F612E" w:rsidRDefault="00BD4FFD" w:rsidP="00932510">
            <w:pPr>
              <w:widowControl/>
              <w:spacing w:after="58"/>
              <w:rPr>
                <w:color w:val="0000FF"/>
              </w:rPr>
            </w:pPr>
            <w:r w:rsidRPr="009F612E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rPr>
                <w:color w:val="000000"/>
              </w:rPr>
            </w:pPr>
            <w:hyperlink r:id="rId108" w:history="1">
              <w:r w:rsidR="00BD4FFD" w:rsidRPr="004D1661">
                <w:rPr>
                  <w:rStyle w:val="Hyperlink"/>
                </w:rPr>
                <w:t>http://mc.manuscriptcentral.com/cfsw</w:t>
              </w:r>
            </w:hyperlink>
          </w:p>
          <w:p w:rsidR="00BD4FFD" w:rsidRPr="00B74E1B" w:rsidRDefault="00BD4FFD" w:rsidP="00932510"/>
        </w:tc>
      </w:tr>
      <w:tr w:rsidR="00073EE3" w:rsidRPr="00B74E1B" w:rsidTr="007F1496">
        <w:trPr>
          <w:cantSplit/>
        </w:trPr>
        <w:tc>
          <w:tcPr>
            <w:tcW w:w="1908" w:type="dxa"/>
          </w:tcPr>
          <w:p w:rsidR="00073EE3" w:rsidRDefault="00073EE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54" w:name="ChildDevelopment"/>
            <w:r>
              <w:rPr>
                <w:b/>
                <w:i/>
              </w:rPr>
              <w:t>Child Development</w:t>
            </w:r>
            <w:bookmarkEnd w:id="154"/>
          </w:p>
        </w:tc>
        <w:tc>
          <w:tcPr>
            <w:tcW w:w="990" w:type="dxa"/>
          </w:tcPr>
          <w:p w:rsidR="007A0233" w:rsidRDefault="007A023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5.694</w:t>
            </w:r>
          </w:p>
          <w:p w:rsidR="00073EE3" w:rsidRPr="00C10EF2" w:rsidRDefault="007A0233" w:rsidP="006C67C3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4.915</w:t>
            </w:r>
          </w:p>
          <w:p w:rsidR="00073EE3" w:rsidRPr="00C10EF2" w:rsidRDefault="00073EE3" w:rsidP="006C67C3">
            <w:pPr>
              <w:jc w:val="center"/>
            </w:pPr>
            <w:r w:rsidRPr="00C10EF2">
              <w:t>4.718</w:t>
            </w:r>
          </w:p>
          <w:p w:rsidR="00073EE3" w:rsidRPr="000552D5" w:rsidRDefault="00073EE3" w:rsidP="006C67C3">
            <w:pPr>
              <w:jc w:val="center"/>
            </w:pPr>
            <w:r w:rsidRPr="000552D5">
              <w:t>3.770</w:t>
            </w:r>
          </w:p>
          <w:p w:rsidR="00073EE3" w:rsidRPr="000552D5" w:rsidRDefault="00073EE3" w:rsidP="006C67C3">
            <w:pPr>
              <w:jc w:val="center"/>
            </w:pPr>
            <w:r w:rsidRPr="000552D5">
              <w:t>3.631</w:t>
            </w:r>
          </w:p>
          <w:p w:rsidR="00073EE3" w:rsidRPr="000552D5" w:rsidRDefault="00073EE3" w:rsidP="006C67C3">
            <w:pPr>
              <w:jc w:val="center"/>
            </w:pPr>
            <w:r w:rsidRPr="000552D5">
              <w:t>3.821</w:t>
            </w:r>
          </w:p>
          <w:p w:rsidR="00073EE3" w:rsidRDefault="00073EE3" w:rsidP="006C67C3">
            <w:pPr>
              <w:jc w:val="center"/>
            </w:pPr>
            <w:r w:rsidRPr="000552D5">
              <w:t>3.382</w:t>
            </w:r>
          </w:p>
          <w:p w:rsidR="00073EE3" w:rsidRDefault="00073EE3" w:rsidP="006C67C3">
            <w:pPr>
              <w:jc w:val="center"/>
            </w:pPr>
            <w:r>
              <w:t>3.893</w:t>
            </w:r>
          </w:p>
          <w:p w:rsidR="00073EE3" w:rsidRDefault="00073EE3" w:rsidP="006C67C3">
            <w:pPr>
              <w:jc w:val="center"/>
            </w:pPr>
            <w:r>
              <w:t>3.043</w:t>
            </w:r>
          </w:p>
          <w:p w:rsidR="00073EE3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130</w:t>
            </w:r>
          </w:p>
          <w:p w:rsidR="00073EE3" w:rsidRPr="000552D5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0552D5">
              <w:t>(1947-1948, 1950-2012)</w:t>
            </w: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344</w:t>
            </w:r>
          </w:p>
          <w:p w:rsidR="00073EE3" w:rsidRPr="00D7733E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D7733E">
              <w:t>(1930-2011)</w:t>
            </w:r>
          </w:p>
        </w:tc>
        <w:tc>
          <w:tcPr>
            <w:tcW w:w="990" w:type="dxa"/>
          </w:tcPr>
          <w:p w:rsidR="00073EE3" w:rsidRDefault="00073EE3" w:rsidP="006C67C3">
            <w:pPr>
              <w:jc w:val="center"/>
            </w:pPr>
            <w:r>
              <w:t>515</w:t>
            </w:r>
          </w:p>
        </w:tc>
        <w:tc>
          <w:tcPr>
            <w:tcW w:w="4140" w:type="dxa"/>
          </w:tcPr>
          <w:p w:rsidR="00073EE3" w:rsidRDefault="00073EE3" w:rsidP="006C67C3">
            <w:r>
              <w:t xml:space="preserve">Jeffrey J. </w:t>
            </w:r>
            <w:proofErr w:type="spellStart"/>
            <w:r>
              <w:t>Lockman</w:t>
            </w:r>
            <w:proofErr w:type="spellEnd"/>
            <w:r>
              <w:t>, Editor-in-Chief</w:t>
            </w:r>
          </w:p>
          <w:p w:rsidR="00073EE3" w:rsidRPr="00B74E1B" w:rsidRDefault="00073EE3" w:rsidP="006C67C3">
            <w:r>
              <w:t>Tulane University</w:t>
            </w:r>
          </w:p>
        </w:tc>
        <w:tc>
          <w:tcPr>
            <w:tcW w:w="4032" w:type="dxa"/>
          </w:tcPr>
          <w:p w:rsidR="00073EE3" w:rsidRDefault="00F23C7C" w:rsidP="006C67C3">
            <w:hyperlink r:id="rId109" w:history="1">
              <w:r w:rsidR="00073EE3" w:rsidRPr="00FD5248">
                <w:rPr>
                  <w:rStyle w:val="Hyperlink"/>
                </w:rPr>
                <w:t>http://onlinelibrary.wiley.com/journal/10.1111/(ISSN)1467-8624/homepage/ForAuthors.html</w:t>
              </w:r>
            </w:hyperlink>
            <w:r w:rsidR="00073EE3">
              <w:t xml:space="preserve"> </w:t>
            </w:r>
          </w:p>
          <w:p w:rsidR="00073EE3" w:rsidRDefault="00073EE3" w:rsidP="006C67C3"/>
          <w:p w:rsidR="00073EE3" w:rsidRPr="000552D5" w:rsidRDefault="00073EE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73EE3" w:rsidRDefault="00F23C7C" w:rsidP="006C67C3">
            <w:hyperlink r:id="rId110" w:history="1">
              <w:r w:rsidR="00073EE3" w:rsidRPr="00FD5248">
                <w:rPr>
                  <w:rStyle w:val="Hyperlink"/>
                </w:rPr>
                <w:t>http://mc.manuscriptcentral.com/srcd</w:t>
              </w:r>
            </w:hyperlink>
            <w:r w:rsidR="00073EE3">
              <w:t xml:space="preserve"> </w:t>
            </w:r>
          </w:p>
          <w:p w:rsidR="00073EE3" w:rsidRDefault="00073EE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55" w:name="ChildMaltreatment"/>
            <w:r w:rsidRPr="00B74E1B">
              <w:rPr>
                <w:b/>
                <w:i/>
                <w:color w:val="FF0000"/>
              </w:rPr>
              <w:lastRenderedPageBreak/>
              <w:t xml:space="preserve">Child Maltreatment </w:t>
            </w:r>
            <w:bookmarkEnd w:id="155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Child Welfare:</w:instrText>
            </w:r>
            <w:r w:rsidRPr="00B74E1B">
              <w:rPr>
                <w:color w:val="FF0000"/>
              </w:rPr>
              <w:instrText xml:space="preserve">Child Maltreatment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4A38A2" w:rsidRDefault="00B25B9A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3.</w:t>
            </w:r>
            <w:r w:rsidR="00E61FB1">
              <w:rPr>
                <w:b/>
                <w:color w:val="0000FF"/>
                <w:u w:val="single"/>
              </w:rPr>
              <w:t>135</w:t>
            </w:r>
          </w:p>
          <w:p w:rsidR="00E61FB1" w:rsidRDefault="00E61FB1" w:rsidP="00B25B9A">
            <w:pPr>
              <w:jc w:val="center"/>
              <w:rPr>
                <w:b/>
              </w:rPr>
            </w:pPr>
            <w:r>
              <w:rPr>
                <w:b/>
              </w:rPr>
              <w:t>2.589</w:t>
            </w:r>
          </w:p>
          <w:p w:rsidR="00B25B9A" w:rsidRPr="00C10EF2" w:rsidRDefault="00B25B9A" w:rsidP="00B25B9A">
            <w:pPr>
              <w:jc w:val="center"/>
            </w:pPr>
            <w:r w:rsidRPr="00C10EF2">
              <w:t>2.770</w:t>
            </w:r>
          </w:p>
          <w:p w:rsidR="00B25B9A" w:rsidRPr="00B25B9A" w:rsidRDefault="00BD4FFD" w:rsidP="00B25B9A">
            <w:pPr>
              <w:jc w:val="center"/>
            </w:pPr>
            <w:r w:rsidRPr="00B25B9A">
              <w:t>1.984</w:t>
            </w:r>
          </w:p>
          <w:p w:rsidR="00BD4FFD" w:rsidRPr="00B25B9A" w:rsidRDefault="00BD4FFD" w:rsidP="004D1661">
            <w:pPr>
              <w:jc w:val="center"/>
            </w:pPr>
            <w:r w:rsidRPr="00B25B9A">
              <w:t>2.613</w:t>
            </w:r>
          </w:p>
          <w:p w:rsidR="00BD4FFD" w:rsidRPr="004A38A2" w:rsidRDefault="00BD4FFD" w:rsidP="004D1661">
            <w:pPr>
              <w:jc w:val="center"/>
            </w:pPr>
            <w:r w:rsidRPr="00B25B9A">
              <w:t>1.828</w:t>
            </w:r>
          </w:p>
          <w:p w:rsidR="00BD4FFD" w:rsidRPr="004A38A2" w:rsidRDefault="00BD4FFD" w:rsidP="004D1661">
            <w:pPr>
              <w:jc w:val="center"/>
            </w:pPr>
            <w:r w:rsidRPr="004A38A2">
              <w:t>2.353</w:t>
            </w:r>
          </w:p>
          <w:p w:rsidR="00BD4FFD" w:rsidRPr="004A38A2" w:rsidRDefault="00BD4FFD" w:rsidP="004D1661">
            <w:pPr>
              <w:jc w:val="center"/>
            </w:pPr>
            <w:r w:rsidRPr="004A38A2">
              <w:t>1.345</w:t>
            </w:r>
          </w:p>
          <w:p w:rsidR="00BD4FFD" w:rsidRDefault="00BD4FFD" w:rsidP="004D1661">
            <w:pPr>
              <w:jc w:val="center"/>
            </w:pPr>
            <w:r w:rsidRPr="004A38A2">
              <w:t>/</w:t>
            </w:r>
          </w:p>
          <w:p w:rsidR="007F1496" w:rsidRPr="004A38A2" w:rsidRDefault="007F1496" w:rsidP="004D1661">
            <w:pPr>
              <w:jc w:val="center"/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40</w:t>
            </w:r>
          </w:p>
          <w:p w:rsidR="00BD4FFD" w:rsidRPr="004D1661" w:rsidRDefault="00BD4FFD" w:rsidP="004D1661">
            <w:pPr>
              <w:jc w:val="center"/>
            </w:pPr>
            <w:r>
              <w:t>(1996 – 2011)</w:t>
            </w:r>
          </w:p>
        </w:tc>
        <w:tc>
          <w:tcPr>
            <w:tcW w:w="1170" w:type="dxa"/>
          </w:tcPr>
          <w:p w:rsidR="00BD4FFD" w:rsidRDefault="00633BB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70</w:t>
            </w:r>
          </w:p>
          <w:p w:rsidR="00001ADD" w:rsidRPr="00001ADD" w:rsidRDefault="00001ADD" w:rsidP="00001ADD">
            <w:pPr>
              <w:jc w:val="center"/>
            </w:pPr>
            <w:r w:rsidRPr="00001ADD">
              <w:t>(1996 – 2012)</w:t>
            </w:r>
          </w:p>
        </w:tc>
        <w:tc>
          <w:tcPr>
            <w:tcW w:w="990" w:type="dxa"/>
          </w:tcPr>
          <w:p w:rsidR="00BD4FFD" w:rsidRPr="00B74E1B" w:rsidRDefault="00633BBA" w:rsidP="00001ADD">
            <w:pPr>
              <w:jc w:val="center"/>
            </w:pPr>
            <w:r>
              <w:t>108</w:t>
            </w:r>
          </w:p>
        </w:tc>
        <w:tc>
          <w:tcPr>
            <w:tcW w:w="4140" w:type="dxa"/>
          </w:tcPr>
          <w:p w:rsidR="00BD4FFD" w:rsidRPr="00B74E1B" w:rsidRDefault="00BD4FFD" w:rsidP="00B868BE">
            <w:r w:rsidRPr="00B74E1B">
              <w:t xml:space="preserve">Candice </w:t>
            </w:r>
            <w:proofErr w:type="spellStart"/>
            <w:r w:rsidRPr="00B74E1B">
              <w:t>Feiring</w:t>
            </w:r>
            <w:proofErr w:type="spellEnd"/>
          </w:p>
          <w:p w:rsidR="00BD4FFD" w:rsidRPr="00B74E1B" w:rsidRDefault="00BD4FFD" w:rsidP="00B868BE">
            <w:r w:rsidRPr="00B74E1B">
              <w:t>The College of New Jersey, Ewing, NJ, USA</w:t>
            </w:r>
            <w:r w:rsidRPr="00B74E1B">
              <w:br/>
              <w:t xml:space="preserve">E-mail: </w:t>
            </w:r>
            <w:hyperlink r:id="rId111" w:history="1">
              <w:r w:rsidRPr="004D1661">
                <w:rPr>
                  <w:rStyle w:val="Hyperlink"/>
                </w:rPr>
                <w:t>s.ondersma@wayne.edu</w:t>
              </w:r>
            </w:hyperlink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112" w:history="1">
              <w:r w:rsidR="00BD4FFD" w:rsidRPr="004D1661">
                <w:rPr>
                  <w:rStyle w:val="Hyperlink"/>
                </w:rPr>
                <w:t>http://www.sagepub.com/journalsProdManSub.nav?prodId=Journal200758</w:t>
              </w:r>
            </w:hyperlink>
          </w:p>
          <w:p w:rsidR="00BD4FFD" w:rsidRPr="009B1E66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Default="00BD4FFD" w:rsidP="003209B1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r w:rsidRPr="009F612E">
              <w:rPr>
                <w:color w:val="0000FF"/>
              </w:rPr>
              <w:t xml:space="preserve">Online Submission: </w:t>
            </w:r>
            <w:hyperlink r:id="rId113" w:history="1">
              <w:r w:rsidRPr="004D1661">
                <w:rPr>
                  <w:rStyle w:val="Hyperlink"/>
                </w:rPr>
                <w:t>http://mc.manuscriptcentral.com/childmaltreatment</w:t>
              </w:r>
            </w:hyperlink>
          </w:p>
          <w:p w:rsidR="00BD4FFD" w:rsidRPr="00B74E1B" w:rsidRDefault="00BD4FFD" w:rsidP="003209B1">
            <w:pPr>
              <w:pStyle w:val="NormalWeb"/>
              <w:spacing w:before="0" w:beforeAutospacing="0" w:after="0" w:afterAutospacing="0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56" w:name="ChildWelfare"/>
            <w:r w:rsidRPr="00B74E1B">
              <w:rPr>
                <w:b/>
                <w:i/>
                <w:color w:val="FF0000"/>
              </w:rPr>
              <w:t>Child Welfare</w:t>
            </w:r>
            <w:bookmarkEnd w:id="156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Child Welfare:</w:instrText>
            </w:r>
            <w:r w:rsidRPr="00B74E1B">
              <w:rPr>
                <w:color w:val="FF0000"/>
              </w:rPr>
              <w:instrText xml:space="preserve">Child Welfare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C10EF2" w:rsidRDefault="0007208F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C10EF2">
              <w:rPr>
                <w:rStyle w:val="prodauthor"/>
                <w:b/>
                <w:color w:val="0000FF"/>
              </w:rPr>
              <w:t>/</w:t>
            </w:r>
          </w:p>
          <w:p w:rsidR="0007208F" w:rsidRPr="00C10EF2" w:rsidRDefault="0007208F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00" w:themeColor="text1"/>
              </w:rPr>
            </w:pPr>
            <w:r w:rsidRPr="00C10EF2">
              <w:rPr>
                <w:rStyle w:val="prodauthor"/>
                <w:b/>
                <w:color w:val="000000" w:themeColor="text1"/>
              </w:rPr>
              <w:t>/</w:t>
            </w:r>
          </w:p>
          <w:p w:rsidR="00B25B9A" w:rsidRPr="00C10EF2" w:rsidRDefault="00B25B9A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0.589</w:t>
            </w:r>
          </w:p>
          <w:p w:rsidR="00BD4FFD" w:rsidRPr="0007208F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07208F">
              <w:rPr>
                <w:rStyle w:val="prodauthor"/>
              </w:rPr>
              <w:t>0.657</w:t>
            </w:r>
          </w:p>
          <w:p w:rsidR="00BD4FFD" w:rsidRPr="00AD42E3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AD42E3">
              <w:rPr>
                <w:rStyle w:val="prodauthor"/>
              </w:rPr>
              <w:t>0.667</w:t>
            </w:r>
          </w:p>
          <w:p w:rsidR="00BD4FFD" w:rsidRPr="0007208F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07208F">
              <w:rPr>
                <w:rStyle w:val="prodauthor"/>
              </w:rPr>
              <w:t>0.419</w:t>
            </w:r>
          </w:p>
          <w:p w:rsidR="00BD4FFD" w:rsidRPr="0007208F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07208F">
              <w:rPr>
                <w:rStyle w:val="prodauthor"/>
              </w:rPr>
              <w:t>0.379</w:t>
            </w:r>
          </w:p>
          <w:p w:rsidR="00BD4FFD" w:rsidRPr="0007208F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07208F">
              <w:rPr>
                <w:rStyle w:val="prodauthor"/>
              </w:rPr>
              <w:t>0.500</w:t>
            </w:r>
          </w:p>
          <w:p w:rsidR="00BD4FFD" w:rsidRPr="0007208F" w:rsidRDefault="00BD4FFD" w:rsidP="003209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07208F">
              <w:rPr>
                <w:rStyle w:val="prodauthor"/>
              </w:rPr>
              <w:t>0.355</w:t>
            </w:r>
          </w:p>
          <w:p w:rsidR="007F1496" w:rsidRPr="0007208F" w:rsidRDefault="007F1496" w:rsidP="003209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  <w:p w:rsidR="00BD4FFD" w:rsidRPr="004D1661" w:rsidRDefault="00BD4FFD" w:rsidP="004D1661">
            <w:pPr>
              <w:jc w:val="center"/>
            </w:pPr>
            <w:r>
              <w:t>(1971 – 2010)</w:t>
            </w:r>
          </w:p>
        </w:tc>
        <w:tc>
          <w:tcPr>
            <w:tcW w:w="1170" w:type="dxa"/>
          </w:tcPr>
          <w:p w:rsidR="00BD4FFD" w:rsidRPr="00001ADD" w:rsidRDefault="0028603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35</w:t>
            </w:r>
          </w:p>
          <w:p w:rsidR="00286036" w:rsidRPr="00B74E1B" w:rsidRDefault="0028603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(1989 – 2012)</w:t>
            </w:r>
          </w:p>
        </w:tc>
        <w:tc>
          <w:tcPr>
            <w:tcW w:w="990" w:type="dxa"/>
          </w:tcPr>
          <w:p w:rsidR="00BD4FFD" w:rsidRPr="00B74E1B" w:rsidRDefault="0028603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58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bookmarkStart w:id="157" w:name="childwelfaresubmissionprocedures"/>
            <w:r w:rsidRPr="00B74E1B">
              <w:t xml:space="preserve">Managing Editor, </w:t>
            </w:r>
            <w:r w:rsidRPr="00B74E1B">
              <w:rPr>
                <w:i/>
                <w:iCs/>
              </w:rPr>
              <w:t>Child Welfare,</w:t>
            </w:r>
            <w:r w:rsidRPr="00B74E1B">
              <w:t xml:space="preserve"> Child Welfare League of America, 2345 Crystal Drive, Suite 250, Arlington VA 22202</w:t>
            </w:r>
            <w:bookmarkEnd w:id="157"/>
            <w:r w:rsidRPr="00B74E1B">
              <w:rPr>
                <w:rStyle w:val="prodauthor"/>
              </w:rPr>
              <w:t>, USA</w:t>
            </w:r>
          </w:p>
          <w:p w:rsidR="00BD4FFD" w:rsidRPr="00B74E1B" w:rsidRDefault="00BD4FFD" w:rsidP="00932510">
            <w:pPr>
              <w:pStyle w:val="NormalWeb"/>
              <w:spacing w:before="0" w:beforeAutospacing="0" w:after="0" w:afterAutospacing="0"/>
            </w:pPr>
            <w:r w:rsidRPr="00B74E1B">
              <w:rPr>
                <w:rStyle w:val="prodauthor"/>
              </w:rPr>
              <w:t xml:space="preserve">Tel: </w:t>
            </w:r>
            <w:bookmarkStart w:id="158" w:name="forfurtherinformation"/>
            <w:r w:rsidRPr="00B74E1B">
              <w:rPr>
                <w:rStyle w:val="prodauthor"/>
              </w:rPr>
              <w:t>(</w:t>
            </w:r>
            <w:r w:rsidRPr="00B74E1B">
              <w:t>703)-412-2400</w:t>
            </w:r>
          </w:p>
          <w:p w:rsidR="00BD4FFD" w:rsidRPr="00B74E1B" w:rsidRDefault="00BD4FFD" w:rsidP="00932510">
            <w:pPr>
              <w:pStyle w:val="NormalWeb"/>
              <w:spacing w:before="0" w:beforeAutospacing="0" w:after="0" w:afterAutospacing="0"/>
            </w:pPr>
            <w:r w:rsidRPr="00B74E1B">
              <w:t>Fax: (703)-412-2401</w:t>
            </w:r>
            <w:bookmarkEnd w:id="158"/>
          </w:p>
          <w:p w:rsidR="00BD4FFD" w:rsidRDefault="00BD4FFD" w:rsidP="00932510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  <w:r w:rsidRPr="00B74E1B">
              <w:t xml:space="preserve">Email: </w:t>
            </w:r>
            <w:hyperlink r:id="rId114" w:history="1">
              <w:r w:rsidRPr="004D1661">
                <w:rPr>
                  <w:rStyle w:val="Hyperlink"/>
                </w:rPr>
                <w:t>journal@cwla.org</w:t>
              </w:r>
            </w:hyperlink>
          </w:p>
          <w:p w:rsidR="00BD4FFD" w:rsidRPr="00B74E1B" w:rsidRDefault="00BD4FFD" w:rsidP="00932510">
            <w:pPr>
              <w:pStyle w:val="NormalWeb"/>
              <w:spacing w:before="0" w:beforeAutospacing="0" w:after="0" w:afterAutospacing="0"/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15" w:history="1">
              <w:r w:rsidR="00BD4FFD" w:rsidRPr="004D1661">
                <w:rPr>
                  <w:rStyle w:val="Hyperlink"/>
                </w:rPr>
                <w:t>http://www.cwla.org/pubs/authorguidecw.htm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505CB"/>
              </w:rPr>
            </w:pPr>
            <w:r w:rsidRPr="00B74E1B">
              <w:rPr>
                <w:color w:val="0505CB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hyperlink r:id="rId116" w:history="1">
              <w:r w:rsidR="00BD4FFD" w:rsidRPr="004D1661">
                <w:rPr>
                  <w:rStyle w:val="Hyperlink"/>
                </w:rPr>
                <w:t>https://www.cwla.org/sec/pubs/manuscriptsubmit.htm</w:t>
              </w:r>
            </w:hyperlink>
          </w:p>
        </w:tc>
      </w:tr>
      <w:tr w:rsidR="00BD4FFD" w:rsidRPr="003E4091" w:rsidTr="007F1496">
        <w:trPr>
          <w:cantSplit/>
        </w:trPr>
        <w:tc>
          <w:tcPr>
            <w:tcW w:w="1908" w:type="dxa"/>
          </w:tcPr>
          <w:p w:rsidR="00BD4FFD" w:rsidRPr="003E4091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Emphasis"/>
              </w:rPr>
            </w:pPr>
            <w:bookmarkStart w:id="159" w:name="ChildrenSchools"/>
            <w:r w:rsidRPr="003E4091">
              <w:rPr>
                <w:b/>
                <w:i/>
              </w:rPr>
              <w:lastRenderedPageBreak/>
              <w:t>Children &amp; Schools</w:t>
            </w:r>
            <w:r w:rsidRPr="003E4091">
              <w:rPr>
                <w:b/>
              </w:rPr>
              <w:t xml:space="preserve"> </w:t>
            </w:r>
            <w:bookmarkEnd w:id="159"/>
            <w:r w:rsidRPr="003E4091">
              <w:rPr>
                <w:b/>
              </w:rPr>
              <w:t>(previously titled</w:t>
            </w:r>
            <w:r w:rsidRPr="003E4091">
              <w:rPr>
                <w:b/>
                <w:i/>
              </w:rPr>
              <w:t xml:space="preserve"> </w:t>
            </w:r>
            <w:r w:rsidRPr="003E4091">
              <w:rPr>
                <w:rStyle w:val="Emphasis"/>
                <w:b/>
              </w:rPr>
              <w:t>Social Work in Education</w:t>
            </w:r>
            <w:r w:rsidRPr="003E4091">
              <w:rPr>
                <w:rStyle w:val="Emphasis"/>
                <w:b/>
                <w:i w:val="0"/>
              </w:rPr>
              <w:t>)</w:t>
            </w:r>
            <w:r w:rsidR="00E34DCE" w:rsidRPr="003E4091">
              <w:rPr>
                <w:rStyle w:val="Emphasis"/>
                <w:b/>
                <w:i w:val="0"/>
              </w:rPr>
              <w:fldChar w:fldCharType="begin"/>
            </w:r>
            <w:r w:rsidRPr="003E4091">
              <w:instrText xml:space="preserve"> XE "Child Welfare:Children &amp; Schools (previously titled Social Work in Education)" </w:instrText>
            </w:r>
            <w:r w:rsidR="00E34DCE" w:rsidRPr="003E4091">
              <w:rPr>
                <w:rStyle w:val="Emphasis"/>
                <w:b/>
                <w:i w:val="0"/>
              </w:rPr>
              <w:fldChar w:fldCharType="end"/>
            </w:r>
          </w:p>
          <w:p w:rsidR="00BD4FFD" w:rsidRPr="003E4091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3E4091" w:rsidRDefault="00BD4FFD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 w:rsidRPr="003E4091">
              <w:rPr>
                <w:b/>
                <w:i w:val="0"/>
                <w:color w:val="0000FF"/>
              </w:rPr>
              <w:t>/</w:t>
            </w:r>
          </w:p>
          <w:p w:rsidR="00BD4FFD" w:rsidRPr="003E4091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3E4091">
              <w:rPr>
                <w:i w:val="0"/>
              </w:rPr>
              <w:t>/</w:t>
            </w:r>
          </w:p>
          <w:p w:rsidR="00BD4FFD" w:rsidRPr="003E4091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3E4091">
              <w:rPr>
                <w:i w:val="0"/>
              </w:rPr>
              <w:t>/</w:t>
            </w:r>
          </w:p>
          <w:p w:rsidR="00BD4FFD" w:rsidRPr="003E4091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3E4091">
              <w:rPr>
                <w:i w:val="0"/>
              </w:rPr>
              <w:t>/</w:t>
            </w:r>
          </w:p>
          <w:p w:rsidR="00BD4FFD" w:rsidRDefault="00BD4FFD" w:rsidP="004D1661">
            <w:pPr>
              <w:pStyle w:val="HTMLAddress"/>
              <w:jc w:val="center"/>
              <w:rPr>
                <w:i w:val="0"/>
              </w:rPr>
            </w:pPr>
            <w:r w:rsidRPr="003E4091">
              <w:rPr>
                <w:i w:val="0"/>
              </w:rPr>
              <w:t>/</w:t>
            </w:r>
          </w:p>
          <w:p w:rsidR="000C115B" w:rsidRDefault="000C115B" w:rsidP="004D1661">
            <w:pPr>
              <w:pStyle w:val="HTMLAddress"/>
              <w:jc w:val="center"/>
              <w:rPr>
                <w:i w:val="0"/>
              </w:rPr>
            </w:pPr>
            <w:r>
              <w:rPr>
                <w:i w:val="0"/>
              </w:rPr>
              <w:t>/</w:t>
            </w:r>
          </w:p>
          <w:p w:rsidR="000C115B" w:rsidRDefault="000C115B" w:rsidP="004D1661">
            <w:pPr>
              <w:pStyle w:val="HTMLAddress"/>
              <w:jc w:val="center"/>
              <w:rPr>
                <w:i w:val="0"/>
              </w:rPr>
            </w:pPr>
            <w:r>
              <w:rPr>
                <w:i w:val="0"/>
              </w:rPr>
              <w:t>/</w:t>
            </w:r>
          </w:p>
          <w:p w:rsidR="000C115B" w:rsidRPr="003E4091" w:rsidRDefault="000C115B" w:rsidP="004D1661">
            <w:pPr>
              <w:pStyle w:val="HTMLAddress"/>
              <w:jc w:val="center"/>
              <w:rPr>
                <w:i w:val="0"/>
              </w:rPr>
            </w:pPr>
            <w:r>
              <w:rPr>
                <w:i w:val="0"/>
              </w:rPr>
              <w:t>/</w:t>
            </w:r>
          </w:p>
        </w:tc>
        <w:tc>
          <w:tcPr>
            <w:tcW w:w="1170" w:type="dxa"/>
          </w:tcPr>
          <w:p w:rsidR="00BD4FFD" w:rsidRPr="003E4091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3E4091">
              <w:rPr>
                <w:b/>
                <w:color w:val="E36C0A" w:themeColor="accent6" w:themeShade="BF"/>
              </w:rPr>
              <w:t>7</w:t>
            </w:r>
          </w:p>
          <w:p w:rsidR="00BD4FFD" w:rsidRPr="003E4091" w:rsidRDefault="00BD4FFD" w:rsidP="004D1661">
            <w:pPr>
              <w:jc w:val="center"/>
            </w:pPr>
            <w:r w:rsidRPr="003E4091">
              <w:t>(2005 – 2009)</w:t>
            </w:r>
          </w:p>
        </w:tc>
        <w:tc>
          <w:tcPr>
            <w:tcW w:w="1170" w:type="dxa"/>
          </w:tcPr>
          <w:p w:rsidR="00BD4FFD" w:rsidRPr="003E4091" w:rsidRDefault="00517B2E" w:rsidP="00001ADD">
            <w:pPr>
              <w:pStyle w:val="HTMLAddress"/>
              <w:jc w:val="center"/>
              <w:rPr>
                <w:b/>
                <w:bCs/>
                <w:i w:val="0"/>
                <w:color w:val="E36C0A" w:themeColor="accent6" w:themeShade="BF"/>
              </w:rPr>
            </w:pPr>
            <w:r w:rsidRPr="003E4091">
              <w:rPr>
                <w:b/>
                <w:bCs/>
                <w:i w:val="0"/>
                <w:color w:val="E36C0A" w:themeColor="accent6" w:themeShade="BF"/>
              </w:rPr>
              <w:t>31</w:t>
            </w:r>
          </w:p>
          <w:p w:rsidR="00517B2E" w:rsidRPr="003E4091" w:rsidRDefault="00517B2E" w:rsidP="00001ADD">
            <w:pPr>
              <w:pStyle w:val="HTMLAddress"/>
              <w:jc w:val="center"/>
              <w:rPr>
                <w:bCs/>
                <w:i w:val="0"/>
              </w:rPr>
            </w:pPr>
            <w:r w:rsidRPr="003E4091">
              <w:rPr>
                <w:bCs/>
                <w:i w:val="0"/>
              </w:rPr>
              <w:t>(1978 – 2012)</w:t>
            </w:r>
          </w:p>
        </w:tc>
        <w:tc>
          <w:tcPr>
            <w:tcW w:w="990" w:type="dxa"/>
          </w:tcPr>
          <w:p w:rsidR="00BD4FFD" w:rsidRPr="003E4091" w:rsidRDefault="00517B2E" w:rsidP="00001ADD">
            <w:pPr>
              <w:pStyle w:val="HTMLAddress"/>
              <w:jc w:val="center"/>
              <w:rPr>
                <w:bCs/>
                <w:i w:val="0"/>
              </w:rPr>
            </w:pPr>
            <w:r w:rsidRPr="003E4091">
              <w:rPr>
                <w:bCs/>
                <w:i w:val="0"/>
              </w:rPr>
              <w:t>43</w:t>
            </w:r>
          </w:p>
        </w:tc>
        <w:tc>
          <w:tcPr>
            <w:tcW w:w="4140" w:type="dxa"/>
          </w:tcPr>
          <w:p w:rsidR="00BD4FFD" w:rsidRPr="003E4091" w:rsidRDefault="00BD4FFD" w:rsidP="00932510">
            <w:pPr>
              <w:pStyle w:val="HTMLAddress"/>
              <w:rPr>
                <w:i w:val="0"/>
              </w:rPr>
            </w:pPr>
            <w:r w:rsidRPr="003E4091">
              <w:rPr>
                <w:bCs/>
                <w:i w:val="0"/>
              </w:rPr>
              <w:t>Melissa Jonson-Reid, PhD</w:t>
            </w:r>
            <w:r w:rsidRPr="003E4091">
              <w:rPr>
                <w:bCs/>
                <w:i w:val="0"/>
              </w:rPr>
              <w:br/>
            </w:r>
            <w:r w:rsidRPr="003E4091">
              <w:rPr>
                <w:rStyle w:val="Emphasis"/>
              </w:rPr>
              <w:t>Editor-in-Chief</w:t>
            </w:r>
          </w:p>
          <w:p w:rsidR="00BD4FFD" w:rsidRPr="003E4091" w:rsidRDefault="00BD4FFD" w:rsidP="00932510">
            <w:pPr>
              <w:pStyle w:val="HTMLAddress"/>
              <w:rPr>
                <w:i w:val="0"/>
              </w:rPr>
            </w:pPr>
            <w:r w:rsidRPr="003E4091">
              <w:t>Children &amp; Schools</w:t>
            </w:r>
            <w:r w:rsidRPr="003E4091">
              <w:br/>
            </w:r>
            <w:r w:rsidRPr="003E4091">
              <w:rPr>
                <w:i w:val="0"/>
              </w:rPr>
              <w:t>NASW Press</w:t>
            </w:r>
            <w:r w:rsidRPr="003E4091">
              <w:rPr>
                <w:i w:val="0"/>
              </w:rPr>
              <w:br/>
              <w:t>750 First Street, NE, Suite 700</w:t>
            </w:r>
            <w:r w:rsidRPr="003E4091">
              <w:rPr>
                <w:i w:val="0"/>
              </w:rPr>
              <w:br/>
              <w:t>Washington, DC 20002-4241, USA</w:t>
            </w:r>
          </w:p>
          <w:p w:rsidR="00BD4FFD" w:rsidRPr="003E4091" w:rsidRDefault="00BD4FFD" w:rsidP="00932510">
            <w:pPr>
              <w:pStyle w:val="HTMLAddress"/>
              <w:rPr>
                <w:i w:val="0"/>
              </w:rPr>
            </w:pPr>
            <w:r w:rsidRPr="003E4091">
              <w:rPr>
                <w:i w:val="0"/>
              </w:rPr>
              <w:t>Tel: (202)-408-8600</w:t>
            </w:r>
          </w:p>
          <w:p w:rsidR="00BD4FFD" w:rsidRPr="003E4091" w:rsidRDefault="00BD4FFD" w:rsidP="00932510">
            <w:pPr>
              <w:pStyle w:val="HTMLAddress"/>
              <w:rPr>
                <w:i w:val="0"/>
              </w:rPr>
            </w:pPr>
            <w:r w:rsidRPr="003E4091">
              <w:rPr>
                <w:i w:val="0"/>
              </w:rPr>
              <w:t>Fax: (202)-336-8312</w:t>
            </w:r>
          </w:p>
          <w:p w:rsidR="00BD4FFD" w:rsidRPr="003E4091" w:rsidRDefault="00BD4FFD" w:rsidP="00932510">
            <w:pPr>
              <w:pStyle w:val="HTMLAddress"/>
              <w:rPr>
                <w:i w:val="0"/>
              </w:rPr>
            </w:pPr>
          </w:p>
        </w:tc>
        <w:tc>
          <w:tcPr>
            <w:tcW w:w="4032" w:type="dxa"/>
          </w:tcPr>
          <w:p w:rsidR="00BD4FFD" w:rsidRPr="003E4091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17" w:history="1">
              <w:r w:rsidR="00BD4FFD" w:rsidRPr="003E4091">
                <w:rPr>
                  <w:rStyle w:val="Hyperlink"/>
                </w:rPr>
                <w:t>http://www.naswpress.org/publications/journals/cs.html</w:t>
              </w:r>
            </w:hyperlink>
          </w:p>
          <w:p w:rsidR="00BD4FFD" w:rsidRPr="003E4091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3E4091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3E4091">
              <w:rPr>
                <w:color w:val="0000FF"/>
              </w:rPr>
              <w:t xml:space="preserve">Online Submission: </w:t>
            </w:r>
          </w:p>
          <w:p w:rsidR="00BD4FFD" w:rsidRPr="003E4091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18" w:history="1">
              <w:r w:rsidR="00BD4FFD" w:rsidRPr="003E4091">
                <w:rPr>
                  <w:rStyle w:val="Hyperlink"/>
                </w:rPr>
                <w:t>http://cs.msubmit.net/cgi-bin/main.plex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F773D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60" w:name="ChildrenSociety"/>
            <w:r w:rsidRPr="00B74E1B">
              <w:rPr>
                <w:b/>
                <w:i/>
                <w:color w:val="FF0000"/>
              </w:rPr>
              <w:t>Children &amp; Society</w:t>
            </w:r>
            <w:bookmarkEnd w:id="160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Child Welfare:</w:instrText>
            </w:r>
            <w:r w:rsidRPr="00B74E1B">
              <w:rPr>
                <w:color w:val="FF0000"/>
              </w:rPr>
              <w:instrText>Children &amp; Society</w:instrText>
            </w:r>
            <w:r w:rsidRPr="00B74E1B">
              <w:rPr>
                <w:b/>
                <w:i/>
                <w:color w:val="FF0000"/>
              </w:rPr>
              <w:instrText>*</w:instrText>
            </w:r>
            <w:r w:rsidRPr="00B74E1B">
              <w:rPr>
                <w:color w:val="FF0000"/>
              </w:rPr>
              <w:instrText xml:space="preserve">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 w:rsidRPr="00B74E1B">
              <w:rPr>
                <w:b/>
                <w:i w:val="0"/>
                <w:color w:val="0000FF"/>
              </w:rPr>
              <w:t>/</w:t>
            </w:r>
          </w:p>
          <w:p w:rsidR="000C115B" w:rsidRDefault="000C115B" w:rsidP="004D1661">
            <w:pPr>
              <w:pStyle w:val="HTMLAddress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0.886</w:t>
            </w:r>
          </w:p>
          <w:p w:rsidR="003E4091" w:rsidRPr="00C10EF2" w:rsidRDefault="003E4091" w:rsidP="004D1661">
            <w:pPr>
              <w:pStyle w:val="HTMLAddress"/>
              <w:jc w:val="center"/>
              <w:rPr>
                <w:i w:val="0"/>
              </w:rPr>
            </w:pPr>
            <w:r w:rsidRPr="00C10EF2">
              <w:rPr>
                <w:i w:val="0"/>
              </w:rPr>
              <w:t>0.730</w:t>
            </w:r>
          </w:p>
          <w:p w:rsidR="00BD4FFD" w:rsidRPr="003E4091" w:rsidRDefault="003E4091" w:rsidP="004D1661">
            <w:pPr>
              <w:pStyle w:val="HTMLAddress"/>
              <w:jc w:val="center"/>
              <w:rPr>
                <w:i w:val="0"/>
              </w:rPr>
            </w:pPr>
            <w:r w:rsidRPr="003E4091">
              <w:rPr>
                <w:i w:val="0"/>
              </w:rPr>
              <w:t>0.875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 w:rsidRPr="00B74E1B">
              <w:rPr>
                <w:b/>
                <w:i w:val="0"/>
                <w:color w:val="0000FF"/>
              </w:rPr>
              <w:t>/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 w:rsidRPr="00B74E1B">
              <w:rPr>
                <w:b/>
                <w:i w:val="0"/>
                <w:color w:val="0000FF"/>
              </w:rPr>
              <w:t>/</w:t>
            </w:r>
          </w:p>
          <w:p w:rsidR="00BD4FFD" w:rsidRPr="00B74E1B" w:rsidRDefault="00BD4FFD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 w:rsidRPr="00B74E1B">
              <w:rPr>
                <w:b/>
                <w:i w:val="0"/>
                <w:color w:val="0000FF"/>
              </w:rPr>
              <w:t>/</w:t>
            </w:r>
          </w:p>
          <w:p w:rsidR="00BD4FFD" w:rsidRDefault="007F1496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/</w:t>
            </w:r>
          </w:p>
          <w:p w:rsidR="007F1496" w:rsidRPr="00B74E1B" w:rsidRDefault="007F1496" w:rsidP="004D1661">
            <w:pPr>
              <w:pStyle w:val="HTMLAddress"/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  <w:p w:rsidR="00BD4FFD" w:rsidRPr="004D1661" w:rsidRDefault="00BD4FFD" w:rsidP="004D1661">
            <w:pPr>
              <w:jc w:val="center"/>
            </w:pPr>
            <w:r>
              <w:t>(2003 – 2011)</w:t>
            </w:r>
          </w:p>
        </w:tc>
        <w:tc>
          <w:tcPr>
            <w:tcW w:w="1170" w:type="dxa"/>
          </w:tcPr>
          <w:p w:rsidR="00BD4FFD" w:rsidRPr="00001ADD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color w:val="E36C0A" w:themeColor="accent6" w:themeShade="BF"/>
              </w:rPr>
            </w:pPr>
            <w:r w:rsidRPr="00001ADD">
              <w:rPr>
                <w:rFonts w:eastAsia="Times New Roman"/>
                <w:b/>
                <w:color w:val="E36C0A" w:themeColor="accent6" w:themeShade="BF"/>
              </w:rPr>
              <w:t>47</w:t>
            </w:r>
          </w:p>
          <w:p w:rsidR="00517B2E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(1987 – 2012)</w:t>
            </w:r>
          </w:p>
        </w:tc>
        <w:tc>
          <w:tcPr>
            <w:tcW w:w="990" w:type="dxa"/>
          </w:tcPr>
          <w:p w:rsidR="00BD4FFD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4140" w:type="dxa"/>
          </w:tcPr>
          <w:p w:rsidR="00BD4FFD" w:rsidRPr="00B74E1B" w:rsidRDefault="00BD4FFD" w:rsidP="00AE21F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>Allison James, Nigel Thomas &amp;</w:t>
            </w:r>
          </w:p>
          <w:p w:rsidR="00BD4FFD" w:rsidRPr="00B74E1B" w:rsidRDefault="00BD4FFD" w:rsidP="00AE21F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Fonts w:eastAsia="Times New Roman"/>
              </w:rPr>
            </w:pPr>
            <w:r w:rsidRPr="00B74E1B">
              <w:rPr>
                <w:rFonts w:eastAsia="Times New Roman"/>
              </w:rPr>
              <w:t xml:space="preserve">Martin </w:t>
            </w:r>
            <w:proofErr w:type="spellStart"/>
            <w:r w:rsidRPr="00B74E1B">
              <w:rPr>
                <w:rFonts w:eastAsia="Times New Roman"/>
              </w:rPr>
              <w:t>Woodhead</w:t>
            </w:r>
            <w:proofErr w:type="spellEnd"/>
            <w:r w:rsidRPr="00B74E1B">
              <w:rPr>
                <w:rFonts w:eastAsia="Times New Roman"/>
              </w:rPr>
              <w:t>, Editors</w:t>
            </w:r>
          </w:p>
          <w:p w:rsidR="00BD4FFD" w:rsidRPr="00B74E1B" w:rsidRDefault="00BD4FFD" w:rsidP="00AE21F1">
            <w:r w:rsidRPr="00B74E1B">
              <w:t xml:space="preserve">John Wiley &amp; Sons </w:t>
            </w:r>
            <w:proofErr w:type="spellStart"/>
            <w:r w:rsidRPr="00B74E1B">
              <w:t>Inc</w:t>
            </w:r>
            <w:proofErr w:type="spellEnd"/>
          </w:p>
          <w:p w:rsidR="00BD4FFD" w:rsidRPr="00B74E1B" w:rsidRDefault="00BD4FFD" w:rsidP="00AE21F1">
            <w:r w:rsidRPr="00B74E1B">
              <w:t>350 Main Street</w:t>
            </w:r>
          </w:p>
          <w:p w:rsidR="00BD4FFD" w:rsidRPr="00B74E1B" w:rsidRDefault="00BD4FFD" w:rsidP="00AE21F1">
            <w:r w:rsidRPr="00B74E1B">
              <w:t>Malden</w:t>
            </w:r>
            <w:r>
              <w:t xml:space="preserve">, </w:t>
            </w:r>
            <w:r w:rsidRPr="00B74E1B">
              <w:t>MA 02148, USA</w:t>
            </w:r>
          </w:p>
          <w:p w:rsidR="00BD4FFD" w:rsidRPr="00B74E1B" w:rsidRDefault="00BD4FFD" w:rsidP="00AE21F1">
            <w:r w:rsidRPr="00B74E1B">
              <w:t>Tel: +1 781 388 8598</w:t>
            </w:r>
          </w:p>
          <w:p w:rsidR="00BD4FFD" w:rsidRPr="00B74E1B" w:rsidRDefault="00BD4FFD" w:rsidP="00AE21F1">
            <w:r w:rsidRPr="00B74E1B">
              <w:t>Tel (toll free): +1 800 835 6770</w:t>
            </w:r>
          </w:p>
          <w:p w:rsidR="00BD4FFD" w:rsidRPr="00B74E1B" w:rsidRDefault="00BD4FFD" w:rsidP="00AE21F1">
            <w:r w:rsidRPr="00B74E1B">
              <w:t xml:space="preserve">Email: </w:t>
            </w:r>
            <w:hyperlink r:id="rId119" w:history="1">
              <w:r w:rsidRPr="004D1661">
                <w:rPr>
                  <w:rStyle w:val="Hyperlink"/>
                </w:rPr>
                <w:t>cs-journals@wiley.com</w:t>
              </w:r>
            </w:hyperlink>
          </w:p>
          <w:p w:rsidR="00BD4FFD" w:rsidRPr="00B74E1B" w:rsidRDefault="00BD4FFD" w:rsidP="00AE21F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20" w:history="1">
              <w:r w:rsidR="00BD4FFD" w:rsidRPr="004D1661">
                <w:rPr>
                  <w:rStyle w:val="Hyperlink"/>
                </w:rPr>
                <w:t>http://onlinelibrary.wiley.com/journal/10.1111/(ISSN)1099-0860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21" w:history="1">
              <w:r w:rsidR="00BD4FFD" w:rsidRPr="004D1661">
                <w:rPr>
                  <w:rStyle w:val="Hyperlink"/>
                </w:rPr>
                <w:t>http://mc.manuscriptcentral.com/chso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F773D8">
            <w:pPr>
              <w:pStyle w:val="HTMLAddress"/>
              <w:autoSpaceDE w:val="0"/>
              <w:autoSpaceDN w:val="0"/>
              <w:adjustRightInd w:val="0"/>
              <w:rPr>
                <w:b/>
                <w:color w:val="FF0000"/>
              </w:rPr>
            </w:pPr>
            <w:bookmarkStart w:id="161" w:name="ChildrenandYouthServicesReview"/>
            <w:r w:rsidRPr="00B74E1B">
              <w:rPr>
                <w:b/>
                <w:color w:val="FF0000"/>
              </w:rPr>
              <w:lastRenderedPageBreak/>
              <w:t>Children and Youth Services Review</w:t>
            </w:r>
            <w:bookmarkEnd w:id="161"/>
            <w:r w:rsidRPr="00B74E1B">
              <w:rPr>
                <w:b/>
                <w:color w:val="FF0000"/>
              </w:rPr>
              <w:t xml:space="preserve"> *</w:t>
            </w:r>
            <w:r w:rsidR="00E34DCE" w:rsidRPr="00B74E1B">
              <w:rPr>
                <w:b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i w:val="0"/>
              </w:rPr>
              <w:instrText>Child Welfare:</w:instrText>
            </w:r>
            <w:r w:rsidRPr="00B74E1B">
              <w:rPr>
                <w:i w:val="0"/>
                <w:color w:val="FF0000"/>
              </w:rPr>
              <w:instrText>Children and Youth Services Review *</w:instrText>
            </w:r>
            <w:r w:rsidRPr="00B74E1B">
              <w:rPr>
                <w:color w:val="FF0000"/>
              </w:rPr>
              <w:instrText xml:space="preserve">" </w:instrText>
            </w:r>
            <w:r w:rsidR="00E34DCE" w:rsidRPr="00B74E1B">
              <w:rPr>
                <w:b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565E2F" w:rsidRPr="001D013F" w:rsidRDefault="00565E2F" w:rsidP="00565E2F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  <w:szCs w:val="24"/>
                <w:u w:val="single"/>
              </w:rPr>
            </w:pPr>
            <w:r w:rsidRPr="001D013F">
              <w:rPr>
                <w:b/>
                <w:szCs w:val="24"/>
                <w:u w:val="single"/>
              </w:rPr>
              <w:t>1.337</w:t>
            </w:r>
          </w:p>
          <w:p w:rsidR="00565E2F" w:rsidRPr="00565E2F" w:rsidRDefault="00565E2F" w:rsidP="00C10EF2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b/>
              </w:rPr>
            </w:pPr>
            <w:r w:rsidRPr="001D013F">
              <w:rPr>
                <w:b/>
                <w:color w:val="auto"/>
                <w:szCs w:val="24"/>
              </w:rPr>
              <w:t>1.006</w:t>
            </w:r>
          </w:p>
          <w:p w:rsidR="003E4091" w:rsidRPr="00C10EF2" w:rsidRDefault="003E4091" w:rsidP="004D1661">
            <w:pPr>
              <w:jc w:val="center"/>
            </w:pPr>
            <w:r w:rsidRPr="00C10EF2">
              <w:t>1.269</w:t>
            </w:r>
          </w:p>
          <w:p w:rsidR="00BD4FFD" w:rsidRPr="003E4091" w:rsidRDefault="00BD4FFD" w:rsidP="004D1661">
            <w:pPr>
              <w:jc w:val="center"/>
            </w:pPr>
            <w:r w:rsidRPr="003E4091">
              <w:t>1.130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1.166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0.776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0.908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0.963</w:t>
            </w:r>
          </w:p>
          <w:p w:rsidR="003E4091" w:rsidRDefault="00BD4FFD" w:rsidP="00553249">
            <w:pPr>
              <w:jc w:val="center"/>
            </w:pPr>
            <w:r w:rsidRPr="00B74E1B">
              <w:t>0.664</w:t>
            </w:r>
          </w:p>
          <w:p w:rsidR="007F1496" w:rsidRPr="00B74E1B" w:rsidRDefault="007F1496" w:rsidP="00553249">
            <w:pPr>
              <w:jc w:val="center"/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00611F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(1979 – 201</w:t>
            </w:r>
            <w:r w:rsidR="0000611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  <w:lang w:eastAsia="zh-CN"/>
              </w:rPr>
            </w:pPr>
            <w:r w:rsidRPr="00001ADD">
              <w:rPr>
                <w:b/>
                <w:color w:val="E36C0A" w:themeColor="accent6" w:themeShade="BF"/>
                <w:lang w:eastAsia="zh-CN"/>
              </w:rPr>
              <w:t>65</w:t>
            </w:r>
          </w:p>
          <w:p w:rsidR="00517B2E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(1979 – 2012)</w:t>
            </w:r>
          </w:p>
        </w:tc>
        <w:tc>
          <w:tcPr>
            <w:tcW w:w="990" w:type="dxa"/>
          </w:tcPr>
          <w:p w:rsidR="00BD4FFD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93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CN"/>
              </w:rPr>
            </w:pPr>
            <w:r w:rsidRPr="00B74E1B">
              <w:rPr>
                <w:lang w:eastAsia="zh-CN"/>
              </w:rPr>
              <w:t>Duncan Lindsey,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CN"/>
              </w:rPr>
            </w:pPr>
            <w:r w:rsidRPr="00B74E1B">
              <w:rPr>
                <w:lang w:eastAsia="zh-CN"/>
              </w:rPr>
              <w:t>School of Public Affairs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CN"/>
              </w:rPr>
            </w:pPr>
            <w:r w:rsidRPr="00B74E1B">
              <w:rPr>
                <w:lang w:eastAsia="zh-CN"/>
              </w:rPr>
              <w:t>University of California, Los Angeles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CN"/>
              </w:rPr>
            </w:pPr>
            <w:r w:rsidRPr="00B74E1B">
              <w:rPr>
                <w:lang w:eastAsia="zh-CN"/>
              </w:rPr>
              <w:t>Box 951452</w:t>
            </w:r>
          </w:p>
          <w:p w:rsidR="00BD4FFD" w:rsidRPr="00B74E1B" w:rsidRDefault="00BD4FFD" w:rsidP="00932510">
            <w:pPr>
              <w:rPr>
                <w:lang w:val="es-MX"/>
              </w:rPr>
            </w:pPr>
            <w:r w:rsidRPr="00B74E1B">
              <w:rPr>
                <w:lang w:val="es-MX" w:eastAsia="zh-CN"/>
              </w:rPr>
              <w:t>CA 90095-1656, USA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 xml:space="preserve">Email: </w:t>
            </w:r>
            <w:hyperlink r:id="rId122" w:history="1">
              <w:r w:rsidRPr="00826212">
                <w:rPr>
                  <w:rStyle w:val="Hyperlink"/>
                  <w:lang w:val="fr-FR"/>
                </w:rPr>
                <w:t>dlindsey@ucla.edu</w:t>
              </w:r>
            </w:hyperlink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ES"/>
              </w:rPr>
            </w:pPr>
            <w:r>
              <w:fldChar w:fldCharType="begin"/>
            </w:r>
            <w:r w:rsidRPr="00466768">
              <w:rPr>
                <w:lang w:val="es-ES"/>
                <w:rPrChange w:id="162" w:author="Zhu, Wenjun" w:date="2013-10-08T08:37:00Z">
                  <w:rPr/>
                </w:rPrChange>
              </w:rPr>
              <w:instrText xml:space="preserve"> HYPERLINK "http://www.childwelfare.com/kids/cysr.htm%20"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es-ES"/>
              </w:rPr>
              <w:t>http://www.childwelfare.com/kids/cysr.htm</w:t>
            </w:r>
            <w:r>
              <w:rPr>
                <w:rStyle w:val="Hyperlink"/>
                <w:lang w:val="es-ES"/>
              </w:rPr>
              <w:fldChar w:fldCharType="end"/>
            </w:r>
            <w:r w:rsidR="00BD4FFD" w:rsidRPr="00B74E1B">
              <w:rPr>
                <w:lang w:val="es-ES"/>
              </w:rPr>
              <w:t xml:space="preserve"> 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Pr="00B74E1B" w:rsidRDefault="00F23C7C" w:rsidP="00932510">
            <w:hyperlink r:id="rId123" w:history="1">
              <w:r w:rsidR="00BD4FFD" w:rsidRPr="004D1661">
                <w:rPr>
                  <w:rStyle w:val="Hyperlink"/>
                </w:rPr>
                <w:t>http://ees.elsevier.com/cysr/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/>
                <w:i/>
                <w:lang w:eastAsia="zh-TW"/>
              </w:rPr>
            </w:pPr>
            <w:bookmarkStart w:id="163" w:name="ChinaJournalofSocialWork"/>
            <w:r w:rsidRPr="00B74E1B">
              <w:rPr>
                <w:rFonts w:eastAsia="SimSun"/>
                <w:b/>
                <w:bCs/>
                <w:i/>
                <w:lang w:eastAsia="zh-TW"/>
              </w:rPr>
              <w:t>China Journal of Social Work</w:t>
            </w:r>
            <w:bookmarkEnd w:id="163"/>
            <w:r w:rsidR="00E34DCE" w:rsidRPr="00B74E1B">
              <w:rPr>
                <w:rFonts w:eastAsia="SimSun"/>
                <w:b/>
                <w:bCs/>
                <w:i/>
                <w:lang w:eastAsia="zh-TW"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:China Journal of Social Work" </w:instrText>
            </w:r>
            <w:r w:rsidR="00E34DCE" w:rsidRPr="00B74E1B">
              <w:rPr>
                <w:rFonts w:eastAsia="SimSun"/>
                <w:b/>
                <w:bCs/>
                <w:i/>
                <w:lang w:eastAsia="zh-TW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  <w:p w:rsidR="00BD4FFD" w:rsidRPr="004D1661" w:rsidRDefault="00BD4FFD" w:rsidP="004D1661">
            <w:pPr>
              <w:jc w:val="center"/>
            </w:pPr>
            <w:r>
              <w:t>(</w:t>
            </w:r>
            <w:r w:rsidR="0000611F">
              <w:t>2010</w:t>
            </w:r>
            <w:r>
              <w:t xml:space="preserve"> – 2011)</w:t>
            </w:r>
          </w:p>
        </w:tc>
        <w:tc>
          <w:tcPr>
            <w:tcW w:w="1170" w:type="dxa"/>
          </w:tcPr>
          <w:p w:rsidR="00BD4FFD" w:rsidRPr="00001ADD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/>
                <w:bCs/>
                <w:color w:val="E36C0A" w:themeColor="accent6" w:themeShade="BF"/>
                <w:lang w:eastAsia="zh-TW"/>
              </w:rPr>
            </w:pPr>
            <w:r w:rsidRPr="00001ADD">
              <w:rPr>
                <w:rFonts w:eastAsia="SimSun"/>
                <w:b/>
                <w:bCs/>
                <w:color w:val="E36C0A" w:themeColor="accent6" w:themeShade="BF"/>
                <w:lang w:eastAsia="zh-TW"/>
              </w:rPr>
              <w:t>4</w:t>
            </w:r>
          </w:p>
          <w:p w:rsidR="00517B2E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(2008 – 2012)</w:t>
            </w:r>
          </w:p>
        </w:tc>
        <w:tc>
          <w:tcPr>
            <w:tcW w:w="990" w:type="dxa"/>
          </w:tcPr>
          <w:p w:rsidR="00BD4FFD" w:rsidRPr="00B74E1B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CN"/>
              </w:rPr>
            </w:pPr>
            <w:r w:rsidRPr="00B74E1B">
              <w:rPr>
                <w:rFonts w:eastAsia="SimSun"/>
                <w:bCs/>
                <w:lang w:eastAsia="zh-TW"/>
              </w:rPr>
              <w:t>Editor: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lang w:eastAsia="zh-TW"/>
              </w:rPr>
            </w:pPr>
            <w:r w:rsidRPr="00B74E1B">
              <w:rPr>
                <w:rFonts w:eastAsia="SimSun"/>
                <w:bCs/>
                <w:lang w:eastAsia="zh-TW"/>
              </w:rPr>
              <w:t>China Journal of 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lang w:eastAsia="zh-TW"/>
              </w:rPr>
            </w:pPr>
            <w:r w:rsidRPr="00B74E1B">
              <w:rPr>
                <w:rFonts w:eastAsia="SimSun"/>
                <w:bCs/>
                <w:lang w:eastAsia="zh-TW"/>
              </w:rPr>
              <w:t>Department of Applied Social Sciences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 w:rsidRPr="00B74E1B">
              <w:rPr>
                <w:rFonts w:eastAsia="SimSun"/>
                <w:bCs/>
                <w:lang w:eastAsia="zh-TW"/>
              </w:rPr>
              <w:t>The Hong Kong Polytechnic University</w:t>
            </w:r>
            <w:r>
              <w:rPr>
                <w:rFonts w:eastAsia="SimSun"/>
                <w:bCs/>
                <w:lang w:eastAsia="zh-TW"/>
              </w:rPr>
              <w:t xml:space="preserve">, </w:t>
            </w:r>
            <w:r w:rsidRPr="00B74E1B">
              <w:rPr>
                <w:rFonts w:eastAsia="SimSun"/>
                <w:bCs/>
                <w:lang w:eastAsia="zh-TW"/>
              </w:rPr>
              <w:t xml:space="preserve">Hung </w:t>
            </w:r>
            <w:proofErr w:type="spellStart"/>
            <w:r w:rsidRPr="00B74E1B">
              <w:rPr>
                <w:rFonts w:eastAsia="SimSun"/>
                <w:bCs/>
                <w:lang w:eastAsia="zh-TW"/>
              </w:rPr>
              <w:t>Hom</w:t>
            </w:r>
            <w:proofErr w:type="spellEnd"/>
            <w:r w:rsidRPr="00B74E1B">
              <w:rPr>
                <w:rFonts w:eastAsia="SimSun"/>
                <w:bCs/>
                <w:lang w:eastAsia="zh-TW"/>
              </w:rPr>
              <w:t>, Hong Kong, HKSAR, PRC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</w:pPr>
            <w:r w:rsidRPr="00B74E1B">
              <w:t xml:space="preserve">Email: </w:t>
            </w:r>
            <w:hyperlink r:id="rId124" w:tgtFrame="_blank" w:history="1">
              <w:r w:rsidRPr="004D1661">
                <w:rPr>
                  <w:rStyle w:val="Hyperlink"/>
                </w:rPr>
                <w:t>sscjsw@inet.polyu.edu.hk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</w:pPr>
          </w:p>
        </w:tc>
        <w:tc>
          <w:tcPr>
            <w:tcW w:w="4032" w:type="dxa"/>
          </w:tcPr>
          <w:p w:rsidR="00BD4FFD" w:rsidRDefault="00F23C7C" w:rsidP="00932510">
            <w:hyperlink r:id="rId125" w:history="1">
              <w:r w:rsidR="00553249" w:rsidRPr="00F57019">
                <w:rPr>
                  <w:rStyle w:val="Hyperlink"/>
                </w:rPr>
                <w:t>http://www.tandfonline.com/action/authorSubmission?journalCode=rcsw20&amp;page=instructions</w:t>
              </w:r>
            </w:hyperlink>
          </w:p>
          <w:p w:rsidR="00553249" w:rsidRPr="00B74E1B" w:rsidRDefault="00553249" w:rsidP="00932510">
            <w:pPr>
              <w:rPr>
                <w:lang w:eastAsia="zh-TW"/>
              </w:rPr>
            </w:pPr>
          </w:p>
          <w:p w:rsidR="00553249" w:rsidRPr="00B74E1B" w:rsidRDefault="00553249" w:rsidP="00553249">
            <w:pPr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553249" w:rsidRDefault="00F23C7C" w:rsidP="00932510">
            <w:hyperlink r:id="rId126" w:history="1">
              <w:r w:rsidR="00553249" w:rsidRPr="00F57019">
                <w:rPr>
                  <w:rStyle w:val="Hyperlink"/>
                </w:rPr>
                <w:t>http://mc.manuscriptcentral.com/rcsw</w:t>
              </w:r>
            </w:hyperlink>
          </w:p>
          <w:p w:rsidR="00553249" w:rsidRPr="00553249" w:rsidRDefault="00553249" w:rsidP="00932510"/>
        </w:tc>
      </w:tr>
      <w:tr w:rsidR="00AA4CE8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AA4CE8" w:rsidRPr="00B74E1B" w:rsidRDefault="00AA4CE8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/>
                <w:bCs/>
                <w:i/>
                <w:lang w:eastAsia="zh-TW"/>
              </w:rPr>
            </w:pPr>
            <w:r w:rsidRPr="00B74E1B">
              <w:rPr>
                <w:b/>
                <w:i/>
              </w:rPr>
              <w:lastRenderedPageBreak/>
              <w:t>Clinical Gerontologist</w:t>
            </w:r>
          </w:p>
        </w:tc>
        <w:tc>
          <w:tcPr>
            <w:tcW w:w="990" w:type="dxa"/>
          </w:tcPr>
          <w:p w:rsidR="00AA4CE8" w:rsidRPr="00C10EF2" w:rsidRDefault="00FC6192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  <w:color w:val="0000FF"/>
                <w:u w:val="single"/>
              </w:rPr>
              <w:t>0.679</w:t>
            </w:r>
          </w:p>
          <w:p w:rsidR="00FC6192" w:rsidRPr="00C10EF2" w:rsidRDefault="00FC6192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0.464</w:t>
            </w:r>
          </w:p>
          <w:p w:rsidR="00AA4CE8" w:rsidRPr="00C10EF2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C10EF2">
              <w:t>0.727</w:t>
            </w:r>
          </w:p>
          <w:p w:rsidR="00AA4CE8" w:rsidRPr="003E4091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3E4091">
              <w:t>0.486</w:t>
            </w:r>
          </w:p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B74E1B">
              <w:t>/</w:t>
            </w:r>
          </w:p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FF"/>
              </w:rPr>
            </w:pPr>
            <w:r w:rsidRPr="00B74E1B">
              <w:t>/</w:t>
            </w:r>
          </w:p>
        </w:tc>
        <w:tc>
          <w:tcPr>
            <w:tcW w:w="1170" w:type="dxa"/>
          </w:tcPr>
          <w:p w:rsidR="00AA4CE8" w:rsidRPr="00C509ED" w:rsidRDefault="00AA4CE8" w:rsidP="00AA4CE8">
            <w:pPr>
              <w:jc w:val="center"/>
              <w:rPr>
                <w:b/>
                <w:color w:val="E36C0A" w:themeColor="accent6" w:themeShade="BF"/>
              </w:rPr>
            </w:pPr>
            <w:r w:rsidRPr="00C509ED">
              <w:rPr>
                <w:b/>
                <w:color w:val="E36C0A" w:themeColor="accent6" w:themeShade="BF"/>
              </w:rPr>
              <w:t>1</w:t>
            </w:r>
            <w:r w:rsidR="00F95B82">
              <w:rPr>
                <w:b/>
                <w:color w:val="E36C0A" w:themeColor="accent6" w:themeShade="BF"/>
              </w:rPr>
              <w:t>6</w:t>
            </w:r>
          </w:p>
          <w:p w:rsidR="00AA4CE8" w:rsidRDefault="00AA4CE8" w:rsidP="00AA4CE8">
            <w:pPr>
              <w:jc w:val="center"/>
              <w:rPr>
                <w:b/>
                <w:color w:val="E36C0A" w:themeColor="accent6" w:themeShade="BF"/>
              </w:rPr>
            </w:pPr>
            <w:r>
              <w:t>(1982 – 201</w:t>
            </w:r>
            <w:r w:rsidR="00F95B82">
              <w:t>2</w:t>
            </w:r>
            <w:r>
              <w:t>)</w:t>
            </w:r>
          </w:p>
        </w:tc>
        <w:tc>
          <w:tcPr>
            <w:tcW w:w="1170" w:type="dxa"/>
          </w:tcPr>
          <w:p w:rsidR="00AA4CE8" w:rsidRPr="00001ADD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31</w:t>
            </w:r>
          </w:p>
          <w:p w:rsidR="00AA4CE8" w:rsidRPr="00001ADD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/>
                <w:bCs/>
                <w:color w:val="E36C0A" w:themeColor="accent6" w:themeShade="BF"/>
                <w:lang w:eastAsia="zh-TW"/>
              </w:rPr>
            </w:pPr>
            <w:r>
              <w:rPr>
                <w:rStyle w:val="Strong"/>
                <w:b w:val="0"/>
              </w:rPr>
              <w:t>(1982 – 2012)</w:t>
            </w:r>
          </w:p>
        </w:tc>
        <w:tc>
          <w:tcPr>
            <w:tcW w:w="990" w:type="dxa"/>
          </w:tcPr>
          <w:p w:rsidR="00AA4CE8" w:rsidRDefault="00AA4CE8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Cs/>
                <w:lang w:eastAsia="zh-TW"/>
              </w:rPr>
            </w:pPr>
            <w:r>
              <w:rPr>
                <w:rStyle w:val="Strong"/>
                <w:b w:val="0"/>
              </w:rPr>
              <w:t>62</w:t>
            </w:r>
          </w:p>
        </w:tc>
        <w:tc>
          <w:tcPr>
            <w:tcW w:w="4140" w:type="dxa"/>
          </w:tcPr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rStyle w:val="Strong"/>
                <w:b w:val="0"/>
              </w:rPr>
              <w:t>Larry W. Thompson, PhD</w:t>
            </w:r>
            <w:r w:rsidRPr="00B74E1B">
              <w:br/>
              <w:t>Professor Emeritus</w:t>
            </w:r>
            <w:r>
              <w:t xml:space="preserve">. </w:t>
            </w:r>
            <w:r w:rsidRPr="00B74E1B">
              <w:t>Goldman Family Professor of Psychology</w:t>
            </w:r>
            <w:r w:rsidRPr="00B74E1B">
              <w:br/>
              <w:t>Stanford University</w:t>
            </w:r>
            <w:r w:rsidRPr="00B74E1B">
              <w:br/>
              <w:t>Pacific Graduate School of Psychology</w:t>
            </w:r>
            <w:r w:rsidRPr="00B74E1B">
              <w:br/>
              <w:t>Post Office Box 3926</w:t>
            </w:r>
            <w:r w:rsidRPr="00B74E1B">
              <w:br/>
              <w:t>Los Altos, CA 94024-0926, USA</w:t>
            </w:r>
            <w:r w:rsidRPr="00B74E1B">
              <w:br/>
              <w:t xml:space="preserve">Email: </w:t>
            </w:r>
            <w:hyperlink r:id="rId127" w:history="1">
              <w:r w:rsidRPr="004D1661">
                <w:rPr>
                  <w:rStyle w:val="Hyperlink"/>
                </w:rPr>
                <w:t>larrywt@stanford.edu</w:t>
              </w:r>
            </w:hyperlink>
          </w:p>
          <w:p w:rsidR="00AA4CE8" w:rsidRPr="00B74E1B" w:rsidRDefault="00AA4CE8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</w:p>
        </w:tc>
        <w:tc>
          <w:tcPr>
            <w:tcW w:w="4032" w:type="dxa"/>
          </w:tcPr>
          <w:p w:rsidR="00AA4CE8" w:rsidRPr="00B74E1B" w:rsidRDefault="00F23C7C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28" w:history="1">
              <w:r w:rsidR="00AA4CE8" w:rsidRPr="004D1661">
                <w:rPr>
                  <w:rStyle w:val="Hyperlink"/>
                </w:rPr>
                <w:t>http://www.informaworld.com/smpp/title~db=jour~content=t792303983~tab=submit~mode=paper_submission_instructions</w:t>
              </w:r>
            </w:hyperlink>
          </w:p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AA4CE8" w:rsidRPr="00B74E1B" w:rsidRDefault="00AA4CE8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eastAsia="zh-TW"/>
              </w:rPr>
            </w:pPr>
            <w:r w:rsidRPr="00B74E1B">
              <w:rPr>
                <w:color w:val="0000FF"/>
                <w:lang w:eastAsia="zh-TW"/>
              </w:rPr>
              <w:t>Online Submission:</w:t>
            </w:r>
          </w:p>
          <w:p w:rsidR="00AA4CE8" w:rsidRPr="00B74E1B" w:rsidRDefault="00F23C7C" w:rsidP="00AA4CE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29" w:history="1">
              <w:r w:rsidR="00AA4CE8" w:rsidRPr="004D1661">
                <w:rPr>
                  <w:rStyle w:val="Hyperlink"/>
                </w:rPr>
                <w:t>http://mc.manuscriptcentral.com/wcli</w:t>
              </w:r>
            </w:hyperlink>
            <w:r w:rsidR="00AA4CE8" w:rsidRPr="00B74E1B">
              <w:t xml:space="preserve"> </w:t>
            </w:r>
          </w:p>
          <w:p w:rsidR="00AA4CE8" w:rsidRDefault="00AA4CE8" w:rsidP="00932510"/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Default="00BD4FFD" w:rsidP="002E07BE">
            <w:pPr>
              <w:pStyle w:val="Heading1"/>
              <w:rPr>
                <w:i/>
                <w:sz w:val="24"/>
                <w:szCs w:val="24"/>
                <w:lang w:eastAsia="zh-TW"/>
              </w:rPr>
            </w:pPr>
            <w:bookmarkStart w:id="164" w:name="Clinicalrehabilitation"/>
            <w:r w:rsidRPr="002E07BE">
              <w:rPr>
                <w:i/>
                <w:sz w:val="24"/>
                <w:szCs w:val="24"/>
                <w:lang w:eastAsia="zh-TW"/>
              </w:rPr>
              <w:t xml:space="preserve">Clinical </w:t>
            </w:r>
            <w:r>
              <w:rPr>
                <w:i/>
                <w:sz w:val="24"/>
                <w:szCs w:val="24"/>
                <w:lang w:eastAsia="zh-TW"/>
              </w:rPr>
              <w:t>Rehabilitation</w:t>
            </w:r>
          </w:p>
          <w:bookmarkEnd w:id="164"/>
          <w:p w:rsidR="00BD4FFD" w:rsidRPr="002E07BE" w:rsidRDefault="00BD4FFD" w:rsidP="002E07BE">
            <w:pPr>
              <w:pStyle w:val="Heading1"/>
              <w:rPr>
                <w:i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:rsidR="00BD4FFD" w:rsidRPr="00C10EF2" w:rsidRDefault="00FC6AA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FF"/>
              </w:rPr>
            </w:pPr>
            <w:r w:rsidRPr="00C10EF2">
              <w:rPr>
                <w:b/>
                <w:color w:val="0000FF"/>
              </w:rPr>
              <w:t>/</w:t>
            </w:r>
          </w:p>
          <w:p w:rsidR="00FC6AA7" w:rsidRPr="00C10EF2" w:rsidRDefault="00FC6AA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/</w:t>
            </w:r>
          </w:p>
          <w:p w:rsidR="00BD4FFD" w:rsidRPr="00C10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C10EF2">
              <w:t>1.772</w:t>
            </w:r>
          </w:p>
          <w:p w:rsidR="00BD4FFD" w:rsidRPr="00E1469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E14698">
              <w:t>1.767</w:t>
            </w:r>
          </w:p>
          <w:p w:rsidR="00BD4FFD" w:rsidRPr="00E1469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E14698">
              <w:t>1.840</w:t>
            </w:r>
          </w:p>
          <w:p w:rsidR="00BD4FFD" w:rsidRPr="00E1469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E14698">
              <w:t>1.602</w:t>
            </w:r>
          </w:p>
          <w:p w:rsidR="00BD4FFD" w:rsidRPr="00E1469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E14698">
              <w:t>1.500</w:t>
            </w:r>
          </w:p>
          <w:p w:rsidR="00BD4FFD" w:rsidRPr="00E1469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</w:pPr>
            <w:r w:rsidRPr="00E14698">
              <w:t>1.447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</w:tcPr>
          <w:p w:rsidR="00BD4FF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r w:rsidR="006B689A">
              <w:rPr>
                <w:b/>
                <w:color w:val="E36C0A" w:themeColor="accent6" w:themeShade="BF"/>
              </w:rPr>
              <w:t>7</w:t>
            </w:r>
          </w:p>
          <w:p w:rsidR="00BD4FFD" w:rsidRPr="002E07BE" w:rsidRDefault="00BD4FFD" w:rsidP="004D1661">
            <w:pPr>
              <w:jc w:val="center"/>
              <w:rPr>
                <w:color w:val="E36C0A" w:themeColor="accent6" w:themeShade="BF"/>
              </w:rPr>
            </w:pPr>
            <w:r w:rsidRPr="002E07BE">
              <w:t>(1992 – 201</w:t>
            </w:r>
            <w:r w:rsidR="006B689A">
              <w:t>1</w:t>
            </w:r>
            <w:r w:rsidRPr="002E07BE">
              <w:t>)</w:t>
            </w:r>
          </w:p>
        </w:tc>
        <w:tc>
          <w:tcPr>
            <w:tcW w:w="1170" w:type="dxa"/>
          </w:tcPr>
          <w:p w:rsidR="00BD4FFD" w:rsidRPr="00001ADD" w:rsidRDefault="005422A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/>
                <w:bCs/>
                <w:color w:val="E36C0A" w:themeColor="accent6" w:themeShade="BF"/>
                <w:lang w:eastAsia="zh-TW"/>
              </w:rPr>
            </w:pPr>
            <w:r>
              <w:rPr>
                <w:rFonts w:eastAsia="SimSun"/>
                <w:b/>
                <w:bCs/>
                <w:color w:val="E36C0A" w:themeColor="accent6" w:themeShade="BF"/>
                <w:lang w:eastAsia="zh-TW"/>
              </w:rPr>
              <w:t>89</w:t>
            </w:r>
          </w:p>
          <w:p w:rsidR="00517B2E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(1987 – 201</w:t>
            </w:r>
            <w:r w:rsidR="00A87ABB">
              <w:rPr>
                <w:rFonts w:eastAsia="SimSun"/>
                <w:bCs/>
                <w:lang w:eastAsia="zh-TW"/>
              </w:rPr>
              <w:t>2</w:t>
            </w:r>
            <w:r>
              <w:rPr>
                <w:rFonts w:eastAsia="SimSun"/>
                <w:bCs/>
                <w:lang w:eastAsia="zh-TW"/>
              </w:rPr>
              <w:t>)</w:t>
            </w:r>
          </w:p>
        </w:tc>
        <w:tc>
          <w:tcPr>
            <w:tcW w:w="990" w:type="dxa"/>
          </w:tcPr>
          <w:p w:rsidR="00BD4FFD" w:rsidRDefault="00517B2E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jc w:val="center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1</w:t>
            </w:r>
            <w:r w:rsidR="005422AB">
              <w:rPr>
                <w:rFonts w:eastAsia="SimSun"/>
                <w:bCs/>
                <w:lang w:eastAsia="zh-TW"/>
              </w:rPr>
              <w:t>22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proofErr w:type="spellStart"/>
            <w:r>
              <w:rPr>
                <w:rFonts w:eastAsia="SimSun"/>
                <w:bCs/>
                <w:lang w:eastAsia="zh-TW"/>
              </w:rPr>
              <w:t>Derick</w:t>
            </w:r>
            <w:proofErr w:type="spellEnd"/>
            <w:r>
              <w:rPr>
                <w:rFonts w:eastAsia="SimSun"/>
                <w:bCs/>
                <w:lang w:eastAsia="zh-TW"/>
              </w:rPr>
              <w:t xml:space="preserve"> T. Wade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Editor-in-Chief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Oxford Centre for Enablement, UK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 xml:space="preserve">E Diane </w:t>
            </w:r>
            <w:proofErr w:type="spellStart"/>
            <w:r>
              <w:rPr>
                <w:rFonts w:eastAsia="SimSun"/>
                <w:bCs/>
                <w:lang w:eastAsia="zh-TW"/>
              </w:rPr>
              <w:t>Playford</w:t>
            </w:r>
            <w:proofErr w:type="spellEnd"/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Rehabilitation in Practice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ind w:left="-18" w:firstLine="18"/>
              <w:rPr>
                <w:rFonts w:eastAsia="SimSun"/>
                <w:bCs/>
                <w:lang w:eastAsia="zh-TW"/>
              </w:rPr>
            </w:pPr>
            <w:r>
              <w:rPr>
                <w:rFonts w:eastAsia="SimSun"/>
                <w:bCs/>
                <w:lang w:eastAsia="zh-TW"/>
              </w:rPr>
              <w:t>University College London, UK</w:t>
            </w:r>
          </w:p>
        </w:tc>
        <w:tc>
          <w:tcPr>
            <w:tcW w:w="4032" w:type="dxa"/>
          </w:tcPr>
          <w:p w:rsidR="00BD4FFD" w:rsidRDefault="00F23C7C" w:rsidP="00932510">
            <w:pPr>
              <w:rPr>
                <w:color w:val="7030A0"/>
              </w:rPr>
            </w:pPr>
            <w:hyperlink r:id="rId130" w:anchor="3" w:history="1">
              <w:r w:rsidR="00BD4FFD">
                <w:rPr>
                  <w:rStyle w:val="Hyperlink"/>
                </w:rPr>
                <w:t>http://www.uk.sagepub.com/repository/binaries/pdf/CRE_Manuscript_Guidelines.pdf#3</w:t>
              </w:r>
            </w:hyperlink>
          </w:p>
          <w:p w:rsidR="00BD4FFD" w:rsidRDefault="00BD4FFD" w:rsidP="00932510">
            <w:pPr>
              <w:rPr>
                <w:color w:val="7030A0"/>
              </w:rPr>
            </w:pPr>
          </w:p>
          <w:p w:rsidR="00BD4FFD" w:rsidRDefault="00BD4FFD" w:rsidP="00932510">
            <w:pPr>
              <w:rPr>
                <w:color w:val="7030A0"/>
              </w:rPr>
            </w:pPr>
            <w:r w:rsidRPr="00B74E1B">
              <w:rPr>
                <w:color w:val="0000FF"/>
                <w:lang w:eastAsia="zh-TW"/>
              </w:rPr>
              <w:t>Online Submission:</w:t>
            </w:r>
          </w:p>
          <w:p w:rsidR="00BD4FFD" w:rsidRDefault="00F23C7C" w:rsidP="00932510">
            <w:pPr>
              <w:rPr>
                <w:color w:val="7030A0"/>
              </w:rPr>
            </w:pPr>
            <w:hyperlink r:id="rId131" w:history="1">
              <w:r w:rsidR="00BD4FFD">
                <w:rPr>
                  <w:rStyle w:val="Hyperlink"/>
                </w:rPr>
                <w:t>http://mc.manuscriptcentral.com/clinrehab</w:t>
              </w:r>
            </w:hyperlink>
          </w:p>
          <w:p w:rsidR="00BD4FFD" w:rsidRDefault="00BD4FFD" w:rsidP="00932510">
            <w:pPr>
              <w:rPr>
                <w:color w:val="7030A0"/>
              </w:rPr>
            </w:pPr>
          </w:p>
          <w:p w:rsidR="00BD4FFD" w:rsidRDefault="00BD4FFD" w:rsidP="003E4091">
            <w:pPr>
              <w:rPr>
                <w:color w:val="7030A0"/>
              </w:rPr>
            </w:pPr>
            <w:r w:rsidRPr="00B74E1B">
              <w:rPr>
                <w:color w:val="7030A0"/>
              </w:rPr>
              <w:t>Impact factors are retrieved from Science Citation Index.</w:t>
            </w:r>
          </w:p>
          <w:p w:rsidR="007F1496" w:rsidRDefault="007F1496" w:rsidP="003E4091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65" w:name="ClinicalSocialWorkJournal"/>
            <w:r w:rsidRPr="00B74E1B">
              <w:rPr>
                <w:b/>
                <w:i/>
                <w:color w:val="FF0000"/>
              </w:rPr>
              <w:lastRenderedPageBreak/>
              <w:t>Clinical Social Work Journal</w:t>
            </w:r>
            <w:bookmarkEnd w:id="165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Mental Health:</w:instrText>
            </w:r>
            <w:r w:rsidRPr="00B74E1B">
              <w:rPr>
                <w:color w:val="FF0000"/>
              </w:rPr>
              <w:instrText xml:space="preserve">Clinical Social Work Journal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20" w:lineRule="exact"/>
              <w:rPr>
                <w:b/>
                <w:color w:val="FF0000"/>
              </w:rPr>
            </w:pPr>
          </w:p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line="120" w:lineRule="exact"/>
              <w:rPr>
                <w:b/>
                <w:i/>
                <w:color w:val="FF0000"/>
              </w:rPr>
            </w:pPr>
          </w:p>
        </w:tc>
        <w:tc>
          <w:tcPr>
            <w:tcW w:w="990" w:type="dxa"/>
          </w:tcPr>
          <w:p w:rsidR="005037C6" w:rsidRDefault="003E4091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5037C6">
              <w:rPr>
                <w:b/>
                <w:color w:val="0000FF"/>
                <w:u w:val="single"/>
              </w:rPr>
              <w:t>734</w:t>
            </w:r>
          </w:p>
          <w:p w:rsidR="00BD4FFD" w:rsidRPr="00C10EF2" w:rsidRDefault="005037C6" w:rsidP="004D1661">
            <w:pPr>
              <w:jc w:val="center"/>
              <w:rPr>
                <w:b/>
              </w:rPr>
            </w:pPr>
            <w:r w:rsidRPr="00C10EF2">
              <w:rPr>
                <w:b/>
              </w:rPr>
              <w:t>0.494</w:t>
            </w:r>
          </w:p>
          <w:p w:rsidR="003E4091" w:rsidRPr="00C10EF2" w:rsidRDefault="003E4091" w:rsidP="004D1661">
            <w:pPr>
              <w:jc w:val="center"/>
            </w:pPr>
            <w:r w:rsidRPr="00C10EF2">
              <w:t>0.274</w:t>
            </w:r>
          </w:p>
          <w:p w:rsidR="00BD4FFD" w:rsidRPr="003E4091" w:rsidRDefault="00BD4FFD" w:rsidP="004D1661">
            <w:pPr>
              <w:jc w:val="center"/>
            </w:pPr>
            <w:r w:rsidRPr="003E4091">
              <w:t>0.292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0.581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0.623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0.158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0.265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0.122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  <w:p w:rsidR="00BD4FFD" w:rsidRPr="004D1661" w:rsidRDefault="00BD4FFD" w:rsidP="004D1661">
            <w:pPr>
              <w:jc w:val="center"/>
            </w:pPr>
            <w:r>
              <w:t>(1973 – 2011)</w:t>
            </w:r>
          </w:p>
        </w:tc>
        <w:tc>
          <w:tcPr>
            <w:tcW w:w="1170" w:type="dxa"/>
          </w:tcPr>
          <w:p w:rsidR="00BD4FFD" w:rsidRPr="00001ADD" w:rsidRDefault="00517B2E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32</w:t>
            </w:r>
          </w:p>
          <w:p w:rsidR="00517B2E" w:rsidRPr="00B74E1B" w:rsidRDefault="00517B2E" w:rsidP="00001ADD">
            <w:pPr>
              <w:jc w:val="center"/>
            </w:pPr>
            <w:r>
              <w:t>(1973 – 2012)</w:t>
            </w:r>
          </w:p>
        </w:tc>
        <w:tc>
          <w:tcPr>
            <w:tcW w:w="990" w:type="dxa"/>
          </w:tcPr>
          <w:p w:rsidR="00BD4FFD" w:rsidRPr="00B74E1B" w:rsidRDefault="00517B2E" w:rsidP="00001ADD">
            <w:pPr>
              <w:jc w:val="center"/>
            </w:pPr>
            <w:r>
              <w:t>43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Carol </w:t>
            </w:r>
            <w:proofErr w:type="spellStart"/>
            <w:r w:rsidRPr="00B74E1B">
              <w:t>Tosone</w:t>
            </w:r>
            <w:proofErr w:type="spellEnd"/>
            <w:r w:rsidRPr="00B74E1B">
              <w:t>, Ph.D.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5B5DDA7C" wp14:editId="3A939E57">
                  <wp:extent cx="12065" cy="47625"/>
                  <wp:effectExtent l="0" t="0" r="0" b="0"/>
                  <wp:docPr id="299" name="Picture 10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t xml:space="preserve">, Editor-in-Chief, </w:t>
            </w:r>
          </w:p>
          <w:p w:rsidR="00BD4FFD" w:rsidRPr="00B74E1B" w:rsidRDefault="00BD4FFD" w:rsidP="00932510">
            <w:r w:rsidRPr="00B74E1B">
              <w:t>Clinical Social Work Journal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4C2E3A89" wp14:editId="248865D3">
                  <wp:extent cx="12065" cy="47625"/>
                  <wp:effectExtent l="0" t="0" r="0" b="0"/>
                  <wp:docPr id="300" name="Picture 1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  <w:t>New York University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1FB71124" wp14:editId="4D19627A">
                  <wp:extent cx="12065" cy="47625"/>
                  <wp:effectExtent l="0" t="0" r="0" b="0"/>
                  <wp:docPr id="301" name="Picture 1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  <w:t>School of Social Work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61E3B856" wp14:editId="7823A929">
                  <wp:extent cx="12065" cy="47625"/>
                  <wp:effectExtent l="0" t="0" r="0" b="0"/>
                  <wp:docPr id="302" name="Picture 1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  <w:t xml:space="preserve">1 Washington Square North, Room 202 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0B1D75A5" wp14:editId="0436F637">
                  <wp:extent cx="12065" cy="47625"/>
                  <wp:effectExtent l="0" t="0" r="0" b="0"/>
                  <wp:docPr id="303" name="Picture 14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  <w:t>New York, NY 10003, USA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4B904318" wp14:editId="786AC283">
                  <wp:extent cx="12065" cy="47625"/>
                  <wp:effectExtent l="0" t="0" r="0" b="0"/>
                  <wp:docPr id="304" name="Picture 1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D" w:rsidRPr="00B74E1B" w:rsidRDefault="00BD4FFD" w:rsidP="00932510">
            <w:pPr>
              <w:rPr>
                <w:lang w:val="fr-FR"/>
              </w:rPr>
            </w:pPr>
            <w:r w:rsidRPr="00B74E1B">
              <w:rPr>
                <w:lang w:val="fr-FR"/>
              </w:rPr>
              <w:t>Email: carol.tosone@nyu.edu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32B510C7" wp14:editId="67517F6D">
                  <wp:extent cx="12065" cy="47625"/>
                  <wp:effectExtent l="0" t="0" r="0" b="0"/>
                  <wp:docPr id="305" name="Picture 1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spacing w:after="58"/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166" w:author="Zhu, Wenjun" w:date="2013-10-08T08:37:00Z">
                  <w:rPr/>
                </w:rPrChange>
              </w:rPr>
              <w:instrText xml:space="preserve"> HYPERLINK "http://www.springer.com/sgw/cda/frontpage/0,11855,4-0-70-35711586-detailsPage%253Djournal%257Cdescription%257Cdescription,00.html?referer=www.springer.com%2Fjournal%2F10615%2Fabout"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http://www.springer.com/sgw/cda/frontpage/0,11855,4-0-70-35711586-detailsPage%253Djournal%257Cdescription%257Cdescription,00.html?referer=www.springer.com%2Fjournal%2F10615%2Fabout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spacing w:after="58"/>
              <w:rPr>
                <w:color w:val="0000FF"/>
                <w:lang w:val="fr-FR" w:eastAsia="zh-HK"/>
              </w:rPr>
            </w:pPr>
          </w:p>
          <w:p w:rsidR="00BD4FFD" w:rsidRPr="00B74E1B" w:rsidRDefault="00BD4FFD" w:rsidP="00932510">
            <w:pPr>
              <w:widowControl/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rPr>
                <w:lang w:eastAsia="zh-HK"/>
              </w:rPr>
            </w:pPr>
            <w:hyperlink r:id="rId132" w:history="1">
              <w:r w:rsidR="00BD4FFD" w:rsidRPr="004D1661">
                <w:rPr>
                  <w:rStyle w:val="Hyperlink"/>
                </w:rPr>
                <w:t>http://csow.edmgr.com</w:t>
              </w:r>
            </w:hyperlink>
          </w:p>
          <w:p w:rsidR="00BD4FFD" w:rsidRPr="00B74E1B" w:rsidRDefault="00BD4FFD" w:rsidP="00932510">
            <w:r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67" w:name="ClinicalSupervisor"/>
            <w:r w:rsidRPr="00B74E1B">
              <w:rPr>
                <w:b/>
                <w:i/>
              </w:rPr>
              <w:t>Clinical Supervisor</w:t>
            </w:r>
            <w:bookmarkEnd w:id="16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Teaching and Field Education:Clinical Supervisor"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C509E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r w:rsidRPr="00C509ED">
              <w:rPr>
                <w:b/>
                <w:color w:val="E36C0A" w:themeColor="accent6" w:themeShade="BF"/>
              </w:rPr>
              <w:t xml:space="preserve"> </w:t>
            </w:r>
          </w:p>
          <w:p w:rsidR="00BD4FFD" w:rsidRPr="004D1661" w:rsidRDefault="00BD4FFD" w:rsidP="004D1661">
            <w:pPr>
              <w:jc w:val="center"/>
            </w:pPr>
            <w:r>
              <w:t>(2005 – 2010)</w:t>
            </w:r>
          </w:p>
        </w:tc>
        <w:tc>
          <w:tcPr>
            <w:tcW w:w="1170" w:type="dxa"/>
          </w:tcPr>
          <w:p w:rsidR="00BD4FFD" w:rsidRPr="00001ADD" w:rsidRDefault="00243C9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27</w:t>
            </w:r>
          </w:p>
          <w:p w:rsidR="00243C9B" w:rsidRPr="00B74E1B" w:rsidRDefault="00243C9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(1983 – 2012)</w:t>
            </w:r>
          </w:p>
        </w:tc>
        <w:tc>
          <w:tcPr>
            <w:tcW w:w="990" w:type="dxa"/>
          </w:tcPr>
          <w:p w:rsidR="00BD4FFD" w:rsidRPr="00B74E1B" w:rsidRDefault="00243C9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37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proofErr w:type="spellStart"/>
            <w:r w:rsidRPr="00B74E1B">
              <w:rPr>
                <w:rStyle w:val="Strong"/>
                <w:b w:val="0"/>
              </w:rPr>
              <w:t>Carlean</w:t>
            </w:r>
            <w:proofErr w:type="spellEnd"/>
            <w:r w:rsidRPr="00B74E1B">
              <w:rPr>
                <w:rStyle w:val="Strong"/>
                <w:b w:val="0"/>
              </w:rPr>
              <w:t xml:space="preserve"> Gilbert, DSW, LCSW,CGP,</w:t>
            </w:r>
            <w:r w:rsidRPr="00B74E1B">
              <w:rPr>
                <w:rStyle w:val="Strong"/>
                <w:b w:val="0"/>
              </w:rPr>
              <w:br/>
              <w:t>Editor-Elect</w:t>
            </w:r>
            <w:r w:rsidRPr="00B74E1B">
              <w:br/>
              <w:t>Associate Professor</w:t>
            </w:r>
            <w:r w:rsidRPr="00B74E1B">
              <w:br/>
              <w:t>School of Social Work</w:t>
            </w:r>
            <w:r w:rsidRPr="00B74E1B">
              <w:br/>
              <w:t>Loyola University Chicago</w:t>
            </w:r>
            <w:r w:rsidRPr="00B74E1B">
              <w:br/>
              <w:t>820 N Michigan Ave</w:t>
            </w:r>
            <w:r w:rsidRPr="00B74E1B">
              <w:br/>
              <w:t>Chicago, IL 60611, USA</w:t>
            </w:r>
            <w:r w:rsidRPr="00B74E1B">
              <w:br/>
              <w:t xml:space="preserve">Email: </w:t>
            </w:r>
            <w:hyperlink r:id="rId133" w:history="1">
              <w:r w:rsidRPr="004D1661">
                <w:rPr>
                  <w:rStyle w:val="Hyperlink"/>
                </w:rPr>
                <w:t>cgilbe2@luc.edu</w:t>
              </w:r>
            </w:hyperlink>
          </w:p>
          <w:p w:rsidR="00BD4FFD" w:rsidRPr="00BE1A01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134" w:history="1">
              <w:r w:rsidR="00BD4FFD" w:rsidRPr="004D1661">
                <w:rPr>
                  <w:rStyle w:val="Hyperlink"/>
                </w:rPr>
                <w:t>http://www.informaworld.com/smpp/title~db=all~content=t792303991~tab=submit~mode=paper_submission_instructions</w:t>
              </w:r>
            </w:hyperlink>
          </w:p>
          <w:p w:rsidR="00553249" w:rsidRPr="00B74E1B" w:rsidRDefault="00553249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553249" w:rsidRDefault="00553249" w:rsidP="00553249">
            <w:pPr>
              <w:widowControl/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hyperlink r:id="rId135" w:history="1">
              <w:r w:rsidR="00503986" w:rsidRPr="00290537">
                <w:rPr>
                  <w:rStyle w:val="Hyperlink"/>
                  <w:lang w:eastAsia="zh-HK"/>
                </w:rPr>
                <w:t>http://mc.manuscriptcentral.com/wcsu</w:t>
              </w:r>
            </w:hyperlink>
            <w:r w:rsidR="00503986">
              <w:rPr>
                <w:lang w:eastAsia="zh-HK"/>
              </w:rPr>
              <w:t xml:space="preserve"> </w:t>
            </w:r>
          </w:p>
        </w:tc>
      </w:tr>
      <w:tr w:rsidR="006C67C3" w:rsidRPr="00B74E1B" w:rsidTr="007F1496">
        <w:trPr>
          <w:cantSplit/>
        </w:trPr>
        <w:tc>
          <w:tcPr>
            <w:tcW w:w="1908" w:type="dxa"/>
          </w:tcPr>
          <w:p w:rsidR="006C67C3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68" w:name="CommunityMentalHealthJournal"/>
            <w:r>
              <w:rPr>
                <w:b/>
                <w:i/>
              </w:rPr>
              <w:lastRenderedPageBreak/>
              <w:t>Community Mental Health Journal</w:t>
            </w:r>
            <w:bookmarkEnd w:id="168"/>
          </w:p>
        </w:tc>
        <w:tc>
          <w:tcPr>
            <w:tcW w:w="990" w:type="dxa"/>
          </w:tcPr>
          <w:p w:rsidR="00862F67" w:rsidRDefault="006C67C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1.4</w:t>
            </w:r>
            <w:r w:rsidR="00862F67">
              <w:rPr>
                <w:b/>
                <w:color w:val="0000FF"/>
                <w:u w:val="single"/>
              </w:rPr>
              <w:t>92</w:t>
            </w:r>
          </w:p>
          <w:p w:rsidR="006C67C3" w:rsidRDefault="00862F67" w:rsidP="006C67C3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1.310</w:t>
            </w:r>
          </w:p>
          <w:p w:rsidR="006C67C3" w:rsidRPr="00C10EF2" w:rsidRDefault="006C67C3" w:rsidP="006C67C3">
            <w:pPr>
              <w:jc w:val="center"/>
            </w:pPr>
            <w:r w:rsidRPr="00C10EF2">
              <w:t>1.030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1.028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1.232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1.506</w:t>
            </w:r>
          </w:p>
          <w:p w:rsidR="006C67C3" w:rsidRDefault="006C67C3" w:rsidP="006C67C3">
            <w:pPr>
              <w:jc w:val="center"/>
            </w:pPr>
            <w:r w:rsidRPr="006F1AA3">
              <w:t>1.323</w:t>
            </w:r>
          </w:p>
          <w:p w:rsidR="006C67C3" w:rsidRDefault="006C67C3" w:rsidP="006C67C3">
            <w:pPr>
              <w:jc w:val="center"/>
            </w:pPr>
            <w:r>
              <w:t>1.054</w:t>
            </w:r>
          </w:p>
          <w:p w:rsidR="006C67C3" w:rsidRDefault="006C67C3" w:rsidP="006C67C3">
            <w:pPr>
              <w:jc w:val="center"/>
            </w:pPr>
            <w:r>
              <w:t>0.962</w:t>
            </w:r>
          </w:p>
          <w:p w:rsidR="006C67C3" w:rsidRDefault="006C67C3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6C67C3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40</w:t>
            </w:r>
          </w:p>
          <w:p w:rsidR="006C67C3" w:rsidRPr="006F1AA3" w:rsidRDefault="006C67C3" w:rsidP="006C67C3">
            <w:pPr>
              <w:jc w:val="center"/>
              <w:rPr>
                <w:color w:val="E36C0A" w:themeColor="accent6" w:themeShade="BF"/>
              </w:rPr>
            </w:pPr>
            <w:r w:rsidRPr="006F1AA3">
              <w:t>(1965-2011)</w:t>
            </w:r>
          </w:p>
        </w:tc>
        <w:tc>
          <w:tcPr>
            <w:tcW w:w="1170" w:type="dxa"/>
          </w:tcPr>
          <w:p w:rsidR="006C67C3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76</w:t>
            </w:r>
          </w:p>
          <w:p w:rsidR="006C67C3" w:rsidRPr="00D7733E" w:rsidRDefault="006C67C3" w:rsidP="006C67C3">
            <w:pPr>
              <w:jc w:val="center"/>
              <w:rPr>
                <w:color w:val="E36C0A" w:themeColor="accent6" w:themeShade="BF"/>
              </w:rPr>
            </w:pPr>
            <w:r w:rsidRPr="00D7733E">
              <w:t>(1965-2011)</w:t>
            </w:r>
          </w:p>
        </w:tc>
        <w:tc>
          <w:tcPr>
            <w:tcW w:w="990" w:type="dxa"/>
          </w:tcPr>
          <w:p w:rsidR="006C67C3" w:rsidRDefault="006C67C3" w:rsidP="006C67C3">
            <w:pPr>
              <w:jc w:val="center"/>
            </w:pPr>
            <w:r>
              <w:t>115</w:t>
            </w:r>
          </w:p>
        </w:tc>
        <w:tc>
          <w:tcPr>
            <w:tcW w:w="4140" w:type="dxa"/>
          </w:tcPr>
          <w:p w:rsidR="006C67C3" w:rsidRPr="00826212" w:rsidRDefault="006C67C3" w:rsidP="006C67C3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Jacqueline M. </w:t>
            </w:r>
            <w:proofErr w:type="spellStart"/>
            <w:r w:rsidRPr="00826212">
              <w:rPr>
                <w:lang w:val="fr-FR"/>
              </w:rPr>
              <w:t>Feldman</w:t>
            </w:r>
            <w:proofErr w:type="spellEnd"/>
            <w:r w:rsidRPr="00826212">
              <w:rPr>
                <w:lang w:val="fr-FR"/>
              </w:rPr>
              <w:t>, M.D.,</w:t>
            </w:r>
          </w:p>
          <w:p w:rsidR="006C67C3" w:rsidRDefault="006C67C3" w:rsidP="006C67C3">
            <w:r>
              <w:t>Editor-in-Chief</w:t>
            </w:r>
          </w:p>
          <w:p w:rsidR="006C67C3" w:rsidRDefault="006C67C3" w:rsidP="006C67C3">
            <w:r>
              <w:t xml:space="preserve">University of Alabama at Birmingham, </w:t>
            </w:r>
          </w:p>
          <w:p w:rsidR="006C67C3" w:rsidRDefault="006C67C3" w:rsidP="006C67C3">
            <w:r>
              <w:t>Birmingham, AL</w:t>
            </w:r>
          </w:p>
          <w:p w:rsidR="006C67C3" w:rsidRPr="00B74E1B" w:rsidRDefault="006C67C3" w:rsidP="006C67C3"/>
        </w:tc>
        <w:tc>
          <w:tcPr>
            <w:tcW w:w="4032" w:type="dxa"/>
          </w:tcPr>
          <w:p w:rsidR="006C67C3" w:rsidRDefault="00F23C7C" w:rsidP="006C67C3">
            <w:hyperlink r:id="rId136" w:history="1">
              <w:r w:rsidR="006C67C3" w:rsidRPr="005709FE">
                <w:rPr>
                  <w:rStyle w:val="Hyperlink"/>
                </w:rPr>
                <w:t>http://www.springer.com/medicine/psychiatry/journal/10597</w:t>
              </w:r>
            </w:hyperlink>
            <w:r w:rsidR="006C67C3">
              <w:t xml:space="preserve"> </w:t>
            </w:r>
          </w:p>
          <w:p w:rsidR="006C67C3" w:rsidRDefault="006C67C3" w:rsidP="006C67C3"/>
          <w:p w:rsidR="006C67C3" w:rsidRPr="000552D5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6C67C3" w:rsidRDefault="00F23C7C" w:rsidP="006C67C3">
            <w:hyperlink r:id="rId137" w:history="1">
              <w:r w:rsidR="006C67C3" w:rsidRPr="005709FE">
                <w:rPr>
                  <w:rStyle w:val="Hyperlink"/>
                </w:rPr>
                <w:t>http://www.editorialmanager.com/comh/</w:t>
              </w:r>
            </w:hyperlink>
            <w:r w:rsidR="006C67C3">
              <w:t xml:space="preserve"> </w:t>
            </w:r>
          </w:p>
          <w:p w:rsidR="006C67C3" w:rsidRDefault="006C67C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69" w:name="ComputersinHumanBehavior"/>
            <w:r w:rsidRPr="00B74E1B">
              <w:rPr>
                <w:b/>
                <w:i/>
              </w:rPr>
              <w:t>Computers in Human Behavior</w:t>
            </w:r>
            <w:bookmarkEnd w:id="16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"Technology and Social Work:Computers in Human Behavior"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513B18" w:rsidRDefault="003E409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2.4</w:t>
            </w:r>
            <w:r w:rsidR="00513B18">
              <w:rPr>
                <w:b/>
                <w:color w:val="0000FF"/>
                <w:u w:val="single"/>
              </w:rPr>
              <w:t>89</w:t>
            </w:r>
          </w:p>
          <w:p w:rsidR="00BD4FFD" w:rsidRPr="00C10EF2" w:rsidRDefault="00513B1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10EF2">
              <w:rPr>
                <w:b/>
              </w:rPr>
              <w:t>2.067</w:t>
            </w:r>
          </w:p>
          <w:p w:rsidR="003E4091" w:rsidRPr="00C10EF2" w:rsidRDefault="003E409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2.293</w:t>
            </w:r>
          </w:p>
          <w:p w:rsidR="00BD4FFD" w:rsidRPr="003E4091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E4091">
              <w:t>1.865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1.677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1.767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1.344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0.808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1.116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6B689A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51</w:t>
            </w:r>
          </w:p>
          <w:p w:rsidR="00BD4FFD" w:rsidRPr="004D1661" w:rsidRDefault="00BD4FFD" w:rsidP="004D1661">
            <w:pPr>
              <w:jc w:val="center"/>
            </w:pPr>
            <w:r>
              <w:t>(1985 – 201</w:t>
            </w:r>
            <w:r w:rsidR="006B689A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EB6318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  <w:r w:rsidR="00243C9B" w:rsidRPr="00001ADD">
              <w:rPr>
                <w:b/>
                <w:color w:val="E36C0A" w:themeColor="accent6" w:themeShade="BF"/>
              </w:rPr>
              <w:t>2</w:t>
            </w:r>
          </w:p>
          <w:p w:rsidR="00243C9B" w:rsidRPr="00B74E1B" w:rsidRDefault="00243C9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(1985 – 201</w:t>
            </w:r>
            <w:r w:rsidR="00EB6318">
              <w:t>2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243C9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</w:t>
            </w:r>
            <w:r w:rsidR="00EB6318">
              <w:t>77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Robert D. Tennyson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Department of Psychology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211a Burton Hall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178 Pillsbury Drive, S.E.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Minnesota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Minneapolis, MN 55455, USA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verdana11orange1"/>
              </w:rPr>
            </w:pPr>
            <w:hyperlink r:id="rId138" w:history="1">
              <w:r w:rsidR="00BD4FFD" w:rsidRPr="004D1661">
                <w:rPr>
                  <w:rStyle w:val="Hyperlink"/>
                </w:rPr>
                <w:t>http://www.elsevier.com/locate/inca/759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39" w:tgtFrame="_blank" w:history="1">
              <w:r w:rsidR="00BD4FFD" w:rsidRPr="004D1661">
                <w:rPr>
                  <w:rStyle w:val="Hyperlink"/>
                </w:rPr>
                <w:t>http://ees.elsevier.com/chb/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  <w:trHeight w:val="1830"/>
        </w:trPr>
        <w:tc>
          <w:tcPr>
            <w:tcW w:w="1908" w:type="dxa"/>
          </w:tcPr>
          <w:p w:rsidR="00BD4FFD" w:rsidRPr="00B74E1B" w:rsidRDefault="00BD4FFD" w:rsidP="00932510">
            <w:pPr>
              <w:rPr>
                <w:b/>
              </w:rPr>
            </w:pPr>
            <w:bookmarkStart w:id="170" w:name="ContemporaryIssuesinEarlyChildhood"/>
            <w:r w:rsidRPr="00B74E1B">
              <w:rPr>
                <w:b/>
                <w:i/>
              </w:rPr>
              <w:lastRenderedPageBreak/>
              <w:t>Contemporary Issues in Early Childhood</w:t>
            </w:r>
            <w:bookmarkEnd w:id="170"/>
            <w:r w:rsidRPr="00B74E1B">
              <w:rPr>
                <w:b/>
                <w:i/>
              </w:rPr>
              <w:t xml:space="preserve"> </w:t>
            </w:r>
            <w:r w:rsidRPr="00B74E1B">
              <w:rPr>
                <w:b/>
              </w:rPr>
              <w:t>(E-Journal)</w:t>
            </w:r>
            <w:r w:rsidRPr="00B74E1B">
              <w:rPr>
                <w:b/>
                <w:i/>
              </w:rPr>
              <w:t xml:space="preserve"> 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Welfare:Contemporary Issues in Early Childhood"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rStyle w:val="verdanabold1"/>
                <w:rFonts w:ascii="Times New Roman" w:hAnsi="Times New Roman"/>
                <w:b w:val="0"/>
                <w:bCs w:val="0"/>
                <w:color w:val="0000FF"/>
                <w:sz w:val="24"/>
                <w:szCs w:val="24"/>
              </w:rPr>
            </w:pPr>
            <w:r w:rsidRPr="00B74E1B">
              <w:rPr>
                <w:rStyle w:val="verdanabold1"/>
                <w:rFonts w:ascii="Times New Roman" w:hAnsi="Times New Roman"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verdanabold1"/>
              </w:rPr>
            </w:pPr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verdanabold1"/>
              </w:rPr>
            </w:pPr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verdanabold1"/>
              </w:rPr>
            </w:pPr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verdanabold1"/>
              </w:rPr>
            </w:pPr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2</w:t>
            </w:r>
          </w:p>
          <w:p w:rsidR="00BD4FFD" w:rsidRPr="004D1661" w:rsidRDefault="00BD4FFD" w:rsidP="004D1661">
            <w:pPr>
              <w:jc w:val="center"/>
            </w:pPr>
            <w:r>
              <w:t>(2008 – 2011)</w:t>
            </w:r>
          </w:p>
        </w:tc>
        <w:tc>
          <w:tcPr>
            <w:tcW w:w="1170" w:type="dxa"/>
          </w:tcPr>
          <w:p w:rsidR="00BD4FFD" w:rsidRPr="00001ADD" w:rsidRDefault="00243C9B" w:rsidP="00001ADD">
            <w:pPr>
              <w:jc w:val="center"/>
              <w:rPr>
                <w:rStyle w:val="verdanabold1"/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001ADD">
              <w:rPr>
                <w:rStyle w:val="verdanabold1"/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28</w:t>
            </w:r>
          </w:p>
          <w:p w:rsidR="00243C9B" w:rsidRPr="00B74E1B" w:rsidRDefault="00243C9B" w:rsidP="00001ADD">
            <w:pPr>
              <w:jc w:val="center"/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(1999 – 2012)</w:t>
            </w:r>
          </w:p>
        </w:tc>
        <w:tc>
          <w:tcPr>
            <w:tcW w:w="990" w:type="dxa"/>
          </w:tcPr>
          <w:p w:rsidR="00BD4FFD" w:rsidRPr="00B74E1B" w:rsidRDefault="00243C9B" w:rsidP="00001ADD">
            <w:pPr>
              <w:jc w:val="center"/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Style w:val="style71"/>
              </w:rPr>
            </w:pPr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 xml:space="preserve">Susan </w:t>
            </w:r>
            <w:proofErr w:type="spellStart"/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Grieshaber</w:t>
            </w:r>
            <w:proofErr w:type="spellEnd"/>
            <w:r w:rsidRPr="00B74E1B">
              <w:rPr>
                <w:rStyle w:val="verdanabold1"/>
                <w:rFonts w:ascii="Times New Roman" w:hAnsi="Times New Roman"/>
                <w:b w:val="0"/>
                <w:sz w:val="24"/>
                <w:szCs w:val="24"/>
              </w:rPr>
              <w:t>, Professor</w:t>
            </w:r>
            <w:r w:rsidRPr="00B74E1B">
              <w:br/>
            </w:r>
            <w:r w:rsidRPr="00B74E1B">
              <w:rPr>
                <w:rStyle w:val="style71"/>
                <w:rFonts w:ascii="Times New Roman" w:hAnsi="Times New Roman"/>
                <w:sz w:val="24"/>
                <w:szCs w:val="24"/>
              </w:rPr>
              <w:t>School of Early Childhood</w:t>
            </w:r>
            <w:r w:rsidRPr="00B74E1B">
              <w:br/>
            </w:r>
            <w:r w:rsidRPr="00B74E1B">
              <w:rPr>
                <w:rStyle w:val="style71"/>
                <w:rFonts w:ascii="Times New Roman" w:hAnsi="Times New Roman"/>
                <w:sz w:val="24"/>
                <w:szCs w:val="24"/>
              </w:rPr>
              <w:t>Queensland University of Technology</w:t>
            </w:r>
            <w:r w:rsidRPr="00B74E1B">
              <w:br/>
            </w:r>
            <w:r w:rsidRPr="00B74E1B">
              <w:rPr>
                <w:rStyle w:val="style71"/>
                <w:rFonts w:ascii="Times New Roman" w:hAnsi="Times New Roman"/>
                <w:sz w:val="24"/>
                <w:szCs w:val="24"/>
              </w:rPr>
              <w:t>Victoria Park Road</w:t>
            </w:r>
            <w:r w:rsidRPr="00B74E1B">
              <w:br/>
            </w:r>
            <w:r w:rsidRPr="00B74E1B">
              <w:rPr>
                <w:rStyle w:val="style71"/>
                <w:rFonts w:ascii="Times New Roman" w:hAnsi="Times New Roman"/>
                <w:sz w:val="24"/>
                <w:szCs w:val="24"/>
              </w:rPr>
              <w:t>KELVIN GROVE</w:t>
            </w:r>
            <w:r w:rsidRPr="00B74E1B">
              <w:br/>
            </w:r>
            <w:r w:rsidRPr="00B74E1B">
              <w:rPr>
                <w:rStyle w:val="style71"/>
                <w:rFonts w:ascii="Times New Roman" w:hAnsi="Times New Roman"/>
                <w:sz w:val="24"/>
                <w:szCs w:val="24"/>
              </w:rPr>
              <w:t>Queensland 4059, Australia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rPr>
                <w:color w:val="FF00FF"/>
              </w:rPr>
            </w:pPr>
            <w:hyperlink r:id="rId140" w:history="1">
              <w:r w:rsidR="00BD4FFD" w:rsidRPr="004D1661">
                <w:rPr>
                  <w:rStyle w:val="Hyperlink"/>
                </w:rPr>
                <w:t>http://www.wwwords.co.uk/ciec/howtocontribute.asp</w:t>
              </w:r>
            </w:hyperlink>
            <w:r w:rsidR="00503986">
              <w:rPr>
                <w:rStyle w:val="Hyperlink"/>
              </w:rPr>
              <w:t xml:space="preserve"> </w:t>
            </w:r>
          </w:p>
          <w:p w:rsidR="00BD4FFD" w:rsidRPr="00B74E1B" w:rsidRDefault="00BD4FFD" w:rsidP="00932510">
            <w:pPr>
              <w:rPr>
                <w:color w:val="FF00FF"/>
              </w:rPr>
            </w:pPr>
          </w:p>
          <w:p w:rsidR="00BD4FFD" w:rsidRPr="00B74E1B" w:rsidRDefault="00BD4FFD" w:rsidP="00932510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41" w:history="1">
              <w:r w:rsidR="00BD4FFD" w:rsidRPr="004D1661">
                <w:rPr>
                  <w:rStyle w:val="Hyperlink"/>
                </w:rPr>
                <w:t>CIEC@qut.edu.au</w:t>
              </w:r>
            </w:hyperlink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6D14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71" w:name="criticalsocialwork"/>
            <w:r w:rsidRPr="0013650F">
              <w:rPr>
                <w:b/>
                <w:i/>
              </w:rPr>
              <w:t>Critical Social Work</w:t>
            </w:r>
            <w:bookmarkEnd w:id="171"/>
          </w:p>
        </w:tc>
        <w:tc>
          <w:tcPr>
            <w:tcW w:w="990" w:type="dxa"/>
          </w:tcPr>
          <w:p w:rsidR="00BD4FFD" w:rsidRPr="00DB5D02" w:rsidRDefault="00BD4FFD" w:rsidP="006D147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6D1476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243C9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12</w:t>
            </w:r>
          </w:p>
          <w:p w:rsidR="00243C9B" w:rsidRPr="00C034E5" w:rsidRDefault="00243C9B" w:rsidP="00001ADD">
            <w:pPr>
              <w:jc w:val="center"/>
            </w:pPr>
            <w:r>
              <w:t>(2000 – 2011)</w:t>
            </w:r>
          </w:p>
        </w:tc>
        <w:tc>
          <w:tcPr>
            <w:tcW w:w="990" w:type="dxa"/>
          </w:tcPr>
          <w:p w:rsidR="00BD4FFD" w:rsidRPr="00C034E5" w:rsidRDefault="00243C9B" w:rsidP="00001ADD">
            <w:pPr>
              <w:jc w:val="center"/>
            </w:pPr>
            <w:r>
              <w:t>16</w:t>
            </w:r>
          </w:p>
        </w:tc>
        <w:tc>
          <w:tcPr>
            <w:tcW w:w="4140" w:type="dxa"/>
          </w:tcPr>
          <w:p w:rsidR="00BD4FFD" w:rsidRPr="00C034E5" w:rsidRDefault="00BD4FFD" w:rsidP="006D1476">
            <w:r w:rsidRPr="00C034E5">
              <w:t>G. Brent Angell, Ph.D., Editor</w:t>
            </w:r>
            <w:r w:rsidRPr="00C034E5">
              <w:br/>
              <w:t>Critical Social Work</w:t>
            </w:r>
            <w:r w:rsidRPr="00C034E5">
              <w:br/>
              <w:t>School of Social Work</w:t>
            </w:r>
            <w:r w:rsidRPr="00C034E5">
              <w:br/>
              <w:t>University of Windsor</w:t>
            </w:r>
            <w:r w:rsidRPr="00C034E5">
              <w:br/>
              <w:t>401 Sunset Avenue</w:t>
            </w:r>
            <w:r w:rsidRPr="00C034E5">
              <w:br/>
              <w:t>Windsor, Ontario N9B 3P4</w:t>
            </w:r>
            <w:r w:rsidRPr="00C034E5">
              <w:br/>
              <w:t xml:space="preserve">Canada </w:t>
            </w:r>
          </w:p>
          <w:p w:rsidR="00BD4FFD" w:rsidRPr="00C034E5" w:rsidRDefault="00BD4FFD" w:rsidP="006D1476"/>
        </w:tc>
        <w:tc>
          <w:tcPr>
            <w:tcW w:w="4032" w:type="dxa"/>
          </w:tcPr>
          <w:p w:rsidR="00BD4FFD" w:rsidRPr="00C034E5" w:rsidRDefault="00F23C7C" w:rsidP="006D1476">
            <w:hyperlink r:id="rId142" w:history="1">
              <w:r w:rsidR="00BD4FFD" w:rsidRPr="00C034E5">
                <w:t>http://www.uwindsor.ca/criticalsocialwork/policy-for-submissions</w:t>
              </w:r>
            </w:hyperlink>
          </w:p>
          <w:p w:rsidR="00BD4FFD" w:rsidRPr="00C034E5" w:rsidRDefault="00BD4FFD" w:rsidP="006D1476"/>
          <w:p w:rsidR="00BD4FFD" w:rsidRDefault="00BD4FFD" w:rsidP="006D1476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C034E5" w:rsidRDefault="00F23C7C" w:rsidP="006D1476">
            <w:hyperlink r:id="rId143" w:history="1">
              <w:r w:rsidR="00BD4FFD" w:rsidRPr="00C034E5">
                <w:t>cswedit@uwindsor.ca</w:t>
              </w:r>
            </w:hyperlink>
          </w:p>
          <w:p w:rsidR="00BD4FFD" w:rsidRPr="00C034E5" w:rsidRDefault="00BD4FFD" w:rsidP="006D1476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Default="00BD4FFD" w:rsidP="00DA6EF2">
            <w:pPr>
              <w:pStyle w:val="Heading1"/>
              <w:rPr>
                <w:rStyle w:val="Emphasis"/>
                <w:b w:val="0"/>
                <w:bCs w:val="0"/>
                <w:kern w:val="0"/>
                <w:sz w:val="24"/>
                <w:szCs w:val="24"/>
              </w:rPr>
            </w:pPr>
            <w:bookmarkStart w:id="172" w:name="disabilityandrehabilitation"/>
            <w:r w:rsidRPr="00DA6EF2">
              <w:rPr>
                <w:rStyle w:val="Emphasis"/>
                <w:bCs w:val="0"/>
                <w:sz w:val="24"/>
                <w:szCs w:val="24"/>
              </w:rPr>
              <w:t>D</w:t>
            </w:r>
            <w:r>
              <w:rPr>
                <w:rStyle w:val="Emphasis"/>
                <w:bCs w:val="0"/>
                <w:sz w:val="24"/>
                <w:szCs w:val="24"/>
              </w:rPr>
              <w:t>isability and Rehabilitation</w:t>
            </w:r>
          </w:p>
          <w:bookmarkEnd w:id="172"/>
          <w:p w:rsidR="00BD4FFD" w:rsidRPr="00DA6EF2" w:rsidRDefault="00BD4FFD" w:rsidP="00DA6EF2">
            <w:pPr>
              <w:pStyle w:val="Heading1"/>
              <w:rPr>
                <w:rStyle w:val="Emphasis"/>
              </w:rPr>
            </w:pPr>
          </w:p>
        </w:tc>
        <w:tc>
          <w:tcPr>
            <w:tcW w:w="990" w:type="dxa"/>
          </w:tcPr>
          <w:p w:rsidR="00C06123" w:rsidRDefault="001B6B8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0000FF"/>
                <w:u w:val="single"/>
                <w:lang w:eastAsia="zh-TW"/>
              </w:rPr>
            </w:pPr>
            <w:r>
              <w:rPr>
                <w:rStyle w:val="Strong"/>
                <w:color w:val="0000FF"/>
                <w:u w:val="single"/>
                <w:lang w:eastAsia="zh-TW"/>
              </w:rPr>
              <w:t>1.</w:t>
            </w:r>
            <w:r w:rsidR="00C06123">
              <w:rPr>
                <w:rStyle w:val="Strong"/>
                <w:color w:val="0000FF"/>
                <w:u w:val="single"/>
                <w:lang w:eastAsia="zh-TW"/>
              </w:rPr>
              <w:t>828</w:t>
            </w:r>
          </w:p>
          <w:p w:rsidR="00BD4FFD" w:rsidRDefault="00C06123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  <w:bCs w:val="0"/>
                <w:kern w:val="36"/>
                <w:sz w:val="48"/>
                <w:szCs w:val="48"/>
              </w:rPr>
            </w:pPr>
            <w:r w:rsidRPr="00C10EF2">
              <w:rPr>
                <w:rStyle w:val="Strong"/>
                <w:lang w:eastAsia="zh-TW"/>
              </w:rPr>
              <w:t>1.541</w:t>
            </w:r>
          </w:p>
          <w:p w:rsidR="003E4091" w:rsidRPr="00691638" w:rsidRDefault="003E409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  <w:lang w:eastAsia="zh-TW"/>
              </w:rPr>
            </w:pPr>
            <w:r w:rsidRPr="00C10EF2">
              <w:rPr>
                <w:rStyle w:val="Strong"/>
                <w:b w:val="0"/>
                <w:lang w:eastAsia="zh-TW"/>
              </w:rPr>
              <w:t>1.498</w:t>
            </w:r>
          </w:p>
          <w:p w:rsidR="00BD4FFD" w:rsidRPr="00DA6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1B6B86">
              <w:rPr>
                <w:rStyle w:val="Strong"/>
                <w:b w:val="0"/>
                <w:lang w:eastAsia="zh-TW"/>
              </w:rPr>
              <w:t>1.489</w:t>
            </w:r>
          </w:p>
          <w:p w:rsidR="00BD4FFD" w:rsidRPr="00DA6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DA6EF2">
              <w:rPr>
                <w:rStyle w:val="Strong"/>
                <w:b w:val="0"/>
                <w:lang w:eastAsia="zh-TW"/>
              </w:rPr>
              <w:t>1.555</w:t>
            </w:r>
          </w:p>
          <w:p w:rsidR="00BD4FFD" w:rsidRPr="00DA6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DA6EF2">
              <w:rPr>
                <w:rStyle w:val="Strong"/>
                <w:b w:val="0"/>
                <w:lang w:eastAsia="zh-TW"/>
              </w:rPr>
              <w:t>1.395</w:t>
            </w:r>
          </w:p>
          <w:p w:rsidR="00BD4FFD" w:rsidRPr="00DA6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DA6EF2">
              <w:rPr>
                <w:rStyle w:val="Strong"/>
                <w:b w:val="0"/>
                <w:lang w:eastAsia="zh-TW"/>
              </w:rPr>
              <w:t>1.414</w:t>
            </w:r>
          </w:p>
          <w:p w:rsidR="00BD4FFD" w:rsidRPr="00DA6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DA6EF2">
              <w:rPr>
                <w:rStyle w:val="Strong"/>
                <w:b w:val="0"/>
                <w:lang w:eastAsia="zh-TW"/>
              </w:rPr>
              <w:t>1.164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  <w:lang w:eastAsia="zh-TW"/>
              </w:rPr>
            </w:pPr>
            <w:r w:rsidRPr="00DA6EF2">
              <w:rPr>
                <w:rStyle w:val="Strong"/>
                <w:b w:val="0"/>
                <w:lang w:eastAsia="zh-TW"/>
              </w:rPr>
              <w:t>0.988</w:t>
            </w:r>
          </w:p>
          <w:p w:rsidR="001B6B86" w:rsidRPr="009F10DE" w:rsidRDefault="001B6B8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</w:p>
        </w:tc>
        <w:tc>
          <w:tcPr>
            <w:tcW w:w="1170" w:type="dxa"/>
          </w:tcPr>
          <w:p w:rsidR="00BD4FF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r w:rsidR="006B689A">
              <w:rPr>
                <w:b/>
                <w:color w:val="E36C0A" w:themeColor="accent6" w:themeShade="BF"/>
              </w:rPr>
              <w:t>7</w:t>
            </w:r>
          </w:p>
          <w:p w:rsidR="00BD4FFD" w:rsidRPr="00DA6EF2" w:rsidRDefault="00BD4FFD" w:rsidP="004D1661">
            <w:pPr>
              <w:jc w:val="center"/>
              <w:rPr>
                <w:color w:val="E36C0A" w:themeColor="accent6" w:themeShade="BF"/>
              </w:rPr>
            </w:pPr>
            <w:r>
              <w:t>(1992 – 201</w:t>
            </w:r>
            <w:r w:rsidR="006B689A">
              <w:t>2</w:t>
            </w:r>
            <w:r w:rsidRPr="00DA6EF2">
              <w:t>)</w:t>
            </w:r>
          </w:p>
        </w:tc>
        <w:tc>
          <w:tcPr>
            <w:tcW w:w="1170" w:type="dxa"/>
          </w:tcPr>
          <w:p w:rsidR="00BD4FFD" w:rsidRPr="00001ADD" w:rsidRDefault="00732D4D" w:rsidP="00001ADD">
            <w:pPr>
              <w:jc w:val="center"/>
              <w:rPr>
                <w:rStyle w:val="Emphasis"/>
                <w:b/>
                <w:i w:val="0"/>
                <w:iCs w:val="0"/>
                <w:color w:val="E36C0A" w:themeColor="accent6" w:themeShade="BF"/>
              </w:rPr>
            </w:pPr>
            <w:r>
              <w:rPr>
                <w:rStyle w:val="Emphasis"/>
                <w:b/>
                <w:i w:val="0"/>
                <w:iCs w:val="0"/>
                <w:color w:val="E36C0A" w:themeColor="accent6" w:themeShade="BF"/>
              </w:rPr>
              <w:t>96</w:t>
            </w:r>
          </w:p>
          <w:p w:rsidR="00243C9B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(1978 – 2011)</w:t>
            </w:r>
          </w:p>
        </w:tc>
        <w:tc>
          <w:tcPr>
            <w:tcW w:w="990" w:type="dxa"/>
          </w:tcPr>
          <w:p w:rsidR="00BD4FFD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1</w:t>
            </w:r>
            <w:r w:rsidR="00732D4D">
              <w:rPr>
                <w:rStyle w:val="Emphasis"/>
                <w:i w:val="0"/>
                <w:iCs w:val="0"/>
              </w:rPr>
              <w:t>41</w:t>
            </w:r>
          </w:p>
        </w:tc>
        <w:tc>
          <w:tcPr>
            <w:tcW w:w="4140" w:type="dxa"/>
          </w:tcPr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Professor Dave Muller</w:t>
            </w:r>
          </w:p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Editor</w:t>
            </w:r>
          </w:p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 xml:space="preserve">Suffolk New College, </w:t>
            </w:r>
          </w:p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Ipswich, Suffolk, IP4 1LT, UK</w:t>
            </w:r>
          </w:p>
          <w:p w:rsidR="00BD4FFD" w:rsidRPr="00B74E1B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Email: davemuller@suffolk.ac.uk</w:t>
            </w:r>
          </w:p>
        </w:tc>
        <w:tc>
          <w:tcPr>
            <w:tcW w:w="4032" w:type="dxa"/>
          </w:tcPr>
          <w:p w:rsidR="00BD4FFD" w:rsidRDefault="00F23C7C" w:rsidP="00932510">
            <w:hyperlink r:id="rId144" w:history="1">
              <w:r w:rsidR="00553249" w:rsidRPr="00F57019">
                <w:rPr>
                  <w:rStyle w:val="Hyperlink"/>
                </w:rPr>
                <w:t>http://informahealthcare.com/loi/dre</w:t>
              </w:r>
            </w:hyperlink>
          </w:p>
          <w:p w:rsidR="00553249" w:rsidRDefault="00553249" w:rsidP="00932510"/>
          <w:p w:rsidR="00BD4FFD" w:rsidRPr="00DA6EF2" w:rsidRDefault="00BD4FFD" w:rsidP="00DA6EF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hyperlink r:id="rId145" w:history="1">
              <w:r w:rsidR="00BD4FFD">
                <w:rPr>
                  <w:rStyle w:val="Hyperlink"/>
                </w:rPr>
                <w:t>http://mc.manuscriptcentral.com/dandr</w:t>
              </w:r>
            </w:hyperlink>
          </w:p>
          <w:p w:rsidR="00BD4FFD" w:rsidRDefault="00BD4FFD" w:rsidP="00932510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DA6EF2" w:rsidRDefault="00BD4FFD" w:rsidP="00DA6EF2">
            <w:pPr>
              <w:pStyle w:val="Heading1"/>
              <w:rPr>
                <w:rStyle w:val="Emphasis"/>
                <w:b w:val="0"/>
                <w:bCs w:val="0"/>
                <w:kern w:val="0"/>
                <w:sz w:val="24"/>
                <w:szCs w:val="24"/>
              </w:rPr>
            </w:pPr>
            <w:bookmarkStart w:id="173" w:name="disabilityandsociety"/>
            <w:r>
              <w:rPr>
                <w:rStyle w:val="Emphasis"/>
                <w:bCs w:val="0"/>
                <w:sz w:val="24"/>
                <w:szCs w:val="24"/>
              </w:rPr>
              <w:lastRenderedPageBreak/>
              <w:t>Disability and Society</w:t>
            </w:r>
            <w:bookmarkEnd w:id="173"/>
          </w:p>
        </w:tc>
        <w:tc>
          <w:tcPr>
            <w:tcW w:w="990" w:type="dxa"/>
          </w:tcPr>
          <w:p w:rsidR="00037F34" w:rsidRDefault="001B6B86" w:rsidP="00052FC5">
            <w:pPr>
              <w:jc w:val="center"/>
              <w:rPr>
                <w:b/>
                <w:color w:val="0000FF"/>
                <w:u w:val="single"/>
              </w:rPr>
            </w:pPr>
            <w:r w:rsidRPr="001B6B86">
              <w:rPr>
                <w:b/>
                <w:color w:val="0000FF"/>
                <w:u w:val="single"/>
              </w:rPr>
              <w:t>1.</w:t>
            </w:r>
            <w:r w:rsidR="00037F34">
              <w:rPr>
                <w:b/>
                <w:color w:val="0000FF"/>
                <w:u w:val="single"/>
              </w:rPr>
              <w:t>330</w:t>
            </w:r>
          </w:p>
          <w:p w:rsidR="001B6B86" w:rsidRPr="001B6B86" w:rsidRDefault="00037F34" w:rsidP="00052FC5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0.981</w:t>
            </w:r>
          </w:p>
          <w:p w:rsidR="00BD4FFD" w:rsidRPr="00C10EF2" w:rsidRDefault="001B6B86" w:rsidP="00052FC5">
            <w:pPr>
              <w:jc w:val="center"/>
            </w:pPr>
            <w:r w:rsidRPr="00C10EF2">
              <w:t>0.727</w:t>
            </w:r>
          </w:p>
          <w:p w:rsidR="001B6B86" w:rsidRDefault="001B6B86" w:rsidP="00052FC5">
            <w:pPr>
              <w:jc w:val="center"/>
            </w:pPr>
            <w:r>
              <w:t>0.473</w:t>
            </w:r>
          </w:p>
          <w:p w:rsidR="001B6B86" w:rsidRDefault="001B6B86" w:rsidP="00052FC5">
            <w:pPr>
              <w:jc w:val="center"/>
            </w:pPr>
            <w:r>
              <w:t>0.762</w:t>
            </w:r>
          </w:p>
          <w:p w:rsidR="001B6B86" w:rsidRDefault="001B6B86" w:rsidP="00052FC5">
            <w:pPr>
              <w:jc w:val="center"/>
            </w:pPr>
            <w:r>
              <w:t>0.644</w:t>
            </w:r>
          </w:p>
          <w:p w:rsidR="001B6B86" w:rsidRDefault="001B6B86" w:rsidP="00052FC5">
            <w:pPr>
              <w:jc w:val="center"/>
            </w:pPr>
            <w:r>
              <w:t>0.648</w:t>
            </w:r>
          </w:p>
          <w:p w:rsidR="001B6B86" w:rsidRDefault="001B6B86" w:rsidP="00052FC5">
            <w:pPr>
              <w:jc w:val="center"/>
            </w:pPr>
            <w:r>
              <w:t>0.598</w:t>
            </w:r>
          </w:p>
          <w:p w:rsidR="001B6B86" w:rsidRDefault="001B6B86" w:rsidP="00052FC5">
            <w:pPr>
              <w:jc w:val="center"/>
            </w:pPr>
            <w:r>
              <w:t>0.429</w:t>
            </w:r>
          </w:p>
          <w:p w:rsidR="001B6B86" w:rsidRPr="00052FC5" w:rsidRDefault="001B6B86" w:rsidP="00052FC5">
            <w:pPr>
              <w:jc w:val="center"/>
            </w:pPr>
          </w:p>
        </w:tc>
        <w:tc>
          <w:tcPr>
            <w:tcW w:w="1170" w:type="dxa"/>
          </w:tcPr>
          <w:p w:rsidR="00BD4FFD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974E0B">
              <w:rPr>
                <w:b/>
                <w:color w:val="E36C0A" w:themeColor="accent6" w:themeShade="BF"/>
              </w:rPr>
              <w:t>4</w:t>
            </w:r>
          </w:p>
          <w:p w:rsidR="00BD4FFD" w:rsidRPr="00F45734" w:rsidRDefault="00BD4FFD" w:rsidP="00F45734">
            <w:pPr>
              <w:jc w:val="center"/>
            </w:pPr>
            <w:r>
              <w:t>(1995 – 201</w:t>
            </w:r>
            <w:r w:rsidR="00974E0B">
              <w:t>2</w:t>
            </w:r>
            <w:r w:rsidRPr="00F45734">
              <w:t>)</w:t>
            </w:r>
          </w:p>
          <w:p w:rsidR="00BD4FFD" w:rsidRDefault="00BD4FFD" w:rsidP="00F45734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170" w:type="dxa"/>
          </w:tcPr>
          <w:p w:rsidR="00BD4FFD" w:rsidRPr="00001ADD" w:rsidRDefault="00243C9B" w:rsidP="00001ADD">
            <w:pPr>
              <w:jc w:val="center"/>
              <w:rPr>
                <w:rStyle w:val="Emphasis"/>
                <w:b/>
                <w:i w:val="0"/>
                <w:iCs w:val="0"/>
                <w:color w:val="E36C0A" w:themeColor="accent6" w:themeShade="BF"/>
              </w:rPr>
            </w:pPr>
            <w:r w:rsidRPr="00001ADD">
              <w:rPr>
                <w:rStyle w:val="Emphasis"/>
                <w:b/>
                <w:i w:val="0"/>
                <w:iCs w:val="0"/>
                <w:color w:val="E36C0A" w:themeColor="accent6" w:themeShade="BF"/>
              </w:rPr>
              <w:t>62</w:t>
            </w:r>
          </w:p>
          <w:p w:rsidR="00243C9B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(1992 – 2012)</w:t>
            </w:r>
          </w:p>
        </w:tc>
        <w:tc>
          <w:tcPr>
            <w:tcW w:w="990" w:type="dxa"/>
          </w:tcPr>
          <w:p w:rsidR="00BD4FFD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92</w:t>
            </w:r>
          </w:p>
        </w:tc>
        <w:tc>
          <w:tcPr>
            <w:tcW w:w="4140" w:type="dxa"/>
          </w:tcPr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Michele Moore, Editor</w:t>
            </w:r>
          </w:p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Institution of Education</w:t>
            </w:r>
          </w:p>
          <w:p w:rsidR="00BD4FFD" w:rsidRDefault="00BD4FFD" w:rsidP="00932510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University of London</w:t>
            </w:r>
          </w:p>
          <w:p w:rsidR="00BD4FFD" w:rsidRDefault="00BD4FFD" w:rsidP="00F45734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20 Bedford Way, London WC1H 0AL, UK</w:t>
            </w:r>
          </w:p>
          <w:p w:rsidR="00BD4FFD" w:rsidRDefault="00BD4FFD" w:rsidP="00F45734">
            <w:pPr>
              <w:rPr>
                <w:rStyle w:val="Emphasis"/>
              </w:rPr>
            </w:pPr>
            <w:r>
              <w:rPr>
                <w:rStyle w:val="Emphasis"/>
                <w:i w:val="0"/>
                <w:iCs w:val="0"/>
              </w:rPr>
              <w:t>Email: m.moore@ioe.ac.uk</w:t>
            </w:r>
          </w:p>
        </w:tc>
        <w:tc>
          <w:tcPr>
            <w:tcW w:w="4032" w:type="dxa"/>
          </w:tcPr>
          <w:p w:rsidR="00BD4FFD" w:rsidRDefault="00F23C7C" w:rsidP="00932510">
            <w:hyperlink r:id="rId146" w:history="1">
              <w:r w:rsidR="00BD4FFD">
                <w:rPr>
                  <w:rStyle w:val="Hyperlink"/>
                </w:rPr>
                <w:t>http://www.tandf.co.uk/journals/authors/cdsoauth.asp</w:t>
              </w:r>
            </w:hyperlink>
          </w:p>
          <w:p w:rsidR="00BD4FFD" w:rsidRDefault="00BD4FFD" w:rsidP="00932510"/>
          <w:p w:rsidR="00BD4FFD" w:rsidRPr="00F45734" w:rsidRDefault="00BD4FFD" w:rsidP="00F4573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hyperlink r:id="rId147" w:history="1">
              <w:r w:rsidR="00BD4FFD">
                <w:rPr>
                  <w:rStyle w:val="Hyperlink"/>
                </w:rPr>
                <w:t>http://mc.manuscriptcentral.com/cdso</w:t>
              </w:r>
            </w:hyperlink>
          </w:p>
          <w:p w:rsidR="00BD4FFD" w:rsidRDefault="00BD4FFD" w:rsidP="00932510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6B5266" w:rsidRDefault="00BD4FFD" w:rsidP="006B5266">
            <w:pPr>
              <w:pStyle w:val="Heading1"/>
              <w:rPr>
                <w:bCs w:val="0"/>
                <w:i/>
                <w:kern w:val="0"/>
                <w:sz w:val="24"/>
                <w:szCs w:val="24"/>
              </w:rPr>
            </w:pPr>
            <w:bookmarkStart w:id="174" w:name="EducationalGerontologyAnInternationa"/>
            <w:r w:rsidRPr="006B5266">
              <w:rPr>
                <w:i/>
                <w:sz w:val="24"/>
                <w:szCs w:val="24"/>
              </w:rPr>
              <w:t>Educational Gerontology: An International Journal</w:t>
            </w:r>
            <w:bookmarkEnd w:id="174"/>
            <w:r w:rsidR="00E34DCE" w:rsidRPr="006B5266">
              <w:rPr>
                <w:bCs w:val="0"/>
                <w:i/>
                <w:kern w:val="0"/>
                <w:sz w:val="24"/>
                <w:szCs w:val="24"/>
              </w:rPr>
              <w:fldChar w:fldCharType="begin"/>
            </w:r>
            <w:r w:rsidRPr="006B5266">
              <w:rPr>
                <w:bCs w:val="0"/>
                <w:i/>
                <w:kern w:val="0"/>
                <w:sz w:val="24"/>
                <w:szCs w:val="24"/>
              </w:rPr>
              <w:instrText xml:space="preserve"> XE "Gerontology:Educational Gerontology: An International Journal" </w:instrText>
            </w:r>
            <w:r w:rsidR="00E34DCE" w:rsidRPr="006B5266">
              <w:rPr>
                <w:bCs w:val="0"/>
                <w:i/>
                <w:kern w:val="0"/>
                <w:sz w:val="24"/>
                <w:szCs w:val="24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2677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0000FF"/>
                <w:u w:val="single"/>
                <w:lang w:eastAsia="zh-TW"/>
              </w:rPr>
            </w:pPr>
            <w:r w:rsidRPr="009F10DE">
              <w:rPr>
                <w:rStyle w:val="Strong"/>
                <w:color w:val="0000FF"/>
                <w:u w:val="single"/>
                <w:lang w:eastAsia="zh-TW"/>
              </w:rPr>
              <w:t>0.</w:t>
            </w:r>
            <w:r w:rsidR="0026777C">
              <w:rPr>
                <w:rStyle w:val="Strong"/>
                <w:color w:val="0000FF"/>
                <w:u w:val="single"/>
                <w:lang w:eastAsia="zh-TW"/>
              </w:rPr>
              <w:t>630</w:t>
            </w:r>
          </w:p>
          <w:p w:rsidR="00BD4FFD" w:rsidRPr="009F10DE" w:rsidRDefault="002677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C10EF2">
              <w:rPr>
                <w:rStyle w:val="Strong"/>
                <w:lang w:eastAsia="zh-TW"/>
              </w:rPr>
              <w:t>0.349</w:t>
            </w:r>
          </w:p>
          <w:p w:rsidR="001B6B86" w:rsidRPr="00691638" w:rsidRDefault="001B6B8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  <w:lang w:eastAsia="zh-TW"/>
              </w:rPr>
            </w:pPr>
            <w:r w:rsidRPr="00C10EF2">
              <w:rPr>
                <w:rStyle w:val="Strong"/>
                <w:b w:val="0"/>
                <w:lang w:eastAsia="zh-TW"/>
              </w:rPr>
              <w:t>0.388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1B6B86">
              <w:rPr>
                <w:rStyle w:val="Strong"/>
                <w:b w:val="0"/>
                <w:lang w:eastAsia="zh-TW"/>
              </w:rPr>
              <w:t>0.348</w:t>
            </w:r>
          </w:p>
          <w:p w:rsidR="00BD4FFD" w:rsidRPr="009F10D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9F10DE">
              <w:rPr>
                <w:rStyle w:val="Strong"/>
                <w:b w:val="0"/>
                <w:lang w:eastAsia="zh-TW"/>
              </w:rPr>
              <w:t>0.545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0.344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0.330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0.271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0.425</w:t>
            </w:r>
          </w:p>
          <w:p w:rsidR="00BD4FFD" w:rsidRPr="00B74E1B" w:rsidRDefault="00BD4FFD" w:rsidP="004D1661">
            <w:pPr>
              <w:jc w:val="center"/>
              <w:rPr>
                <w:rStyle w:val="Emphasis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2</w:t>
            </w: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(1976 – 1992, 1996 – 201</w:t>
            </w:r>
            <w:r w:rsidR="001C0A5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3C9B" w:rsidP="00001ADD">
            <w:pPr>
              <w:jc w:val="center"/>
              <w:rPr>
                <w:rStyle w:val="Emphasis"/>
                <w:b/>
                <w:i w:val="0"/>
                <w:iCs w:val="0"/>
                <w:color w:val="E36C0A" w:themeColor="accent6" w:themeShade="BF"/>
              </w:rPr>
            </w:pPr>
            <w:r w:rsidRPr="00001ADD">
              <w:rPr>
                <w:rStyle w:val="Emphasis"/>
                <w:b/>
                <w:i w:val="0"/>
                <w:iCs w:val="0"/>
                <w:color w:val="E36C0A" w:themeColor="accent6" w:themeShade="BF"/>
              </w:rPr>
              <w:t>41</w:t>
            </w:r>
          </w:p>
          <w:p w:rsidR="00243C9B" w:rsidRPr="00B74E1B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(1976 – 2012)</w:t>
            </w:r>
          </w:p>
        </w:tc>
        <w:tc>
          <w:tcPr>
            <w:tcW w:w="990" w:type="dxa"/>
          </w:tcPr>
          <w:p w:rsidR="00BD4FFD" w:rsidRPr="00B74E1B" w:rsidRDefault="00243C9B" w:rsidP="00001ADD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52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Style w:val="Emphasis"/>
              </w:rPr>
            </w:pPr>
            <w:r w:rsidRPr="00B74E1B">
              <w:rPr>
                <w:rStyle w:val="Emphasis"/>
                <w:i w:val="0"/>
                <w:iCs w:val="0"/>
              </w:rPr>
              <w:t xml:space="preserve">D. Barry </w:t>
            </w:r>
            <w:proofErr w:type="spellStart"/>
            <w:r w:rsidRPr="00B74E1B">
              <w:rPr>
                <w:rStyle w:val="Emphasis"/>
                <w:i w:val="0"/>
                <w:iCs w:val="0"/>
              </w:rPr>
              <w:t>Lumsden</w:t>
            </w:r>
            <w:proofErr w:type="spellEnd"/>
            <w:r w:rsidRPr="00B74E1B">
              <w:rPr>
                <w:rStyle w:val="Emphasis"/>
                <w:i w:val="0"/>
                <w:iCs w:val="0"/>
              </w:rPr>
              <w:t>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Senior Research Fellow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Texas A&amp;M University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Department of Educational Leadership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PO Box 3011</w:t>
            </w:r>
            <w:r>
              <w:t xml:space="preserve">, </w:t>
            </w:r>
            <w:r w:rsidRPr="00B74E1B">
              <w:t>Commerce, Texas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148" w:history="1">
              <w:r w:rsidRPr="004D1661">
                <w:rPr>
                  <w:rStyle w:val="Hyperlink"/>
                </w:rPr>
                <w:t>lumsden@unt.edu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Strong"/>
              </w:rPr>
            </w:pPr>
          </w:p>
        </w:tc>
        <w:tc>
          <w:tcPr>
            <w:tcW w:w="4032" w:type="dxa"/>
          </w:tcPr>
          <w:p w:rsidR="00BD4FFD" w:rsidRPr="00826212" w:rsidRDefault="00F23C7C" w:rsidP="00932510">
            <w:hyperlink r:id="rId149" w:history="1">
              <w:r w:rsidR="00BD4FFD" w:rsidRPr="00826212">
                <w:rPr>
                  <w:rStyle w:val="Hyperlink"/>
                </w:rPr>
                <w:t>http://www.tandf.co.uk/journals/tf/03601277.html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lang w:val="pt-BR"/>
              </w:rPr>
              <w:t xml:space="preserve"> </w:t>
            </w:r>
          </w:p>
          <w:p w:rsidR="00BD4FFD" w:rsidRPr="00B74E1B" w:rsidRDefault="00F23C7C" w:rsidP="00932510">
            <w:pPr>
              <w:rPr>
                <w:lang w:val="pt-BR"/>
              </w:rPr>
            </w:pPr>
            <w:hyperlink r:id="rId150" w:history="1">
              <w:r w:rsidR="00553249">
                <w:rPr>
                  <w:rStyle w:val="Hyperlink"/>
                </w:rPr>
                <w:t>ninilanger@gmail.com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75" w:name="EuropeanJournalofSocialWork"/>
            <w:r w:rsidRPr="00B74E1B">
              <w:rPr>
                <w:b/>
                <w:i/>
                <w:color w:val="FF0000"/>
              </w:rPr>
              <w:lastRenderedPageBreak/>
              <w:t>European Journal of Social Work</w:t>
            </w:r>
            <w:bookmarkEnd w:id="175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>:</w:instrText>
            </w:r>
            <w:r w:rsidRPr="00B74E1B">
              <w:rPr>
                <w:color w:val="FF0000"/>
              </w:rPr>
              <w:instrText xml:space="preserve">European Journal of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5037C6" w:rsidRDefault="00BD4FFD" w:rsidP="004D4E6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5037C6" w:rsidRDefault="005037C6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0.517</w:t>
            </w:r>
          </w:p>
          <w:p w:rsidR="001B6B86" w:rsidRPr="004D4E60" w:rsidRDefault="001B6B86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C10EF2">
              <w:t>0.581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1B6B86">
              <w:t>0.444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/</w:t>
            </w:r>
          </w:p>
          <w:p w:rsidR="00BD4FFD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/</w:t>
            </w:r>
          </w:p>
          <w:p w:rsidR="00BD4FFD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(2008 – 2011)</w:t>
            </w:r>
          </w:p>
        </w:tc>
        <w:tc>
          <w:tcPr>
            <w:tcW w:w="1170" w:type="dxa"/>
          </w:tcPr>
          <w:p w:rsidR="00BD4FFD" w:rsidRPr="00001ADD" w:rsidRDefault="00615603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22</w:t>
            </w:r>
          </w:p>
          <w:p w:rsidR="00615603" w:rsidRPr="00B74E1B" w:rsidRDefault="00615603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(1996 – 2012)</w:t>
            </w:r>
          </w:p>
        </w:tc>
        <w:tc>
          <w:tcPr>
            <w:tcW w:w="990" w:type="dxa"/>
          </w:tcPr>
          <w:p w:rsidR="00BD4FFD" w:rsidRPr="00B74E1B" w:rsidRDefault="00615603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31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Suzy </w:t>
            </w:r>
            <w:proofErr w:type="spellStart"/>
            <w:r w:rsidRPr="00B74E1B">
              <w:t>Braye</w:t>
            </w:r>
            <w:proofErr w:type="spellEnd"/>
            <w:r w:rsidRPr="00B74E1B">
              <w:t xml:space="preserve">,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Professor of Social Work, Department of Social Work and Social Care,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The Sussex Institute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University of Sussex,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Brighton BN1 9QQ, United Kingdom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151" w:history="1">
              <w:r w:rsidR="00BD4FFD" w:rsidRPr="004D1661">
                <w:rPr>
                  <w:rStyle w:val="Hyperlink"/>
                </w:rPr>
                <w:t>http://www.tandf.co.uk/journals/titles/13691457.asp</w:t>
              </w:r>
            </w:hyperlink>
          </w:p>
          <w:p w:rsidR="00BD4FFD" w:rsidRPr="00B74E1B" w:rsidRDefault="00BD4FFD" w:rsidP="00932510">
            <w:pPr>
              <w:widowControl/>
              <w:rPr>
                <w:lang w:eastAsia="zh-HK"/>
              </w:rPr>
            </w:pPr>
          </w:p>
          <w:p w:rsidR="00BD4FFD" w:rsidRPr="00B74E1B" w:rsidRDefault="00BD4FFD" w:rsidP="00932510">
            <w:pPr>
              <w:widowControl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</w:pPr>
            <w:hyperlink r:id="rId152" w:history="1">
              <w:r w:rsidR="00BD4FFD" w:rsidRPr="004D1661">
                <w:rPr>
                  <w:rStyle w:val="Hyperlink"/>
                </w:rPr>
                <w:t>http://mc.manuscriptcentral.com/cesw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76" w:name="FamiliesinSociety"/>
            <w:r w:rsidRPr="00B74E1B">
              <w:rPr>
                <w:b/>
                <w:i/>
                <w:color w:val="FF0000"/>
              </w:rPr>
              <w:t>Families in Society</w:t>
            </w:r>
            <w:bookmarkEnd w:id="176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Families</w:instrText>
            </w:r>
            <w:r w:rsidRPr="00B74E1B">
              <w:rPr>
                <w:color w:val="FF0000"/>
              </w:rPr>
              <w:instrText xml:space="preserve">:Families in Society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5037C6" w:rsidRDefault="001B6B86" w:rsidP="004D4E60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0.</w:t>
            </w:r>
            <w:r w:rsidR="005037C6">
              <w:rPr>
                <w:b/>
                <w:color w:val="0000FF"/>
                <w:u w:val="single"/>
                <w:lang w:eastAsia="zh-TW"/>
              </w:rPr>
              <w:t>493</w:t>
            </w:r>
          </w:p>
          <w:p w:rsidR="005037C6" w:rsidRDefault="005037C6" w:rsidP="004D1661">
            <w:pPr>
              <w:widowControl/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0.442</w:t>
            </w:r>
          </w:p>
          <w:p w:rsidR="001B6B86" w:rsidRPr="004D4E60" w:rsidRDefault="001B6B86" w:rsidP="004D1661">
            <w:pPr>
              <w:widowControl/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0.286</w:t>
            </w:r>
          </w:p>
          <w:p w:rsidR="00BD4FFD" w:rsidRPr="001B6B86" w:rsidRDefault="00BD4FFD" w:rsidP="004D1661">
            <w:pPr>
              <w:widowControl/>
              <w:jc w:val="center"/>
              <w:rPr>
                <w:lang w:eastAsia="zh-TW"/>
              </w:rPr>
            </w:pPr>
            <w:r w:rsidRPr="001B6B86">
              <w:rPr>
                <w:lang w:eastAsia="zh-TW"/>
              </w:rPr>
              <w:t>0.294</w:t>
            </w:r>
          </w:p>
          <w:p w:rsidR="00BD4FFD" w:rsidRPr="00B74E1B" w:rsidRDefault="00BD4FFD" w:rsidP="004D1661">
            <w:pPr>
              <w:widowControl/>
              <w:jc w:val="center"/>
              <w:rPr>
                <w:lang w:eastAsia="zh-TW"/>
              </w:rPr>
            </w:pPr>
            <w:r w:rsidRPr="001B6B86">
              <w:rPr>
                <w:lang w:eastAsia="zh-TW"/>
              </w:rPr>
              <w:t>0.317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0.211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0.273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0.368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0.271</w:t>
            </w:r>
          </w:p>
          <w:p w:rsidR="00BD4FFD" w:rsidRPr="00B74E1B" w:rsidRDefault="00BD4FFD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55506E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(1993, 1996 – 2011)</w:t>
            </w:r>
          </w:p>
        </w:tc>
        <w:tc>
          <w:tcPr>
            <w:tcW w:w="1170" w:type="dxa"/>
          </w:tcPr>
          <w:p w:rsidR="00BD4FFD" w:rsidRPr="00001ADD" w:rsidRDefault="00615603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50</w:t>
            </w:r>
          </w:p>
          <w:p w:rsidR="00615603" w:rsidRPr="00B74E1B" w:rsidRDefault="00615603" w:rsidP="00001ADD">
            <w:pPr>
              <w:widowControl/>
              <w:jc w:val="center"/>
            </w:pPr>
            <w:r>
              <w:t>(1990 – 2012)</w:t>
            </w:r>
          </w:p>
        </w:tc>
        <w:tc>
          <w:tcPr>
            <w:tcW w:w="990" w:type="dxa"/>
          </w:tcPr>
          <w:p w:rsidR="00BD4FFD" w:rsidRPr="00B74E1B" w:rsidRDefault="00615603" w:rsidP="00001ADD">
            <w:pPr>
              <w:widowControl/>
              <w:jc w:val="center"/>
            </w:pPr>
            <w:r>
              <w:t>69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>William E. Powell, Editor</w:t>
            </w:r>
          </w:p>
          <w:p w:rsidR="00BD4FFD" w:rsidRPr="00B74E1B" w:rsidRDefault="00BD4FFD" w:rsidP="00932510">
            <w:pPr>
              <w:widowControl/>
            </w:pPr>
            <w:r w:rsidRPr="00B74E1B">
              <w:t>Families in Society</w:t>
            </w:r>
          </w:p>
          <w:p w:rsidR="00BD4FFD" w:rsidRPr="00B74E1B" w:rsidRDefault="00BD4FFD" w:rsidP="00932510">
            <w:pPr>
              <w:widowControl/>
            </w:pPr>
            <w:r w:rsidRPr="00B74E1B">
              <w:t>11700 West Lake Park Drive</w:t>
            </w:r>
          </w:p>
          <w:p w:rsidR="00BD4FFD" w:rsidRPr="00B74E1B" w:rsidRDefault="00BD4FFD" w:rsidP="00932510">
            <w:pPr>
              <w:widowControl/>
            </w:pPr>
            <w:r w:rsidRPr="00B74E1B">
              <w:t>Milwaukee, WI 53224-3099, USA</w:t>
            </w:r>
          </w:p>
          <w:p w:rsidR="00BD4FFD" w:rsidRPr="00B74E1B" w:rsidRDefault="00BD4FFD" w:rsidP="00932510">
            <w:pPr>
              <w:widowControl/>
            </w:pPr>
            <w:r w:rsidRPr="00B74E1B">
              <w:t>Tel: (414)-359-1040</w:t>
            </w:r>
          </w:p>
          <w:p w:rsidR="00BD4FFD" w:rsidRPr="00B74E1B" w:rsidRDefault="00BD4FFD" w:rsidP="00932510">
            <w:pPr>
              <w:widowControl/>
            </w:pPr>
            <w:r w:rsidRPr="00B74E1B">
              <w:t>Fax: (414)-359-1074</w:t>
            </w:r>
          </w:p>
          <w:p w:rsidR="00BD4FFD" w:rsidRDefault="00BD4FFD" w:rsidP="00932510">
            <w:pPr>
              <w:widowControl/>
            </w:pPr>
            <w:r w:rsidRPr="00B74E1B">
              <w:t>Email:</w:t>
            </w:r>
          </w:p>
          <w:p w:rsidR="00BD4FFD" w:rsidRDefault="00F23C7C" w:rsidP="00932510">
            <w:pPr>
              <w:widowControl/>
            </w:pPr>
            <w:hyperlink r:id="rId153" w:history="1">
              <w:r w:rsidR="00BD4FFD" w:rsidRPr="00991D11">
                <w:rPr>
                  <w:rStyle w:val="Hyperlink"/>
                </w:rPr>
                <w:t>Editor@familiesinsociety.org</w:t>
              </w:r>
            </w:hyperlink>
          </w:p>
          <w:p w:rsidR="00BD4FFD" w:rsidRPr="00B74E1B" w:rsidRDefault="00BD4FFD" w:rsidP="00932510">
            <w:pPr>
              <w:widowControl/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154" w:history="1">
              <w:r w:rsidR="00BD4FFD" w:rsidRPr="004D1661">
                <w:rPr>
                  <w:rStyle w:val="Hyperlink"/>
                </w:rPr>
                <w:t>http://www.familiesinsociety.org/writing.asp</w:t>
              </w:r>
            </w:hyperlink>
          </w:p>
          <w:p w:rsidR="00BD4FFD" w:rsidRPr="00B74E1B" w:rsidRDefault="00BD4FFD" w:rsidP="00932510">
            <w:pPr>
              <w:widowControl/>
              <w:rPr>
                <w:color w:val="FF00FF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B74E1B" w:rsidRDefault="00F23C7C" w:rsidP="001E1D15">
            <w:pPr>
              <w:widowControl/>
              <w:rPr>
                <w:rStyle w:val="Hyperlink"/>
              </w:rPr>
            </w:pPr>
            <w:hyperlink r:id="rId155" w:history="1">
              <w:r w:rsidR="00BD4FFD" w:rsidRPr="004D1661">
                <w:rPr>
                  <w:rStyle w:val="Hyperlink"/>
                </w:rPr>
                <w:t>Manuscripts@FamiliesInSociety.org</w:t>
              </w:r>
            </w:hyperlink>
          </w:p>
          <w:p w:rsidR="00BD4FFD" w:rsidRPr="00B74E1B" w:rsidRDefault="00BD4FFD" w:rsidP="001E1D15">
            <w:pPr>
              <w:widowControl/>
            </w:pPr>
          </w:p>
        </w:tc>
      </w:tr>
      <w:tr w:rsidR="00BD4FFD" w:rsidRPr="0046676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77" w:name="FamilyCourtReview"/>
            <w:r w:rsidRPr="00B74E1B">
              <w:rPr>
                <w:b/>
                <w:i/>
              </w:rPr>
              <w:lastRenderedPageBreak/>
              <w:t>Family Court Review</w:t>
            </w:r>
            <w:bookmarkEnd w:id="17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"Families:Family Court Review"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615603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49</w:t>
            </w:r>
          </w:p>
          <w:p w:rsidR="00615603" w:rsidRPr="00B74E1B" w:rsidRDefault="00615603" w:rsidP="00001ADD">
            <w:pPr>
              <w:widowControl/>
              <w:jc w:val="center"/>
            </w:pPr>
            <w:r>
              <w:t>(1963 – 2012)</w:t>
            </w:r>
          </w:p>
        </w:tc>
        <w:tc>
          <w:tcPr>
            <w:tcW w:w="990" w:type="dxa"/>
          </w:tcPr>
          <w:p w:rsidR="00BD4FFD" w:rsidRPr="00B74E1B" w:rsidRDefault="00615603" w:rsidP="00001ADD">
            <w:pPr>
              <w:widowControl/>
              <w:jc w:val="center"/>
            </w:pPr>
            <w:r>
              <w:t>70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Andrew </w:t>
            </w:r>
            <w:proofErr w:type="spellStart"/>
            <w:r w:rsidRPr="00B74E1B">
              <w:t>Schepard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Pr>
              <w:widowControl/>
            </w:pPr>
            <w:r w:rsidRPr="00B74E1B">
              <w:rPr>
                <w:i/>
                <w:iCs/>
              </w:rPr>
              <w:t>Family Court Review</w:t>
            </w:r>
            <w:r w:rsidRPr="00B74E1B">
              <w:t xml:space="preserve">,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School of Law,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Hofstra University, </w:t>
            </w:r>
          </w:p>
          <w:p w:rsidR="00BD4FFD" w:rsidRPr="00B74E1B" w:rsidRDefault="00BD4FFD" w:rsidP="00932510">
            <w:pPr>
              <w:widowControl/>
              <w:rPr>
                <w:lang w:val="da-DK"/>
              </w:rPr>
            </w:pPr>
            <w:r w:rsidRPr="00B74E1B">
              <w:rPr>
                <w:lang w:val="da-DK"/>
              </w:rPr>
              <w:t>Hempstead, NY 11549-1210, USA</w:t>
            </w:r>
          </w:p>
          <w:p w:rsidR="00BD4FFD" w:rsidRPr="00B74E1B" w:rsidRDefault="00BD4FFD" w:rsidP="00932510">
            <w:pPr>
              <w:widowControl/>
              <w:rPr>
                <w:lang w:val="da-DK"/>
              </w:rPr>
            </w:pPr>
            <w:r w:rsidRPr="00B74E1B">
              <w:rPr>
                <w:lang w:val="da-DK"/>
              </w:rPr>
              <w:t>Tel: (516)-463-5890</w:t>
            </w:r>
          </w:p>
          <w:p w:rsidR="00BD4FFD" w:rsidRPr="00B74E1B" w:rsidRDefault="00BD4FFD" w:rsidP="00932510">
            <w:pPr>
              <w:widowControl/>
              <w:rPr>
                <w:lang w:val="da-DK"/>
              </w:rPr>
            </w:pPr>
            <w:r w:rsidRPr="00B74E1B">
              <w:rPr>
                <w:lang w:val="da-DK"/>
              </w:rPr>
              <w:t>Fax: (516)-463-4054</w:t>
            </w:r>
          </w:p>
          <w:p w:rsidR="00BD4FFD" w:rsidRPr="00B74E1B" w:rsidRDefault="00BD4FFD" w:rsidP="00932510">
            <w:pPr>
              <w:widowControl/>
              <w:rPr>
                <w:lang w:val="da-DK"/>
              </w:rPr>
            </w:pPr>
          </w:p>
        </w:tc>
        <w:tc>
          <w:tcPr>
            <w:tcW w:w="4032" w:type="dxa"/>
          </w:tcPr>
          <w:p w:rsidR="00BD4FFD" w:rsidRDefault="004D72C4" w:rsidP="00932510">
            <w:pPr>
              <w:widowControl/>
              <w:rPr>
                <w:lang w:val="da-DK"/>
              </w:rPr>
            </w:pPr>
            <w:r>
              <w:fldChar w:fldCharType="begin"/>
            </w:r>
            <w:r w:rsidRPr="00466768">
              <w:rPr>
                <w:lang w:val="da-DK"/>
                <w:rPrChange w:id="178" w:author="Zhu, Wenjun" w:date="2013-10-08T08:37:00Z">
                  <w:rPr/>
                </w:rPrChange>
              </w:rPr>
              <w:instrText xml:space="preserve"> HYPERLINK "http://onlinelibrary.wiley.com/journal/10.1111/(ISSN)1744-1617" </w:instrText>
            </w:r>
            <w:r>
              <w:fldChar w:fldCharType="separate"/>
            </w:r>
            <w:r w:rsidR="00FF5234" w:rsidRPr="003962B2">
              <w:rPr>
                <w:rStyle w:val="Hyperlink"/>
                <w:lang w:val="da-DK"/>
              </w:rPr>
              <w:t>http://onlinelibrary.wiley.com/journal/10.1111/(ISSN)1744-1617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FF5234" w:rsidRPr="00FF5234" w:rsidRDefault="00FF5234" w:rsidP="00932510">
            <w:pPr>
              <w:widowControl/>
              <w:rPr>
                <w:lang w:val="da-DK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  <w:lang w:val="da-DK"/>
              </w:rPr>
            </w:pPr>
            <w:r w:rsidRPr="00B74E1B">
              <w:rPr>
                <w:color w:val="FF00FF"/>
                <w:lang w:val="da-DK"/>
              </w:rPr>
              <w:t>E-Submission:</w:t>
            </w:r>
          </w:p>
          <w:p w:rsidR="00BD4FFD" w:rsidRPr="00B74E1B" w:rsidRDefault="004D72C4" w:rsidP="00932510">
            <w:pPr>
              <w:widowControl/>
              <w:rPr>
                <w:lang w:val="da-DK"/>
              </w:rPr>
            </w:pPr>
            <w:r>
              <w:fldChar w:fldCharType="begin"/>
            </w:r>
            <w:r w:rsidRPr="00466768">
              <w:rPr>
                <w:lang w:val="da-DK"/>
                <w:rPrChange w:id="179" w:author="Zhu, Wenjun" w:date="2013-10-08T08:37:00Z">
                  <w:rPr/>
                </w:rPrChange>
              </w:rPr>
              <w:instrText xml:space="preserve"> HYPERLINK "mailto:lawazs@hofstra.edu"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da-DK"/>
              </w:rPr>
              <w:t>lawazs@hofstra.edu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0" w:name="FamilyJournalCounselingandTherapy"/>
            <w:r w:rsidRPr="00B74E1B">
              <w:rPr>
                <w:b/>
                <w:i/>
              </w:rPr>
              <w:t>Family Journal: Counseling and Therapy for Couples and Families</w:t>
            </w:r>
            <w:bookmarkEnd w:id="18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"Families:Family Journal: Counseling and Therapy for Couples and Families"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  <w:p w:rsidR="00BD4FFD" w:rsidRPr="004D1661" w:rsidRDefault="00BD4FFD" w:rsidP="004D1661">
            <w:pPr>
              <w:jc w:val="center"/>
            </w:pPr>
            <w:r>
              <w:t>(2005 – 2011 )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28</w:t>
            </w:r>
          </w:p>
          <w:p w:rsidR="00D678BB" w:rsidRPr="00B74E1B" w:rsidRDefault="00D678BB" w:rsidP="00001ADD">
            <w:pPr>
              <w:jc w:val="center"/>
            </w:pPr>
            <w:r>
              <w:t>(1993 – 2012)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jc w:val="center"/>
            </w:pPr>
            <w:r>
              <w:t>41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Stephen Southern, Editor</w:t>
            </w:r>
          </w:p>
          <w:p w:rsidR="00BD4FFD" w:rsidRPr="00B74E1B" w:rsidRDefault="00BD4FFD" w:rsidP="00932510">
            <w:r w:rsidRPr="00B74E1B">
              <w:rPr>
                <w:i/>
              </w:rPr>
              <w:t>The Family Journal</w:t>
            </w:r>
            <w:r w:rsidRPr="00B74E1B">
              <w:t xml:space="preserve"> Editorial Office</w:t>
            </w:r>
            <w:r w:rsidRPr="00B74E1B">
              <w:rPr>
                <w:b/>
              </w:rPr>
              <w:t>,</w:t>
            </w:r>
            <w:r w:rsidRPr="00B74E1B">
              <w:t xml:space="preserve"> Mississippi College, Department of Psychology &amp; Counseling, </w:t>
            </w:r>
          </w:p>
          <w:p w:rsidR="00BD4FFD" w:rsidRDefault="00BD4FFD" w:rsidP="00932510">
            <w:r w:rsidRPr="00B74E1B">
              <w:t>Box 4013, 200 S, Capitol Street, Clinton, MS 39058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rPr>
                <w:rStyle w:val="Hypertext"/>
              </w:rPr>
            </w:pPr>
            <w:hyperlink r:id="rId156" w:history="1">
              <w:r w:rsidR="00BD4FFD" w:rsidRPr="004D1661">
                <w:rPr>
                  <w:rStyle w:val="Hyperlink"/>
                </w:rPr>
                <w:t>http://www.sagepub.co.uk/journalsProdManSub.nav?prodId=Journal200924</w:t>
              </w:r>
            </w:hyperlink>
          </w:p>
          <w:p w:rsidR="00BD4FFD" w:rsidRPr="00B74E1B" w:rsidRDefault="00BD4FFD" w:rsidP="00932510">
            <w:pPr>
              <w:widowControl/>
              <w:rPr>
                <w:rStyle w:val="Hypertext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widowControl/>
              <w:rPr>
                <w:color w:val="000066"/>
              </w:rPr>
            </w:pPr>
            <w:hyperlink r:id="rId157" w:history="1">
              <w:r w:rsidR="00BD4FFD" w:rsidRPr="004D1661">
                <w:rPr>
                  <w:rStyle w:val="Hyperlink"/>
                </w:rPr>
                <w:t>FamilyJournal@mc.edu</w:t>
              </w:r>
            </w:hyperlink>
            <w:r w:rsidR="00BD4FFD" w:rsidRPr="00B74E1B">
              <w:rPr>
                <w:color w:val="000066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rPr>
                <w:rStyle w:val="Hypertext"/>
              </w:rPr>
            </w:pPr>
          </w:p>
        </w:tc>
      </w:tr>
      <w:tr w:rsidR="00043B32" w:rsidRPr="00B74E1B" w:rsidTr="007F1496">
        <w:trPr>
          <w:cantSplit/>
        </w:trPr>
        <w:tc>
          <w:tcPr>
            <w:tcW w:w="1908" w:type="dxa"/>
          </w:tcPr>
          <w:p w:rsidR="00043B32" w:rsidRDefault="00043B32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1" w:name="FamilyProcess"/>
            <w:r>
              <w:rPr>
                <w:b/>
                <w:i/>
              </w:rPr>
              <w:t>Family Process</w:t>
            </w:r>
            <w:bookmarkEnd w:id="181"/>
          </w:p>
        </w:tc>
        <w:tc>
          <w:tcPr>
            <w:tcW w:w="990" w:type="dxa"/>
          </w:tcPr>
          <w:p w:rsidR="0026777C" w:rsidRDefault="0026777C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2.204</w:t>
            </w:r>
          </w:p>
          <w:p w:rsidR="00043B32" w:rsidRPr="00C10EF2" w:rsidRDefault="0026777C" w:rsidP="006C67C3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1.609</w:t>
            </w:r>
          </w:p>
          <w:p w:rsidR="00043B32" w:rsidRPr="00C10EF2" w:rsidRDefault="00043B32" w:rsidP="006C67C3">
            <w:pPr>
              <w:jc w:val="center"/>
            </w:pPr>
            <w:r w:rsidRPr="00C10EF2">
              <w:t>1.727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1.926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1.275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1.277</w:t>
            </w:r>
          </w:p>
          <w:p w:rsidR="00043B32" w:rsidRDefault="00043B32" w:rsidP="006C67C3">
            <w:pPr>
              <w:jc w:val="center"/>
            </w:pPr>
            <w:r w:rsidRPr="009B2750">
              <w:t>1.197</w:t>
            </w:r>
          </w:p>
          <w:p w:rsidR="00043B32" w:rsidRDefault="00043B32" w:rsidP="006C67C3">
            <w:pPr>
              <w:jc w:val="center"/>
            </w:pPr>
            <w:r>
              <w:t>0.935</w:t>
            </w:r>
          </w:p>
          <w:p w:rsidR="00043B32" w:rsidRDefault="00043B32" w:rsidP="006C67C3">
            <w:pPr>
              <w:jc w:val="center"/>
            </w:pPr>
            <w:r>
              <w:t>1.269</w:t>
            </w:r>
          </w:p>
          <w:p w:rsidR="00043B32" w:rsidRDefault="00043B32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43B32" w:rsidRDefault="00043B32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35</w:t>
            </w:r>
          </w:p>
          <w:p w:rsidR="00043B32" w:rsidRPr="009B2750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9B2750">
              <w:t>(1971-2012)</w:t>
            </w:r>
          </w:p>
        </w:tc>
        <w:tc>
          <w:tcPr>
            <w:tcW w:w="1170" w:type="dxa"/>
          </w:tcPr>
          <w:p w:rsidR="00043B32" w:rsidRDefault="00043B32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  <w:r w:rsidR="00DC5978">
              <w:rPr>
                <w:b/>
                <w:color w:val="E36C0A" w:themeColor="accent6" w:themeShade="BF"/>
              </w:rPr>
              <w:t>5</w:t>
            </w:r>
          </w:p>
          <w:p w:rsidR="00043B32" w:rsidRPr="00FE0C79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FE0C79">
              <w:t>(1962-201</w:t>
            </w:r>
            <w:r w:rsidR="00DC5978">
              <w:t>1</w:t>
            </w:r>
            <w:r w:rsidRPr="00FE0C79">
              <w:t>)</w:t>
            </w:r>
          </w:p>
        </w:tc>
        <w:tc>
          <w:tcPr>
            <w:tcW w:w="990" w:type="dxa"/>
          </w:tcPr>
          <w:p w:rsidR="00043B32" w:rsidRDefault="00043B32" w:rsidP="006C67C3">
            <w:pPr>
              <w:jc w:val="center"/>
            </w:pPr>
            <w:r>
              <w:t>1</w:t>
            </w:r>
            <w:r w:rsidR="00DC5978">
              <w:t>93</w:t>
            </w:r>
          </w:p>
        </w:tc>
        <w:tc>
          <w:tcPr>
            <w:tcW w:w="4140" w:type="dxa"/>
          </w:tcPr>
          <w:p w:rsidR="00043B32" w:rsidRDefault="00043B32" w:rsidP="006C67C3">
            <w:r>
              <w:t xml:space="preserve">Jay </w:t>
            </w:r>
            <w:proofErr w:type="spellStart"/>
            <w:r>
              <w:t>Lebow</w:t>
            </w:r>
            <w:proofErr w:type="spellEnd"/>
            <w:r>
              <w:t>, Editor</w:t>
            </w:r>
          </w:p>
          <w:p w:rsidR="00043B32" w:rsidRDefault="00043B32" w:rsidP="006C67C3">
            <w:r>
              <w:t>Evanston, IL</w:t>
            </w:r>
          </w:p>
        </w:tc>
        <w:tc>
          <w:tcPr>
            <w:tcW w:w="4032" w:type="dxa"/>
          </w:tcPr>
          <w:p w:rsidR="00043B32" w:rsidRDefault="00F23C7C" w:rsidP="006C67C3">
            <w:hyperlink r:id="rId158" w:history="1">
              <w:r w:rsidR="00043B32" w:rsidRPr="00A37BC2">
                <w:rPr>
                  <w:rStyle w:val="Hyperlink"/>
                </w:rPr>
                <w:t>http://onlinelibrary.wiley.com/journal/10.1111/(ISSN)1545-5300/homepage/ForAuthors.html</w:t>
              </w:r>
            </w:hyperlink>
            <w:r w:rsidR="00043B32">
              <w:t xml:space="preserve"> </w:t>
            </w:r>
          </w:p>
          <w:p w:rsidR="00043B32" w:rsidRDefault="00043B32" w:rsidP="006C67C3"/>
          <w:p w:rsidR="00043B32" w:rsidRPr="00FC7F6E" w:rsidRDefault="00043B32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43B32" w:rsidRDefault="00F23C7C" w:rsidP="006C67C3">
            <w:hyperlink r:id="rId159" w:history="1">
              <w:r w:rsidR="00043B32" w:rsidRPr="00A37BC2">
                <w:rPr>
                  <w:rStyle w:val="Hyperlink"/>
                </w:rPr>
                <w:t>http://mc.manuscriptcentral.com/fp</w:t>
              </w:r>
            </w:hyperlink>
            <w:r w:rsidR="00043B32">
              <w:t xml:space="preserve"> </w:t>
            </w:r>
          </w:p>
          <w:p w:rsidR="00043B32" w:rsidRDefault="00043B32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b/>
                <w:i/>
                <w:color w:val="FF0000"/>
                <w:lang w:eastAsia="zh-CN"/>
              </w:rPr>
            </w:pPr>
            <w:bookmarkStart w:id="182" w:name="FamilyRelations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lastRenderedPageBreak/>
              <w:t xml:space="preserve">Family Relations </w:t>
            </w:r>
            <w:bookmarkEnd w:id="182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t>*</w: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Families:</w:instrText>
            </w:r>
            <w:r w:rsidRPr="00B74E1B">
              <w:rPr>
                <w:color w:val="FF0000"/>
              </w:rPr>
              <w:instrText xml:space="preserve">Family Relations *" </w:instrTex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end"/>
            </w:r>
          </w:p>
        </w:tc>
        <w:tc>
          <w:tcPr>
            <w:tcW w:w="990" w:type="dxa"/>
          </w:tcPr>
          <w:p w:rsidR="005037C6" w:rsidRDefault="00BD4FFD" w:rsidP="004D1661">
            <w:pPr>
              <w:widowControl/>
              <w:jc w:val="center"/>
              <w:rPr>
                <w:rFonts w:eastAsia="SimSun"/>
                <w:b/>
                <w:color w:val="0000FF"/>
                <w:u w:val="single"/>
                <w:lang w:eastAsia="zh-CN"/>
              </w:rPr>
            </w:pPr>
            <w:r w:rsidRPr="00B74E1B">
              <w:rPr>
                <w:rFonts w:eastAsia="SimSun"/>
                <w:b/>
                <w:color w:val="0000FF"/>
                <w:u w:val="single"/>
                <w:lang w:eastAsia="zh-CN"/>
              </w:rPr>
              <w:t>1.</w:t>
            </w:r>
            <w:r w:rsidR="005037C6">
              <w:rPr>
                <w:rFonts w:eastAsia="SimSun"/>
                <w:b/>
                <w:color w:val="0000FF"/>
                <w:u w:val="single"/>
                <w:lang w:eastAsia="zh-CN"/>
              </w:rPr>
              <w:t>639</w:t>
            </w:r>
          </w:p>
          <w:p w:rsidR="00BD4FFD" w:rsidRPr="00C10EF2" w:rsidRDefault="005037C6" w:rsidP="004D1661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C10EF2">
              <w:rPr>
                <w:rFonts w:eastAsia="SimSun"/>
                <w:b/>
                <w:lang w:eastAsia="zh-CN"/>
              </w:rPr>
              <w:t>0.978</w:t>
            </w:r>
          </w:p>
          <w:p w:rsidR="001B6B86" w:rsidRPr="004D4E60" w:rsidRDefault="001B6B86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C10EF2">
              <w:rPr>
                <w:rFonts w:eastAsia="SimSun"/>
                <w:lang w:eastAsia="zh-CN"/>
              </w:rPr>
              <w:t>0.680</w:t>
            </w:r>
          </w:p>
          <w:p w:rsidR="00BD4FFD" w:rsidRPr="001B6B86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1B6B86">
              <w:rPr>
                <w:rFonts w:eastAsia="SimSun"/>
                <w:lang w:eastAsia="zh-CN"/>
              </w:rPr>
              <w:t>1.216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1B6B86">
              <w:rPr>
                <w:rFonts w:eastAsia="SimSun"/>
                <w:lang w:eastAsia="zh-CN"/>
              </w:rPr>
              <w:t>1.318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1.322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0.871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0.731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0.687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41</w:t>
            </w:r>
          </w:p>
          <w:p w:rsidR="00BD4FFD" w:rsidRPr="004D1661" w:rsidRDefault="00BD4FFD" w:rsidP="004D1661">
            <w:pPr>
              <w:jc w:val="center"/>
            </w:pPr>
            <w:r>
              <w:t>(1981, 1992, 1996 – 2011)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99</w:t>
            </w:r>
          </w:p>
          <w:p w:rsidR="00D678BB" w:rsidRPr="00B74E1B" w:rsidRDefault="00D678BB" w:rsidP="00001ADD">
            <w:pPr>
              <w:jc w:val="center"/>
            </w:pPr>
            <w:r>
              <w:t>(1980 – 2009)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jc w:val="center"/>
            </w:pPr>
            <w:r>
              <w:t>139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Ronald </w:t>
            </w:r>
            <w:proofErr w:type="spellStart"/>
            <w:r w:rsidRPr="00B74E1B">
              <w:t>Sabatelli</w:t>
            </w:r>
            <w:proofErr w:type="spellEnd"/>
          </w:p>
          <w:p w:rsidR="00BD4FFD" w:rsidRPr="00B74E1B" w:rsidRDefault="00BD4FFD" w:rsidP="00932510">
            <w:r w:rsidRPr="00B74E1B">
              <w:t>Editor</w:t>
            </w:r>
          </w:p>
          <w:p w:rsidR="00BD4FFD" w:rsidRPr="00B74E1B" w:rsidRDefault="00BD4FFD" w:rsidP="00932510">
            <w:r w:rsidRPr="00B74E1B">
              <w:t>Tel: (540)-231-1646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160" w:history="1">
              <w:r w:rsidRPr="004D1661">
                <w:rPr>
                  <w:rStyle w:val="Hyperlink"/>
                </w:rPr>
                <w:t>frjourn@vt.edu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61" w:history="1">
              <w:r w:rsidR="00BD4FFD" w:rsidRPr="004D1661">
                <w:rPr>
                  <w:rStyle w:val="Hyperlink"/>
                </w:rPr>
                <w:t>http://www.ncfr.org/journals/family_relations/home.asp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spacing w:after="58"/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62" w:history="1">
              <w:r w:rsidR="00BD4FFD" w:rsidRPr="004D1661">
                <w:rPr>
                  <w:rStyle w:val="Hyperlink"/>
                </w:rPr>
                <w:t>http://mc.manuscriptcentral.com/fr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A115D" w:rsidRPr="00B74E1B" w:rsidTr="007F1496">
        <w:trPr>
          <w:cantSplit/>
        </w:trPr>
        <w:tc>
          <w:tcPr>
            <w:tcW w:w="1908" w:type="dxa"/>
          </w:tcPr>
          <w:p w:rsidR="00BA115D" w:rsidRPr="00B74E1B" w:rsidRDefault="00BA115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3" w:name="Fieldeducator"/>
            <w:r>
              <w:rPr>
                <w:b/>
                <w:i/>
              </w:rPr>
              <w:t>Field Educator</w:t>
            </w:r>
            <w:bookmarkEnd w:id="183"/>
          </w:p>
        </w:tc>
        <w:tc>
          <w:tcPr>
            <w:tcW w:w="990" w:type="dxa"/>
          </w:tcPr>
          <w:p w:rsid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/</w:t>
            </w:r>
          </w:p>
          <w:p w:rsidR="00BA115D" w:rsidRP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A115D">
              <w:rPr>
                <w:b/>
              </w:rPr>
              <w:t>/</w:t>
            </w:r>
          </w:p>
          <w:p w:rsidR="00BA115D" w:rsidRP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A115D">
              <w:t>/</w:t>
            </w:r>
          </w:p>
          <w:p w:rsidR="00BA115D" w:rsidRP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A115D">
              <w:t>/</w:t>
            </w:r>
          </w:p>
          <w:p w:rsidR="00BA115D" w:rsidRP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A115D">
              <w:t>/</w:t>
            </w:r>
          </w:p>
          <w:p w:rsidR="00BA115D" w:rsidRP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A115D">
              <w:t>/</w:t>
            </w:r>
          </w:p>
          <w:p w:rsidR="00BA115D" w:rsidRDefault="00BA115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BA115D">
              <w:t>/</w:t>
            </w:r>
          </w:p>
        </w:tc>
        <w:tc>
          <w:tcPr>
            <w:tcW w:w="1170" w:type="dxa"/>
          </w:tcPr>
          <w:p w:rsidR="00BA115D" w:rsidRDefault="00BA115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/</w:t>
            </w:r>
          </w:p>
        </w:tc>
        <w:tc>
          <w:tcPr>
            <w:tcW w:w="1170" w:type="dxa"/>
          </w:tcPr>
          <w:p w:rsidR="00BA115D" w:rsidRPr="00001ADD" w:rsidRDefault="00BA115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>
              <w:rPr>
                <w:rStyle w:val="Strong"/>
                <w:color w:val="E36C0A" w:themeColor="accent6" w:themeShade="BF"/>
              </w:rPr>
              <w:t>/</w:t>
            </w:r>
          </w:p>
        </w:tc>
        <w:tc>
          <w:tcPr>
            <w:tcW w:w="990" w:type="dxa"/>
          </w:tcPr>
          <w:p w:rsidR="00BA115D" w:rsidRDefault="00BA115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/</w:t>
            </w:r>
          </w:p>
        </w:tc>
        <w:tc>
          <w:tcPr>
            <w:tcW w:w="4140" w:type="dxa"/>
          </w:tcPr>
          <w:p w:rsidR="00BA115D" w:rsidRPr="00BA115D" w:rsidRDefault="00BA115D" w:rsidP="00BA115D">
            <w:proofErr w:type="spellStart"/>
            <w:r w:rsidRPr="00BA115D">
              <w:t>Emeline</w:t>
            </w:r>
            <w:proofErr w:type="spellEnd"/>
            <w:r w:rsidRPr="00BA115D">
              <w:t xml:space="preserve"> </w:t>
            </w:r>
            <w:proofErr w:type="spellStart"/>
            <w:r w:rsidRPr="00BA115D">
              <w:t>Homonoff</w:t>
            </w:r>
            <w:proofErr w:type="spellEnd"/>
            <w:r w:rsidRPr="00BA115D">
              <w:t>, PhD</w:t>
            </w:r>
            <w:r w:rsidRPr="00BA115D">
              <w:br/>
              <w:t>Associate Professor, Field Education</w:t>
            </w:r>
            <w:r w:rsidRPr="00BA115D">
              <w:br/>
              <w:t>Editor, Field Educator</w:t>
            </w:r>
            <w:r w:rsidRPr="00BA115D">
              <w:br/>
              <w:t>Simmons School of Social Work</w:t>
            </w:r>
            <w:r w:rsidRPr="00BA115D">
              <w:br/>
              <w:t>300 The Fenway, Boston, MA 02115</w:t>
            </w:r>
          </w:p>
          <w:p w:rsidR="00BA115D" w:rsidRDefault="00BA115D" w:rsidP="00BA115D">
            <w:r>
              <w:t>Phone</w:t>
            </w:r>
            <w:r w:rsidRPr="00BA115D">
              <w:t>: </w:t>
            </w:r>
            <w:hyperlink r:id="rId163" w:tgtFrame="_blank" w:history="1">
              <w:r>
                <w:rPr>
                  <w:rStyle w:val="Hyperlink"/>
                </w:rPr>
                <w:t>617-521-</w:t>
              </w:r>
              <w:r w:rsidRPr="00BA115D">
                <w:rPr>
                  <w:rStyle w:val="Hyperlink"/>
                </w:rPr>
                <w:t>3945</w:t>
              </w:r>
            </w:hyperlink>
            <w:r>
              <w:t xml:space="preserve">   </w:t>
            </w:r>
          </w:p>
          <w:p w:rsidR="00BA115D" w:rsidRPr="00BA115D" w:rsidRDefault="00BA115D" w:rsidP="00BA115D">
            <w:r w:rsidRPr="00BA115D">
              <w:t>F</w:t>
            </w:r>
            <w:r>
              <w:t>ax</w:t>
            </w:r>
            <w:r w:rsidRPr="00BA115D">
              <w:t>: </w:t>
            </w:r>
            <w:hyperlink r:id="rId164" w:tgtFrame="_blank" w:history="1">
              <w:r>
                <w:rPr>
                  <w:rStyle w:val="Hyperlink"/>
                </w:rPr>
                <w:t>617-521-</w:t>
              </w:r>
              <w:r w:rsidRPr="00BA115D">
                <w:rPr>
                  <w:rStyle w:val="Hyperlink"/>
                </w:rPr>
                <w:t>3986</w:t>
              </w:r>
            </w:hyperlink>
          </w:p>
          <w:p w:rsidR="00BA115D" w:rsidRPr="00BA115D" w:rsidRDefault="00BA115D" w:rsidP="00BA115D"/>
        </w:tc>
        <w:tc>
          <w:tcPr>
            <w:tcW w:w="4032" w:type="dxa"/>
          </w:tcPr>
          <w:p w:rsidR="00BA115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65" w:history="1">
              <w:r w:rsidR="00BA115D">
                <w:rPr>
                  <w:rStyle w:val="Hyperlink"/>
                </w:rPr>
                <w:t>http://fieldeducator.simmons.edu/how-to-submit/</w:t>
              </w:r>
            </w:hyperlink>
          </w:p>
          <w:p w:rsidR="00BA115D" w:rsidRDefault="00BA115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A115D" w:rsidRDefault="00BA115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FF00FF"/>
                <w:lang w:val="pt-BR"/>
              </w:rPr>
              <w:t>E-Submission:</w:t>
            </w:r>
          </w:p>
          <w:p w:rsidR="00BA115D" w:rsidRPr="00BA115D" w:rsidRDefault="00F23C7C" w:rsidP="00BA115D">
            <w:hyperlink r:id="rId166" w:history="1">
              <w:r w:rsidR="00BA115D" w:rsidRPr="00BA115D">
                <w:rPr>
                  <w:rStyle w:val="Hyperlink"/>
                </w:rPr>
                <w:t>fieldeducator@simmons.edu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4" w:name="Gerontologist"/>
            <w:r w:rsidRPr="00B74E1B">
              <w:rPr>
                <w:b/>
                <w:i/>
              </w:rPr>
              <w:lastRenderedPageBreak/>
              <w:t>Gerontologist</w:t>
            </w:r>
            <w:bookmarkEnd w:id="18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 Gerontologist"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3E14EE" w:rsidRDefault="003E14EE" w:rsidP="0069163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color w:val="0000FF"/>
                <w:u w:val="single"/>
              </w:rPr>
              <w:t>3.106</w:t>
            </w:r>
          </w:p>
          <w:p w:rsidR="003E14EE" w:rsidRDefault="003E14E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2.283</w:t>
            </w:r>
          </w:p>
          <w:p w:rsidR="001B6B86" w:rsidRPr="00691638" w:rsidRDefault="001B6B8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2.481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1B6B86">
              <w:t>2.315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1.880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2.249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1.820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1.965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2.489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55506E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73</w:t>
            </w:r>
          </w:p>
          <w:p w:rsidR="00BD4FFD" w:rsidRPr="004D1661" w:rsidRDefault="00BD4FFD" w:rsidP="004D1661">
            <w:pPr>
              <w:jc w:val="center"/>
            </w:pPr>
            <w:r>
              <w:t>(1961, 1964 – 2011)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24</w:t>
            </w:r>
          </w:p>
          <w:p w:rsidR="00D678BB" w:rsidRPr="00B74E1B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(1961 – 2012)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B74E1B">
              <w:rPr>
                <w:rStyle w:val="Strong"/>
                <w:b w:val="0"/>
              </w:rPr>
              <w:t xml:space="preserve">Rachel </w:t>
            </w:r>
            <w:proofErr w:type="spellStart"/>
            <w:r w:rsidRPr="00B74E1B">
              <w:rPr>
                <w:rStyle w:val="Strong"/>
                <w:b w:val="0"/>
              </w:rPr>
              <w:t>Pruchno</w:t>
            </w:r>
            <w:proofErr w:type="spellEnd"/>
            <w:r w:rsidRPr="00B74E1B">
              <w:rPr>
                <w:rStyle w:val="Strong"/>
                <w:b w:val="0"/>
              </w:rPr>
              <w:t xml:space="preserve">, PhD, Editor-in-Chief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i/>
              </w:rPr>
              <w:t xml:space="preserve">The Gerontologist </w:t>
            </w:r>
            <w:r w:rsidRPr="00B74E1B">
              <w:br/>
              <w:t>UMDNJ-SOM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42 East Laurel Road, Suite 2300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Stratford, NJ 08084-1504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E-mail: pruchnra@umdnj.edu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67" w:history="1">
              <w:r w:rsidR="00BD4FFD" w:rsidRPr="004D1661">
                <w:rPr>
                  <w:rStyle w:val="Hyperlink"/>
                </w:rPr>
                <w:t>http://www.oxfordjournals.org/our_journals/geront/for_authors/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68" w:history="1">
              <w:r w:rsidR="00BD4FFD" w:rsidRPr="004D1661">
                <w:rPr>
                  <w:rStyle w:val="Hyperlink"/>
                </w:rPr>
                <w:t>http://mc.manuscriptcentral.com/tg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5" w:name="GerontologyandGeriatricsEducation"/>
            <w:r w:rsidRPr="00B74E1B">
              <w:rPr>
                <w:b/>
                <w:i/>
              </w:rPr>
              <w:t>Gerontology and Geriatrics Education</w:t>
            </w:r>
            <w:bookmarkEnd w:id="18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 Gerontology and Geriatrics Education"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  <w:bCs w:val="0"/>
                <w:color w:val="0000FF"/>
              </w:rPr>
            </w:pPr>
            <w:r w:rsidRPr="00B74E1B">
              <w:rPr>
                <w:rStyle w:val="Strong"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/</w:t>
            </w:r>
          </w:p>
        </w:tc>
        <w:tc>
          <w:tcPr>
            <w:tcW w:w="1170" w:type="dxa"/>
          </w:tcPr>
          <w:p w:rsidR="00BD4FFD" w:rsidRPr="007F1C66" w:rsidRDefault="0055506E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4D1661">
            <w:pPr>
              <w:jc w:val="center"/>
            </w:pPr>
            <w:r>
              <w:t>(1980 – 1989, 2003 – 201</w:t>
            </w:r>
            <w:r w:rsidR="0055506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20</w:t>
            </w:r>
          </w:p>
          <w:p w:rsidR="00D678BB" w:rsidRPr="00B74E1B" w:rsidRDefault="00D678BB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(1980 – 2012)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rPr>
                <w:rStyle w:val="Strong"/>
                <w:b w:val="0"/>
              </w:rPr>
              <w:t>Kelly Niles-</w:t>
            </w:r>
            <w:proofErr w:type="spellStart"/>
            <w:r w:rsidRPr="00B74E1B">
              <w:rPr>
                <w:rStyle w:val="Strong"/>
                <w:b w:val="0"/>
              </w:rPr>
              <w:t>Yokum</w:t>
            </w:r>
            <w:proofErr w:type="spellEnd"/>
            <w:r w:rsidRPr="00B74E1B">
              <w:rPr>
                <w:rStyle w:val="Strong"/>
                <w:b w:val="0"/>
              </w:rPr>
              <w:t xml:space="preserve">, PhD, </w:t>
            </w:r>
            <w:r w:rsidRPr="00B74E1B">
              <w:br/>
              <w:t>Assistant Professor of Gerontology</w:t>
            </w:r>
          </w:p>
          <w:p w:rsidR="00BD4FFD" w:rsidRPr="00B74E1B" w:rsidRDefault="00BD4FFD" w:rsidP="00932510">
            <w:r w:rsidRPr="00B74E1B">
              <w:t>Behavioral Sciences Dept. LS 336</w:t>
            </w:r>
          </w:p>
          <w:p w:rsidR="00BD4FFD" w:rsidRPr="00B74E1B" w:rsidRDefault="00BD4FFD" w:rsidP="00932510">
            <w:r w:rsidRPr="00B74E1B">
              <w:t>York College of Pennsylvania</w:t>
            </w:r>
          </w:p>
          <w:p w:rsidR="00BD4FFD" w:rsidRPr="00B74E1B" w:rsidRDefault="00BD4FFD" w:rsidP="00932510">
            <w:r w:rsidRPr="00B74E1B">
              <w:t>Country Club Road</w:t>
            </w:r>
          </w:p>
          <w:p w:rsidR="00BD4FFD" w:rsidRPr="00B74E1B" w:rsidRDefault="00BD4FFD" w:rsidP="00932510">
            <w:r w:rsidRPr="00B74E1B">
              <w:t>York, PA 17403</w:t>
            </w:r>
          </w:p>
          <w:p w:rsidR="00BD4FFD" w:rsidRPr="00B74E1B" w:rsidRDefault="00BD4FFD" w:rsidP="00932510">
            <w:r w:rsidRPr="00B74E1B">
              <w:t>(717) 815-6477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169" w:history="1">
              <w:r w:rsidRPr="004D1661">
                <w:rPr>
                  <w:rStyle w:val="Hyperlink"/>
                </w:rPr>
                <w:t>knilesyo@ycp.edu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70" w:history="1">
              <w:r w:rsidR="00BD4FFD" w:rsidRPr="004D1661">
                <w:rPr>
                  <w:rStyle w:val="Hyperlink"/>
                </w:rPr>
                <w:t>http://www.aghe.org/templates/System/details.asp?id=40634&amp;PID=677873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71" w:history="1">
              <w:r w:rsidR="00BD4FFD" w:rsidRPr="004D1661">
                <w:rPr>
                  <w:rStyle w:val="Hyperlink"/>
                </w:rPr>
                <w:t>http://mc.manuscriptcentral.com/gge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503986" w:rsidTr="007F1496">
        <w:trPr>
          <w:cantSplit/>
          <w:trHeight w:val="1920"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86" w:name="GlobalSocialPolicy"/>
            <w:r w:rsidRPr="00B74E1B">
              <w:rPr>
                <w:b/>
                <w:i/>
              </w:rPr>
              <w:lastRenderedPageBreak/>
              <w:t>Global Social Policy</w:t>
            </w:r>
            <w:bookmarkEnd w:id="18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:Global Social Policy"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55506E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  <w:p w:rsidR="00BD4FFD" w:rsidRPr="004D1661" w:rsidRDefault="00BD4FFD" w:rsidP="004D1661">
            <w:pPr>
              <w:jc w:val="center"/>
            </w:pPr>
            <w:r>
              <w:t>(2003 – 2011)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27</w:t>
            </w:r>
          </w:p>
          <w:p w:rsidR="00D678BB" w:rsidRPr="00B74E1B" w:rsidRDefault="00D678BB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(1997 – 2012)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</w:rPr>
            </w:pPr>
            <w:r w:rsidRPr="00B74E1B">
              <w:rPr>
                <w:bCs/>
              </w:rPr>
              <w:t xml:space="preserve">Sonya </w:t>
            </w:r>
            <w:proofErr w:type="spellStart"/>
            <w:r w:rsidRPr="00B74E1B">
              <w:rPr>
                <w:bCs/>
              </w:rPr>
              <w:t>Zikic</w:t>
            </w:r>
            <w:proofErr w:type="spellEnd"/>
            <w:r w:rsidRPr="00B74E1B">
              <w:rPr>
                <w:bCs/>
              </w:rPr>
              <w:t>, Managing Editor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</w:rPr>
            </w:pPr>
            <w:r w:rsidRPr="00B74E1B">
              <w:rPr>
                <w:bCs/>
              </w:rPr>
              <w:t xml:space="preserve">Institute on Globalization and the Human Condition,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</w:rPr>
            </w:pPr>
            <w:r w:rsidRPr="00B74E1B">
              <w:rPr>
                <w:bCs/>
              </w:rPr>
              <w:t xml:space="preserve">McMaster University,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</w:rPr>
            </w:pPr>
            <w:r w:rsidRPr="00B74E1B">
              <w:rPr>
                <w:bCs/>
              </w:rPr>
              <w:t xml:space="preserve">1280 Main Street West, </w:t>
            </w:r>
          </w:p>
          <w:p w:rsidR="00BD4FFD" w:rsidRPr="00B74E1B" w:rsidRDefault="00BD4FFD" w:rsidP="009325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  <w:lang w:val="pt-BR"/>
              </w:rPr>
            </w:pPr>
            <w:r w:rsidRPr="00B74E1B">
              <w:rPr>
                <w:bCs/>
                <w:lang w:val="pt-BR"/>
              </w:rPr>
              <w:t xml:space="preserve">Hamilton, Ontario, Canada, </w:t>
            </w:r>
          </w:p>
          <w:p w:rsidR="00BD4FFD" w:rsidRPr="00B74E1B" w:rsidRDefault="00BD4FFD" w:rsidP="009325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Cs/>
                <w:lang w:val="pt-BR"/>
              </w:rPr>
            </w:pPr>
            <w:r w:rsidRPr="00B74E1B">
              <w:rPr>
                <w:bCs/>
                <w:lang w:val="pt-BR"/>
              </w:rPr>
              <w:t>L8S 4M4</w:t>
            </w:r>
          </w:p>
          <w:p w:rsidR="00BD4FFD" w:rsidRPr="00B74E1B" w:rsidRDefault="00BD4FFD" w:rsidP="00932510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pt-BR"/>
              </w:rPr>
            </w:pPr>
          </w:p>
        </w:tc>
        <w:tc>
          <w:tcPr>
            <w:tcW w:w="4032" w:type="dxa"/>
          </w:tcPr>
          <w:p w:rsidR="00BD4FFD" w:rsidRDefault="004D72C4" w:rsidP="00932510">
            <w:pPr>
              <w:rPr>
                <w:lang w:val="pt-BR"/>
              </w:rPr>
            </w:pPr>
            <w:r>
              <w:fldChar w:fldCharType="begin"/>
            </w:r>
            <w:r w:rsidRPr="00466768">
              <w:rPr>
                <w:lang w:val="pt-BR"/>
                <w:rPrChange w:id="187" w:author="Zhu, Wenjun" w:date="2013-10-08T08:37:00Z">
                  <w:rPr/>
                </w:rPrChange>
              </w:rPr>
              <w:instrText xml:space="preserve"> HYPERLINK "http://www.uk.sagepub.com/journals/Journal200964" </w:instrText>
            </w:r>
            <w:r>
              <w:fldChar w:fldCharType="separate"/>
            </w:r>
            <w:r w:rsidR="00503986" w:rsidRPr="00290537">
              <w:rPr>
                <w:rStyle w:val="Hyperlink"/>
                <w:lang w:val="pt-BR"/>
              </w:rPr>
              <w:t>http://www.uk.sagepub.com/journals/Journal200964</w:t>
            </w:r>
            <w:r>
              <w:rPr>
                <w:rStyle w:val="Hyperlink"/>
                <w:lang w:val="pt-BR"/>
              </w:rPr>
              <w:fldChar w:fldCharType="end"/>
            </w:r>
            <w:r w:rsidR="00503986">
              <w:rPr>
                <w:lang w:val="pt-BR"/>
              </w:rPr>
              <w:t xml:space="preserve"> </w:t>
            </w:r>
            <w:r w:rsidR="00A85625" w:rsidRPr="00A85625">
              <w:rPr>
                <w:lang w:val="pt-BR"/>
              </w:rPr>
              <w:t xml:space="preserve"> </w:t>
            </w:r>
          </w:p>
          <w:p w:rsidR="00A85625" w:rsidRPr="00A85625" w:rsidRDefault="00A85625" w:rsidP="00932510">
            <w:pPr>
              <w:rPr>
                <w:lang w:val="pt-BR"/>
              </w:rPr>
            </w:pPr>
          </w:p>
          <w:p w:rsidR="00A85625" w:rsidRPr="00826212" w:rsidRDefault="00A85625" w:rsidP="00A85625">
            <w:pPr>
              <w:rPr>
                <w:color w:val="0505CB"/>
              </w:rPr>
            </w:pPr>
            <w:r w:rsidRPr="00826212">
              <w:rPr>
                <w:color w:val="0505CB"/>
              </w:rPr>
              <w:t>Online Submission:</w:t>
            </w:r>
          </w:p>
          <w:p w:rsidR="00BD4FFD" w:rsidRPr="00A85625" w:rsidRDefault="00F23C7C" w:rsidP="00932510">
            <w:pPr>
              <w:rPr>
                <w:lang w:val="pt-BR"/>
              </w:rPr>
            </w:pPr>
            <w:hyperlink r:id="rId172" w:history="1">
              <w:r w:rsidR="00503986" w:rsidRPr="00290537">
                <w:rPr>
                  <w:rStyle w:val="Hyperlink"/>
                  <w:bCs/>
                  <w:lang w:val="pt-BR"/>
                </w:rPr>
                <w:t>http://mc.manuscriptcentral.com/gsp</w:t>
              </w:r>
            </w:hyperlink>
            <w:r w:rsidR="00503986">
              <w:rPr>
                <w:bCs/>
                <w:lang w:val="pt-BR"/>
              </w:rPr>
              <w:t xml:space="preserve"> </w:t>
            </w:r>
          </w:p>
        </w:tc>
      </w:tr>
      <w:tr w:rsidR="00BD4FFD" w:rsidRPr="009B1E66" w:rsidTr="007F1496">
        <w:trPr>
          <w:cantSplit/>
          <w:trHeight w:val="285"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bookmarkStart w:id="188" w:name="HawaiiPacificJournalofSocialWorkPractice"/>
            <w:r w:rsidRPr="00B74E1B">
              <w:rPr>
                <w:b/>
                <w:i/>
              </w:rPr>
              <w:t>Hawaii Pacific Journal of Social Work Practice</w:t>
            </w:r>
          </w:p>
          <w:bookmarkEnd w:id="188"/>
          <w:p w:rsidR="00BD4FFD" w:rsidRPr="00B74E1B" w:rsidRDefault="00E34DC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B74E1B">
              <w:rPr>
                <w:b/>
              </w:rPr>
              <w:fldChar w:fldCharType="begin"/>
            </w:r>
            <w:r w:rsidR="00BD4FFD" w:rsidRPr="00B74E1B">
              <w:instrText xml:space="preserve"> XE "Students Journals:Hawaii Pacific Journal of Social Work Practice " </w:instrText>
            </w:r>
            <w:r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4E1B"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B74E1B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BD4FFD" w:rsidRPr="00B74E1B" w:rsidRDefault="00BD4FF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 xml:space="preserve">Mary Sheridan, </w:t>
            </w:r>
            <w:r w:rsidRPr="00B74E1B">
              <w:br/>
              <w:t>Journal Manager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Hawaii Pacific University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>1188 Fort Street, Suite 201B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>Honolulu, HI 96813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>Phone: (808) 566-2489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>Fax: (808) 544-1424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val="fr-FR"/>
              </w:rPr>
            </w:pPr>
            <w:r w:rsidRPr="00B74E1B">
              <w:rPr>
                <w:lang w:val="fr-FR"/>
              </w:rPr>
              <w:t xml:space="preserve">Email: </w:t>
            </w:r>
            <w:hyperlink r:id="rId173" w:history="1">
              <w:r w:rsidRPr="00826212">
                <w:rPr>
                  <w:rStyle w:val="Hyperlink"/>
                  <w:lang w:val="fr-FR"/>
                </w:rPr>
                <w:t>msheridan@hpu.edu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bodytext1"/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189" w:author="Zhu, Wenjun" w:date="2013-10-08T08:37:00Z">
                  <w:rPr/>
                </w:rPrChange>
              </w:rPr>
              <w:instrText xml:space="preserve"> HYPERLINK "http://apps.hpu.edu/journals/index.php/SWJ/about/submissions%23authorGuidelines"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http://apps.hpu.edu/journals/index.php/SWJ/about/submissions#authorGuidelines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rPr>
                <w:lang w:val="fr-FR"/>
              </w:rPr>
            </w:pPr>
          </w:p>
          <w:p w:rsidR="00BD4FFD" w:rsidRPr="00826212" w:rsidRDefault="00BD4FFD" w:rsidP="00932510">
            <w:pPr>
              <w:rPr>
                <w:color w:val="0505CB"/>
              </w:rPr>
            </w:pPr>
            <w:r w:rsidRPr="00826212">
              <w:rPr>
                <w:color w:val="0505CB"/>
              </w:rPr>
              <w:t>Online 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hyperlink r:id="rId174" w:history="1">
              <w:r w:rsidR="00BD4FFD" w:rsidRPr="004D1661">
                <w:rPr>
                  <w:rStyle w:val="Hyperlink"/>
                </w:rPr>
                <w:t>http://apps.hpu.edu/journals/index.php/SWJ/login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pStyle w:val="HTMLAddress"/>
              <w:widowControl w:val="0"/>
              <w:autoSpaceDE w:val="0"/>
              <w:autoSpaceDN w:val="0"/>
              <w:adjustRightInd w:val="0"/>
              <w:rPr>
                <w:b/>
                <w:color w:val="FF0000"/>
                <w:bdr w:val="single" w:sz="4" w:space="0" w:color="auto"/>
              </w:rPr>
            </w:pPr>
            <w:bookmarkStart w:id="190" w:name="HealthSocialWork"/>
            <w:r w:rsidRPr="00B74E1B">
              <w:rPr>
                <w:b/>
                <w:color w:val="FF0000"/>
              </w:rPr>
              <w:t>Health &amp; Social Work</w:t>
            </w:r>
            <w:bookmarkEnd w:id="190"/>
            <w:r w:rsidRPr="00B74E1B">
              <w:rPr>
                <w:b/>
                <w:color w:val="FF0000"/>
              </w:rPr>
              <w:t>*</w:t>
            </w:r>
            <w:r w:rsidR="00E34DCE" w:rsidRPr="00B74E1B">
              <w:rPr>
                <w:b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Health Care in Social Work:</w:instrText>
            </w:r>
            <w:r w:rsidRPr="00B74E1B">
              <w:rPr>
                <w:i w:val="0"/>
                <w:color w:val="FF0000"/>
              </w:rPr>
              <w:instrText>Health &amp; Social Work *</w:instrText>
            </w:r>
            <w:r w:rsidRPr="00B74E1B">
              <w:rPr>
                <w:color w:val="FF0000"/>
              </w:rPr>
              <w:instrText xml:space="preserve">" </w:instrText>
            </w:r>
            <w:r w:rsidR="00E34DCE" w:rsidRPr="00B74E1B">
              <w:rPr>
                <w:b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50573E" w:rsidRDefault="0050573E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1.477</w:t>
            </w:r>
          </w:p>
          <w:p w:rsidR="00BD4FFD" w:rsidRPr="00C10EF2" w:rsidRDefault="001B6B86" w:rsidP="004D1661">
            <w:pPr>
              <w:widowControl/>
              <w:jc w:val="center"/>
              <w:rPr>
                <w:b/>
                <w:color w:val="0000FF"/>
              </w:rPr>
            </w:pPr>
            <w:r w:rsidRPr="00C10EF2">
              <w:rPr>
                <w:b/>
              </w:rPr>
              <w:t>1.</w:t>
            </w:r>
            <w:r w:rsidR="0050573E" w:rsidRPr="00C10EF2">
              <w:rPr>
                <w:b/>
              </w:rPr>
              <w:t>178</w:t>
            </w:r>
          </w:p>
          <w:p w:rsidR="001B6B86" w:rsidRPr="004D4E60" w:rsidRDefault="001B6B86" w:rsidP="004D1661">
            <w:pPr>
              <w:widowControl/>
              <w:jc w:val="center"/>
            </w:pPr>
            <w:r w:rsidRPr="00C10EF2">
              <w:t>0.936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1B6B86">
              <w:t>1.143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0.850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0.646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0.694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0.787</w:t>
            </w:r>
          </w:p>
          <w:p w:rsidR="00BD4FFD" w:rsidRDefault="00BD4FFD" w:rsidP="004D1661">
            <w:pPr>
              <w:widowControl/>
              <w:jc w:val="center"/>
            </w:pPr>
            <w:r w:rsidRPr="00B74E1B">
              <w:t>0.800</w:t>
            </w:r>
          </w:p>
          <w:p w:rsidR="00E40DA1" w:rsidRPr="00B74E1B" w:rsidRDefault="00E40DA1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30</w:t>
            </w:r>
          </w:p>
          <w:p w:rsidR="00BD4FFD" w:rsidRPr="004D1661" w:rsidRDefault="00BD4FFD" w:rsidP="004D1661">
            <w:pPr>
              <w:jc w:val="center"/>
            </w:pPr>
            <w:r>
              <w:t>(1976 – 2011)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widowControl/>
              <w:jc w:val="center"/>
              <w:rPr>
                <w:rStyle w:val="Emphasis"/>
                <w:b/>
                <w:i w:val="0"/>
                <w:color w:val="E36C0A" w:themeColor="accent6" w:themeShade="BF"/>
              </w:rPr>
            </w:pPr>
            <w:r w:rsidRPr="00001ADD">
              <w:rPr>
                <w:rStyle w:val="Emphasis"/>
                <w:b/>
                <w:i w:val="0"/>
                <w:color w:val="E36C0A" w:themeColor="accent6" w:themeShade="BF"/>
              </w:rPr>
              <w:t>56</w:t>
            </w:r>
          </w:p>
          <w:p w:rsidR="00D678BB" w:rsidRPr="00D678BB" w:rsidRDefault="00D678BB" w:rsidP="00001ADD">
            <w:pPr>
              <w:widowControl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(1976 – 2011)</w:t>
            </w:r>
          </w:p>
        </w:tc>
        <w:tc>
          <w:tcPr>
            <w:tcW w:w="990" w:type="dxa"/>
          </w:tcPr>
          <w:p w:rsidR="00BD4FFD" w:rsidRPr="00D678BB" w:rsidRDefault="00D678BB" w:rsidP="00001ADD">
            <w:pPr>
              <w:widowControl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78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rPr>
                <w:rStyle w:val="Emphasis"/>
              </w:rPr>
              <w:t>Health &amp; Social Work</w:t>
            </w:r>
          </w:p>
          <w:p w:rsidR="00BD4FFD" w:rsidRPr="00B74E1B" w:rsidRDefault="00BD4FFD" w:rsidP="00932510">
            <w:pPr>
              <w:widowControl/>
            </w:pPr>
            <w:r w:rsidRPr="00B74E1B">
              <w:t>NASW Press</w:t>
            </w:r>
          </w:p>
          <w:p w:rsidR="00BD4FFD" w:rsidRPr="00B74E1B" w:rsidRDefault="00BD4FFD" w:rsidP="00932510">
            <w:pPr>
              <w:widowControl/>
            </w:pPr>
            <w:r w:rsidRPr="00B74E1B">
              <w:t>750 First Street, NE, Suite 700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Washington, DC 20002-4241, USA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Tel.: (202)-408-8600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Fax: (202)-336-8312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Email: </w:t>
            </w:r>
            <w:hyperlink r:id="rId175" w:history="1">
              <w:r w:rsidRPr="004D1661">
                <w:rPr>
                  <w:rStyle w:val="Hyperlink"/>
                </w:rPr>
                <w:t>press@naswdc.org</w:t>
              </w:r>
            </w:hyperlink>
          </w:p>
          <w:p w:rsidR="00BD4FFD" w:rsidRPr="00B74E1B" w:rsidRDefault="00BD4FFD" w:rsidP="00932510">
            <w:pPr>
              <w:widowControl/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  <w:hyperlink r:id="rId176" w:history="1">
              <w:r w:rsidR="00BD4FFD" w:rsidRPr="004D1661">
                <w:rPr>
                  <w:rStyle w:val="Hyperlink"/>
                </w:rPr>
                <w:t>http://www.naswpress.org/publications/journals/hsw-info.html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  <w:hyperlink r:id="rId177" w:history="1">
              <w:r w:rsidR="00BD4FFD" w:rsidRPr="004D1661">
                <w:rPr>
                  <w:rStyle w:val="Hyperlink"/>
                </w:rPr>
                <w:t>http://hsw.msubmit.net/cgi-bin/main.plex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91" w:name="HealthAffairs"/>
            <w:r w:rsidRPr="00B74E1B">
              <w:rPr>
                <w:b/>
                <w:i/>
              </w:rPr>
              <w:lastRenderedPageBreak/>
              <w:t>Health Affairs</w:t>
            </w:r>
            <w:bookmarkEnd w:id="19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Health Care in Social Work</w:instrText>
            </w:r>
            <w:r w:rsidRPr="00B74E1B">
              <w:instrText xml:space="preserve">: Health Affairs"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0F6EF6" w:rsidRDefault="000F6EF6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4.263</w:t>
            </w:r>
          </w:p>
          <w:p w:rsidR="00BD4FFD" w:rsidRPr="00B74E1B" w:rsidRDefault="000F6EF6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4.641</w:t>
            </w:r>
          </w:p>
          <w:p w:rsidR="00E40DA1" w:rsidRPr="00691638" w:rsidRDefault="00E40DA1" w:rsidP="004D1661">
            <w:pPr>
              <w:widowControl/>
              <w:jc w:val="center"/>
            </w:pPr>
            <w:r w:rsidRPr="00C10EF2">
              <w:t>4.313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E40DA1">
              <w:t>3.792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3.528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3.249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3.004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3.680</w:t>
            </w:r>
          </w:p>
          <w:p w:rsidR="00BD4FFD" w:rsidRDefault="00BD4FFD" w:rsidP="004D1661">
            <w:pPr>
              <w:widowControl/>
              <w:jc w:val="center"/>
            </w:pPr>
            <w:r w:rsidRPr="00B74E1B">
              <w:t>3.158</w:t>
            </w:r>
          </w:p>
          <w:p w:rsidR="00E40DA1" w:rsidRPr="00B74E1B" w:rsidRDefault="00E40DA1" w:rsidP="004D1661">
            <w:pPr>
              <w:widowControl/>
              <w:jc w:val="center"/>
              <w:rPr>
                <w:rStyle w:val="bodytext1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  <w:r w:rsidR="0055506E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4D1661">
            <w:pPr>
              <w:jc w:val="center"/>
            </w:pPr>
            <w:r>
              <w:t>(1973, 1981 – 201</w:t>
            </w:r>
            <w:r w:rsidR="0055506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141</w:t>
            </w:r>
          </w:p>
          <w:p w:rsidR="00D678BB" w:rsidRPr="00B74E1B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(1982 – 2011)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209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Donald E. Metz,</w:t>
            </w:r>
            <w:r w:rsidRPr="00B74E1B">
              <w:br/>
              <w:t>Executive Editor,</w:t>
            </w:r>
            <w:r w:rsidRPr="00B74E1B">
              <w:rPr>
                <w:rStyle w:val="Emphasis"/>
              </w:rPr>
              <w:t xml:space="preserve"> Health Affairs</w:t>
            </w:r>
            <w:r w:rsidRPr="00B74E1B">
              <w:br/>
              <w:t>Suite 600</w:t>
            </w:r>
            <w:r w:rsidRPr="00B74E1B">
              <w:br/>
              <w:t>7500 Old Georgetown Road</w:t>
            </w:r>
            <w:r w:rsidRPr="00B74E1B">
              <w:br/>
              <w:t>Bethesda, MD 20814-6133,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Tel: (301)-347-3907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 xml:space="preserve">Email: </w:t>
            </w:r>
            <w:hyperlink r:id="rId178" w:history="1">
              <w:r w:rsidRPr="004D1661">
                <w:rPr>
                  <w:rStyle w:val="Hyperlink"/>
                </w:rPr>
                <w:t>dmetz@projecthope.org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bodytext1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79" w:history="1">
              <w:r w:rsidR="00BD4FFD" w:rsidRPr="004D1661">
                <w:rPr>
                  <w:rStyle w:val="Hyperlink"/>
                </w:rPr>
                <w:t>http://www.healthaffairs.org/1410a_for_authors_unsolicited_manuscript.php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80" w:history="1">
              <w:r w:rsidR="00BD4FFD" w:rsidRPr="004D1661">
                <w:rPr>
                  <w:rStyle w:val="Hyperlink"/>
                </w:rPr>
                <w:t>http://mc.manuscriptcentral.com/ha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pStyle w:val="HTMLAddress"/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color w:val="FF0000"/>
                <w:lang w:eastAsia="zh-CN"/>
              </w:rPr>
            </w:pPr>
            <w:bookmarkStart w:id="192" w:name="HealthandSocialCareintheCommunity"/>
            <w:r w:rsidRPr="00B74E1B">
              <w:rPr>
                <w:rFonts w:eastAsia="SimSun"/>
                <w:b/>
                <w:color w:val="FF0000"/>
                <w:lang w:eastAsia="zh-CN"/>
              </w:rPr>
              <w:t>Health and Social Care in the Community</w:t>
            </w:r>
            <w:bookmarkEnd w:id="192"/>
            <w:r w:rsidRPr="00B74E1B">
              <w:rPr>
                <w:rFonts w:eastAsia="SimSun"/>
                <w:b/>
                <w:i w:val="0"/>
                <w:color w:val="FF0000"/>
                <w:lang w:eastAsia="zh-CN"/>
              </w:rPr>
              <w:t>*</w:t>
            </w:r>
            <w:r w:rsidR="00E34DCE" w:rsidRPr="00B74E1B">
              <w:rPr>
                <w:rFonts w:eastAsia="SimSun"/>
                <w:b/>
                <w:i w:val="0"/>
                <w:color w:val="FF0000"/>
                <w:lang w:eastAsia="zh-CN"/>
              </w:rPr>
              <w:fldChar w:fldCharType="begin"/>
            </w:r>
            <w:r w:rsidRPr="00B74E1B">
              <w:rPr>
                <w:i w:val="0"/>
              </w:rPr>
              <w:instrText xml:space="preserve"> </w:instrText>
            </w:r>
            <w:r w:rsidRPr="00B74E1B">
              <w:rPr>
                <w:i w:val="0"/>
                <w:color w:val="FF0000"/>
              </w:rPr>
              <w:instrText xml:space="preserve">XE </w:instrText>
            </w:r>
            <w:r w:rsidRPr="00B74E1B">
              <w:rPr>
                <w:i w:val="0"/>
              </w:rPr>
              <w:instrText>"Community Practice:</w:instrText>
            </w:r>
            <w:r w:rsidRPr="00B74E1B">
              <w:rPr>
                <w:i w:val="0"/>
                <w:color w:val="FF0000"/>
              </w:rPr>
              <w:instrText>Health and Social Care in the Community *"</w:instrText>
            </w:r>
            <w:r w:rsidRPr="00B74E1B">
              <w:rPr>
                <w:i w:val="0"/>
              </w:rPr>
              <w:instrText xml:space="preserve"> </w:instrText>
            </w:r>
            <w:r w:rsidR="00E34DCE" w:rsidRPr="00B74E1B">
              <w:rPr>
                <w:rFonts w:eastAsia="SimSun"/>
                <w:b/>
                <w:i w:val="0"/>
                <w:color w:val="FF0000"/>
                <w:lang w:eastAsia="zh-CN"/>
              </w:rPr>
              <w:fldChar w:fldCharType="end"/>
            </w:r>
          </w:p>
        </w:tc>
        <w:tc>
          <w:tcPr>
            <w:tcW w:w="990" w:type="dxa"/>
          </w:tcPr>
          <w:p w:rsidR="008A417D" w:rsidRDefault="008A417D" w:rsidP="004D1661">
            <w:pPr>
              <w:widowControl/>
              <w:jc w:val="center"/>
              <w:rPr>
                <w:b/>
                <w:color w:val="0000FF"/>
                <w:u w:val="single"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1.367</w:t>
            </w:r>
          </w:p>
          <w:p w:rsidR="00BD4FFD" w:rsidRPr="00C10EF2" w:rsidRDefault="008A417D" w:rsidP="004D1661">
            <w:pPr>
              <w:widowControl/>
              <w:jc w:val="center"/>
              <w:rPr>
                <w:b/>
                <w:lang w:eastAsia="zh-TW"/>
              </w:rPr>
            </w:pPr>
            <w:r w:rsidRPr="00C10EF2">
              <w:rPr>
                <w:b/>
                <w:lang w:eastAsia="zh-TW"/>
              </w:rPr>
              <w:t>1.185</w:t>
            </w:r>
          </w:p>
          <w:p w:rsidR="00E40DA1" w:rsidRPr="004D4E60" w:rsidRDefault="00E40DA1" w:rsidP="004D1661">
            <w:pPr>
              <w:widowControl/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0.862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  <w:lang w:eastAsia="zh-TW"/>
              </w:rPr>
            </w:pPr>
            <w:r w:rsidRPr="00E40DA1">
              <w:rPr>
                <w:lang w:eastAsia="zh-TW"/>
              </w:rPr>
              <w:t>1.008</w:t>
            </w:r>
          </w:p>
          <w:p w:rsidR="00BD4FFD" w:rsidRPr="00B74E1B" w:rsidRDefault="00BD4FFD" w:rsidP="004D1661">
            <w:pPr>
              <w:widowControl/>
              <w:jc w:val="center"/>
              <w:rPr>
                <w:lang w:eastAsia="zh-TW"/>
              </w:rPr>
            </w:pPr>
            <w:r w:rsidRPr="00B74E1B">
              <w:rPr>
                <w:lang w:eastAsia="zh-TW"/>
              </w:rPr>
              <w:t>1.101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1.054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0.945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1.010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0.869</w:t>
            </w:r>
          </w:p>
          <w:p w:rsidR="00BD4FFD" w:rsidRPr="00B74E1B" w:rsidRDefault="00BD4FFD" w:rsidP="004D1661">
            <w:pPr>
              <w:widowControl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55506E">
              <w:rPr>
                <w:b/>
                <w:color w:val="E36C0A" w:themeColor="accent6" w:themeShade="BF"/>
              </w:rPr>
              <w:t>2</w:t>
            </w:r>
          </w:p>
          <w:p w:rsidR="00BD4FFD" w:rsidRPr="004D1661" w:rsidRDefault="00BD4FFD" w:rsidP="004D1661">
            <w:pPr>
              <w:jc w:val="center"/>
            </w:pPr>
            <w:r>
              <w:t>(1996 – 201</w:t>
            </w:r>
            <w:r w:rsidR="0055506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48</w:t>
            </w:r>
          </w:p>
          <w:p w:rsidR="00D678BB" w:rsidRPr="00B74E1B" w:rsidRDefault="00D678BB" w:rsidP="00001ADD">
            <w:pPr>
              <w:jc w:val="center"/>
            </w:pPr>
            <w:r>
              <w:t>(1993 – 2012)</w:t>
            </w:r>
          </w:p>
        </w:tc>
        <w:tc>
          <w:tcPr>
            <w:tcW w:w="990" w:type="dxa"/>
          </w:tcPr>
          <w:p w:rsidR="00BD4FFD" w:rsidRPr="00B74E1B" w:rsidRDefault="00D678BB" w:rsidP="00001ADD">
            <w:pPr>
              <w:jc w:val="center"/>
            </w:pPr>
            <w:r>
              <w:t>67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Karen </w:t>
            </w:r>
            <w:proofErr w:type="spellStart"/>
            <w:r w:rsidRPr="00B74E1B">
              <w:t>Luker</w:t>
            </w:r>
            <w:proofErr w:type="spellEnd"/>
            <w:r w:rsidRPr="00B74E1B">
              <w:t>, Editor</w:t>
            </w:r>
            <w:r w:rsidRPr="00B74E1B">
              <w:br/>
            </w:r>
            <w:r w:rsidRPr="00B74E1B">
              <w:rPr>
                <w:i/>
              </w:rPr>
              <w:t>Health and Social Care in the Community</w:t>
            </w:r>
            <w:r w:rsidRPr="00B74E1B">
              <w:rPr>
                <w:i/>
              </w:rPr>
              <w:br/>
            </w:r>
            <w:r w:rsidRPr="00B74E1B">
              <w:t>NPCRDC, 5/F Williamson Building</w:t>
            </w:r>
            <w:r w:rsidRPr="00B74E1B">
              <w:br/>
              <w:t>University of Manchester</w:t>
            </w:r>
            <w:r w:rsidRPr="00B74E1B">
              <w:br/>
              <w:t>Oxford Rd, Manchester M13 9PL, UK</w:t>
            </w:r>
          </w:p>
          <w:p w:rsidR="00BD4FFD" w:rsidRPr="00B74E1B" w:rsidRDefault="00BD4FFD" w:rsidP="00932510">
            <w:r w:rsidRPr="00B74E1B">
              <w:br/>
              <w:t>Tel: +44 (0) 161 306 0262</w:t>
            </w:r>
            <w:r w:rsidRPr="00B74E1B">
              <w:br/>
              <w:t>Fax: +44 (0) 161 306 7867</w:t>
            </w:r>
          </w:p>
          <w:p w:rsidR="00BD4FFD" w:rsidRPr="00B74E1B" w:rsidRDefault="00BD4FFD" w:rsidP="00932510"/>
          <w:p w:rsidR="00BD4FFD" w:rsidRPr="00B74E1B" w:rsidRDefault="00BD4FFD" w:rsidP="00932510">
            <w:r w:rsidRPr="00B74E1B">
              <w:t>HSCC Editorial Office</w:t>
            </w:r>
          </w:p>
          <w:p w:rsidR="00BD4FFD" w:rsidRPr="00B74E1B" w:rsidRDefault="00BD4FFD" w:rsidP="00932510">
            <w:r w:rsidRPr="00B74E1B">
              <w:t>Tel: +44 (0) 161 306 7610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181" w:history="1">
              <w:r w:rsidRPr="004D1661">
                <w:rPr>
                  <w:rStyle w:val="Hyperlink"/>
                </w:rPr>
                <w:t>HSCC.Journal@manchester.ac.uk</w:t>
              </w:r>
            </w:hyperlink>
          </w:p>
          <w:p w:rsidR="00BD4FFD" w:rsidRPr="00B74E1B" w:rsidRDefault="00BD4FFD" w:rsidP="00932510">
            <w:pPr>
              <w:rPr>
                <w:rStyle w:val="Emphasis"/>
              </w:rPr>
            </w:pPr>
          </w:p>
        </w:tc>
        <w:tc>
          <w:tcPr>
            <w:tcW w:w="4032" w:type="dxa"/>
          </w:tcPr>
          <w:p w:rsidR="00BD4FFD" w:rsidRDefault="00F23C7C" w:rsidP="001D190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182" w:history="1">
              <w:r w:rsidR="00FF5234" w:rsidRPr="003962B2">
                <w:rPr>
                  <w:rStyle w:val="Hyperlink"/>
                </w:rPr>
                <w:t>http://onlinelibrary.wiley.com/journal/10.1111/(ISSN)1365-2524</w:t>
              </w:r>
            </w:hyperlink>
            <w:r w:rsidR="00FF5234">
              <w:t xml:space="preserve"> </w:t>
            </w:r>
            <w:r w:rsidR="00FF5234" w:rsidRPr="00FF5234">
              <w:t xml:space="preserve"> </w:t>
            </w:r>
          </w:p>
          <w:p w:rsidR="00FF5234" w:rsidRPr="00B74E1B" w:rsidRDefault="00FF5234" w:rsidP="001D190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B74E1B" w:rsidRDefault="00BD4FFD" w:rsidP="001D190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Pr="00B74E1B" w:rsidRDefault="00F23C7C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  <w:hyperlink r:id="rId183" w:history="1">
              <w:r w:rsidR="00BD4FFD" w:rsidRPr="004D1661">
                <w:rPr>
                  <w:rStyle w:val="Hyperlink"/>
                </w:rPr>
                <w:t>http://mc.manuscriptcentral.com/hscc</w:t>
              </w:r>
            </w:hyperlink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93" w:name="HongKongJournalofSocialWork"/>
            <w:r w:rsidRPr="00B74E1B">
              <w:rPr>
                <w:b/>
                <w:i/>
              </w:rPr>
              <w:lastRenderedPageBreak/>
              <w:t>Hong Kong Journal of Social Work</w:t>
            </w:r>
            <w:bookmarkEnd w:id="19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:Hong Kong Journal of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BodyText2"/>
              <w:tabs>
                <w:tab w:val="clear" w:pos="360"/>
                <w:tab w:val="left" w:pos="345"/>
                <w:tab w:val="center" w:pos="387"/>
              </w:tabs>
              <w:rPr>
                <w:b/>
                <w:szCs w:val="24"/>
              </w:rPr>
            </w:pPr>
            <w:r w:rsidRPr="00B74E1B">
              <w:rPr>
                <w:b/>
                <w:szCs w:val="24"/>
              </w:rPr>
              <w:tab/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360"/>
                <w:tab w:val="left" w:pos="345"/>
                <w:tab w:val="center" w:pos="387"/>
              </w:tabs>
              <w:rPr>
                <w:b/>
                <w:color w:val="auto"/>
                <w:szCs w:val="24"/>
              </w:rPr>
            </w:pPr>
            <w:r w:rsidRPr="00B74E1B">
              <w:rPr>
                <w:b/>
                <w:szCs w:val="24"/>
              </w:rPr>
              <w:tab/>
            </w:r>
            <w:r w:rsidRPr="00B74E1B"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b/>
                <w:color w:val="auto"/>
                <w:szCs w:val="24"/>
              </w:rPr>
            </w:pPr>
            <w:r w:rsidRPr="00B74E1B"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D678BB" w:rsidP="00001ADD">
            <w:pPr>
              <w:pStyle w:val="BodyText2"/>
              <w:jc w:val="center"/>
              <w:rPr>
                <w:b/>
                <w:color w:val="E36C0A" w:themeColor="accent6" w:themeShade="BF"/>
                <w:szCs w:val="24"/>
              </w:rPr>
            </w:pPr>
            <w:r w:rsidRPr="00001ADD">
              <w:rPr>
                <w:b/>
                <w:color w:val="E36C0A" w:themeColor="accent6" w:themeShade="BF"/>
                <w:szCs w:val="24"/>
              </w:rPr>
              <w:t>8</w:t>
            </w:r>
          </w:p>
          <w:p w:rsidR="00D678BB" w:rsidRPr="00012DE0" w:rsidRDefault="00D678BB" w:rsidP="00001ADD">
            <w:pPr>
              <w:pStyle w:val="BodyText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(1966 – 2010)</w:t>
            </w:r>
          </w:p>
        </w:tc>
        <w:tc>
          <w:tcPr>
            <w:tcW w:w="990" w:type="dxa"/>
          </w:tcPr>
          <w:p w:rsidR="00BD4FFD" w:rsidRPr="00012DE0" w:rsidRDefault="00D678BB" w:rsidP="00001ADD">
            <w:pPr>
              <w:pStyle w:val="BodyText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4140" w:type="dxa"/>
          </w:tcPr>
          <w:p w:rsidR="00BD4FFD" w:rsidRPr="00012DE0" w:rsidRDefault="00BD4FFD" w:rsidP="00932510">
            <w:pPr>
              <w:pStyle w:val="BodyText2"/>
              <w:rPr>
                <w:color w:val="auto"/>
                <w:szCs w:val="24"/>
              </w:rPr>
            </w:pPr>
            <w:r w:rsidRPr="00012DE0">
              <w:rPr>
                <w:color w:val="auto"/>
                <w:szCs w:val="24"/>
              </w:rPr>
              <w:t>Dr. Chan Yuk-Chung,</w:t>
            </w:r>
            <w:r w:rsidRPr="00012DE0">
              <w:rPr>
                <w:color w:val="auto"/>
                <w:szCs w:val="24"/>
              </w:rPr>
              <w:br/>
              <w:t xml:space="preserve">Editor-in-Chief, </w:t>
            </w:r>
            <w:r w:rsidRPr="00012DE0">
              <w:rPr>
                <w:i/>
                <w:color w:val="auto"/>
                <w:szCs w:val="24"/>
              </w:rPr>
              <w:t>HKJSW</w:t>
            </w:r>
            <w:r w:rsidRPr="00012DE0">
              <w:rPr>
                <w:i/>
                <w:color w:val="auto"/>
                <w:szCs w:val="24"/>
              </w:rPr>
              <w:br/>
            </w:r>
            <w:r w:rsidRPr="00012DE0">
              <w:rPr>
                <w:color w:val="auto"/>
                <w:szCs w:val="24"/>
              </w:rPr>
              <w:t>Department of Applied Social Sciences</w:t>
            </w:r>
            <w:r w:rsidRPr="00012DE0">
              <w:rPr>
                <w:color w:val="auto"/>
                <w:szCs w:val="24"/>
              </w:rPr>
              <w:br/>
              <w:t xml:space="preserve">The Hong Kong Polytechnic University </w:t>
            </w:r>
            <w:r w:rsidRPr="00012DE0">
              <w:rPr>
                <w:rFonts w:eastAsia="SimSun"/>
                <w:color w:val="auto"/>
                <w:szCs w:val="24"/>
                <w:lang w:eastAsia="zh-CN"/>
              </w:rPr>
              <w:t xml:space="preserve">Kowloon, </w:t>
            </w:r>
            <w:r w:rsidRPr="00012DE0">
              <w:rPr>
                <w:color w:val="auto"/>
                <w:szCs w:val="24"/>
              </w:rPr>
              <w:t>Hong Kong</w:t>
            </w:r>
          </w:p>
          <w:p w:rsidR="00BD4FFD" w:rsidRDefault="00BD4FFD" w:rsidP="00351BED">
            <w:pPr>
              <w:pStyle w:val="BodyText2"/>
              <w:rPr>
                <w:rFonts w:eastAsia="SimSun"/>
                <w:color w:val="auto"/>
                <w:szCs w:val="24"/>
                <w:lang w:eastAsia="zh-CN"/>
              </w:rPr>
            </w:pPr>
          </w:p>
          <w:p w:rsidR="00BD4FFD" w:rsidRDefault="00BD4FFD" w:rsidP="00351BED">
            <w:pPr>
              <w:pStyle w:val="BodyText2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 w:hint="eastAsia"/>
                <w:color w:val="auto"/>
                <w:szCs w:val="24"/>
                <w:lang w:eastAsia="zh-CN"/>
              </w:rPr>
              <w:t xml:space="preserve">Contact: </w:t>
            </w:r>
          </w:p>
          <w:p w:rsidR="00BD4FFD" w:rsidRDefault="00BD4FFD" w:rsidP="00351BED">
            <w:pPr>
              <w:pStyle w:val="BodyText2"/>
              <w:rPr>
                <w:rFonts w:eastAsia="SimSun"/>
                <w:color w:val="auto"/>
                <w:szCs w:val="24"/>
                <w:lang w:eastAsia="zh-CN"/>
              </w:rPr>
            </w:pPr>
            <w:r w:rsidRPr="00012DE0">
              <w:rPr>
                <w:color w:val="auto"/>
                <w:szCs w:val="24"/>
              </w:rPr>
              <w:t xml:space="preserve">Associate Editor, </w:t>
            </w:r>
            <w:hyperlink r:id="rId184" w:history="1">
              <w:r w:rsidRPr="00012DE0">
                <w:rPr>
                  <w:rStyle w:val="Hyperlink"/>
                  <w:color w:val="auto"/>
                  <w:szCs w:val="24"/>
                </w:rPr>
                <w:t>Mr. YAM Kong</w:t>
              </w:r>
            </w:hyperlink>
            <w:r>
              <w:rPr>
                <w:color w:val="auto"/>
                <w:szCs w:val="24"/>
              </w:rPr>
              <w:t xml:space="preserve"> </w:t>
            </w:r>
            <w:r>
              <w:rPr>
                <w:rFonts w:eastAsia="SimSun" w:hint="eastAsia"/>
                <w:color w:val="auto"/>
                <w:szCs w:val="24"/>
                <w:lang w:eastAsia="zh-CN"/>
              </w:rPr>
              <w:t>P</w:t>
            </w:r>
            <w:r w:rsidRPr="00012DE0">
              <w:rPr>
                <w:color w:val="auto"/>
                <w:szCs w:val="24"/>
              </w:rPr>
              <w:t>hone: (</w:t>
            </w:r>
            <w:r>
              <w:rPr>
                <w:color w:val="auto"/>
                <w:szCs w:val="24"/>
              </w:rPr>
              <w:t>852) 3400-3674</w:t>
            </w:r>
          </w:p>
          <w:p w:rsidR="00BD4FFD" w:rsidRDefault="00BD4FFD" w:rsidP="00012DE0">
            <w:pPr>
              <w:pStyle w:val="BodyText2"/>
              <w:rPr>
                <w:color w:val="auto"/>
                <w:szCs w:val="24"/>
                <w:lang w:eastAsia="zh-TW"/>
              </w:rPr>
            </w:pPr>
            <w:r>
              <w:rPr>
                <w:rFonts w:eastAsia="SimSun" w:hint="eastAsia"/>
                <w:color w:val="auto"/>
                <w:szCs w:val="24"/>
                <w:lang w:eastAsia="zh-CN"/>
              </w:rPr>
              <w:t>F</w:t>
            </w:r>
            <w:r w:rsidRPr="00012DE0">
              <w:rPr>
                <w:color w:val="auto"/>
                <w:szCs w:val="24"/>
              </w:rPr>
              <w:t>ax: (852) 2773-6558</w:t>
            </w:r>
          </w:p>
          <w:p w:rsidR="00BD4FFD" w:rsidRPr="00351BED" w:rsidRDefault="00BD4FFD" w:rsidP="00012DE0">
            <w:pPr>
              <w:pStyle w:val="BodyText2"/>
              <w:rPr>
                <w:rFonts w:eastAsia="SimSun"/>
                <w:color w:val="auto"/>
                <w:szCs w:val="24"/>
                <w:lang w:eastAsia="zh-TW"/>
              </w:rPr>
            </w:pPr>
          </w:p>
        </w:tc>
        <w:tc>
          <w:tcPr>
            <w:tcW w:w="4032" w:type="dxa"/>
          </w:tcPr>
          <w:p w:rsidR="00BD4FFD" w:rsidRPr="00755343" w:rsidRDefault="00F23C7C" w:rsidP="00932510">
            <w:pPr>
              <w:pStyle w:val="BodyText2"/>
              <w:rPr>
                <w:color w:val="auto"/>
              </w:rPr>
            </w:pPr>
            <w:hyperlink r:id="rId185" w:history="1">
              <w:r w:rsidR="00755343" w:rsidRPr="00755343">
                <w:rPr>
                  <w:rStyle w:val="Hyperlink"/>
                  <w:color w:val="auto"/>
                </w:rPr>
                <w:t>http://www.worldscientific.com/worldscinet/hkjsw</w:t>
              </w:r>
            </w:hyperlink>
            <w:r w:rsidR="00755343" w:rsidRPr="00755343">
              <w:rPr>
                <w:color w:val="auto"/>
              </w:rPr>
              <w:t xml:space="preserve"> </w:t>
            </w:r>
          </w:p>
          <w:p w:rsidR="00755343" w:rsidRPr="00B74E1B" w:rsidRDefault="00755343" w:rsidP="00932510">
            <w:pPr>
              <w:pStyle w:val="BodyText2"/>
              <w:rPr>
                <w:color w:val="auto"/>
                <w:szCs w:val="24"/>
              </w:rPr>
            </w:pPr>
          </w:p>
          <w:p w:rsidR="00BD4FFD" w:rsidRPr="00B74E1B" w:rsidRDefault="00BD4FFD" w:rsidP="0016720D">
            <w:pPr>
              <w:pStyle w:val="BodyText2"/>
              <w:rPr>
                <w:szCs w:val="24"/>
              </w:rPr>
            </w:pPr>
            <w:r w:rsidRPr="00B74E1B">
              <w:rPr>
                <w:szCs w:val="24"/>
              </w:rPr>
              <w:t>Online Submission:</w:t>
            </w:r>
          </w:p>
          <w:p w:rsidR="00BD4FFD" w:rsidRPr="00B74E1B" w:rsidRDefault="00F23C7C" w:rsidP="0016720D">
            <w:pPr>
              <w:pStyle w:val="BodyText2"/>
              <w:rPr>
                <w:szCs w:val="24"/>
              </w:rPr>
            </w:pPr>
            <w:hyperlink r:id="rId186" w:history="1">
              <w:r w:rsidR="00755343" w:rsidRPr="00755343">
                <w:rPr>
                  <w:rStyle w:val="Hyperlink"/>
                  <w:color w:val="auto"/>
                </w:rPr>
                <w:t>http://www.worldscientific.com/page/hkjsw/submission-guidelines</w:t>
              </w:r>
            </w:hyperlink>
            <w:r w:rsidR="00755343">
              <w:rPr>
                <w:color w:val="auto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94" w:name="IndianJournalofSocialWork"/>
            <w:r w:rsidRPr="00B74E1B">
              <w:rPr>
                <w:b/>
                <w:i/>
                <w:color w:val="FF0000"/>
              </w:rPr>
              <w:t>Indian Journal of Social Work</w:t>
            </w:r>
            <w:bookmarkEnd w:id="194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 </w:instrText>
            </w:r>
            <w:r w:rsidRPr="00B74E1B">
              <w:rPr>
                <w:color w:val="FF0000"/>
              </w:rPr>
              <w:instrText xml:space="preserve">Indian Journal of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DA1F3C" w:rsidRPr="00C10EF2" w:rsidRDefault="00DA1F3C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</w:rPr>
            </w:pPr>
            <w:r w:rsidRPr="00C10EF2">
              <w:rPr>
                <w:b/>
                <w:color w:val="0000FF"/>
              </w:rPr>
              <w:t>/</w:t>
            </w:r>
          </w:p>
          <w:p w:rsidR="00DA1F3C" w:rsidRPr="00C10EF2" w:rsidRDefault="00DA1F3C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/</w:t>
            </w:r>
          </w:p>
          <w:p w:rsidR="00BD4FFD" w:rsidRPr="00C10EF2" w:rsidRDefault="00E40DA1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C10EF2">
              <w:t>0.014</w:t>
            </w:r>
          </w:p>
          <w:p w:rsidR="00E40DA1" w:rsidRPr="00FF6F81" w:rsidRDefault="00E40DA1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C10EF2">
              <w:t>0.000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E40DA1">
              <w:t>0.016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0.000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0.018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0.000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0.058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0.000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</w:p>
        </w:tc>
        <w:tc>
          <w:tcPr>
            <w:tcW w:w="1170" w:type="dxa"/>
          </w:tcPr>
          <w:p w:rsidR="00BD4FFD" w:rsidRPr="003A3D8C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3A3D8C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(1947 – 1948, 1977, 1982, 1991, 1996 – 2009)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17</w:t>
            </w:r>
          </w:p>
          <w:p w:rsidR="005312AD" w:rsidRPr="00B74E1B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(1940 – 2010)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23</w:t>
            </w:r>
          </w:p>
        </w:tc>
        <w:tc>
          <w:tcPr>
            <w:tcW w:w="4140" w:type="dxa"/>
          </w:tcPr>
          <w:p w:rsidR="00BD4FFD" w:rsidRPr="00B74E1B" w:rsidRDefault="00BD4FFD" w:rsidP="00D9645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proofErr w:type="spellStart"/>
            <w:r w:rsidRPr="00B74E1B">
              <w:t>Surinder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Jaswal</w:t>
            </w:r>
            <w:proofErr w:type="spellEnd"/>
            <w:r w:rsidRPr="00B74E1B">
              <w:t>, Associate Editor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Dean, School of Social Work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The Indian Journal of Social Work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es-MX"/>
              </w:rPr>
            </w:pPr>
            <w:r w:rsidRPr="00B74E1B">
              <w:rPr>
                <w:lang w:val="es-MX"/>
              </w:rPr>
              <w:t xml:space="preserve">PB No. 8313, </w:t>
            </w:r>
            <w:proofErr w:type="spellStart"/>
            <w:r w:rsidRPr="00B74E1B">
              <w:rPr>
                <w:lang w:val="es-MX"/>
              </w:rPr>
              <w:t>Deonar</w:t>
            </w:r>
            <w:proofErr w:type="spellEnd"/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es-MX"/>
              </w:rPr>
            </w:pPr>
            <w:r w:rsidRPr="00B74E1B">
              <w:rPr>
                <w:lang w:val="es-MX"/>
              </w:rPr>
              <w:t>Mumbai 400 088, India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es-MX"/>
              </w:rPr>
            </w:pPr>
            <w:r w:rsidRPr="00B74E1B">
              <w:rPr>
                <w:lang w:val="es-MX"/>
              </w:rPr>
              <w:t xml:space="preserve">Tel.: +91-22-2556-3289/ 91/ 92/ 93/ 94/ 95/ 96, ext.412 </w:t>
            </w:r>
          </w:p>
          <w:p w:rsidR="00BD4FFD" w:rsidRDefault="00BD4FFD" w:rsidP="00012DE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eastAsia="zh-TW"/>
              </w:rPr>
            </w:pPr>
            <w:r w:rsidRPr="00B74E1B">
              <w:t>Fax: +91-22-2556-2912</w:t>
            </w:r>
          </w:p>
          <w:p w:rsidR="00BD4FFD" w:rsidRPr="00B74E1B" w:rsidRDefault="00BD4FFD" w:rsidP="00012DE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eastAsia="zh-TW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187" w:history="1">
              <w:r w:rsidR="00BD4FFD" w:rsidRPr="004D1661">
                <w:rPr>
                  <w:rStyle w:val="Hyperlink"/>
                </w:rPr>
                <w:t>http://www.tiss.edu/TopMenuBar/academic/indian-journal-of-social-work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color w:val="0000FF"/>
              </w:rPr>
            </w:pPr>
            <w:hyperlink r:id="rId188" w:history="1">
              <w:r w:rsidR="00BD4FFD" w:rsidRPr="004D1661">
                <w:rPr>
                  <w:rStyle w:val="Hyperlink"/>
                </w:rPr>
                <w:t>p_unit@tiss.edu</w:t>
              </w:r>
            </w:hyperlink>
          </w:p>
          <w:p w:rsidR="00BD4FFD" w:rsidRPr="00B74E1B" w:rsidRDefault="00F23C7C" w:rsidP="00932510">
            <w:pPr>
              <w:widowControl/>
            </w:pPr>
            <w:hyperlink r:id="rId189" w:history="1">
              <w:r w:rsidR="00BD4FFD" w:rsidRPr="004D1661">
                <w:rPr>
                  <w:rStyle w:val="Hyperlink"/>
                </w:rPr>
                <w:t>ijsw@tiss.edu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95" w:name="InternationalJournalofAgingandHuman"/>
            <w:r w:rsidRPr="00B74E1B">
              <w:rPr>
                <w:b/>
                <w:i/>
              </w:rPr>
              <w:lastRenderedPageBreak/>
              <w:t>International Journal of Aging and Human Development</w:t>
            </w:r>
            <w:bookmarkEnd w:id="19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:International Journal of Aging and Human Development"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:International Journal of Aging and Human Development"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231440" w:rsidRDefault="00E40DA1" w:rsidP="004D1661">
            <w:pPr>
              <w:pStyle w:val="BodyText2"/>
              <w:jc w:val="center"/>
              <w:rPr>
                <w:b/>
                <w:szCs w:val="24"/>
                <w:u w:val="single"/>
                <w:lang w:eastAsia="zh-TW"/>
              </w:rPr>
            </w:pPr>
            <w:r>
              <w:rPr>
                <w:b/>
                <w:szCs w:val="24"/>
                <w:u w:val="single"/>
                <w:lang w:eastAsia="zh-TW"/>
              </w:rPr>
              <w:t>1.</w:t>
            </w:r>
            <w:r w:rsidR="00231440">
              <w:rPr>
                <w:b/>
                <w:szCs w:val="24"/>
                <w:u w:val="single"/>
                <w:lang w:eastAsia="zh-TW"/>
              </w:rPr>
              <w:t>054</w:t>
            </w:r>
          </w:p>
          <w:p w:rsidR="00BD4FFD" w:rsidRPr="00B74E1B" w:rsidRDefault="00231440" w:rsidP="004D1661">
            <w:pPr>
              <w:pStyle w:val="BodyText2"/>
              <w:jc w:val="center"/>
              <w:rPr>
                <w:b/>
                <w:szCs w:val="24"/>
                <w:u w:val="single"/>
                <w:lang w:eastAsia="zh-TW"/>
              </w:rPr>
            </w:pPr>
            <w:r w:rsidRPr="00C10EF2">
              <w:rPr>
                <w:b/>
                <w:color w:val="auto"/>
                <w:szCs w:val="24"/>
                <w:lang w:eastAsia="zh-TW"/>
              </w:rPr>
              <w:t>0.725</w:t>
            </w:r>
          </w:p>
          <w:p w:rsidR="00E40DA1" w:rsidRPr="00691638" w:rsidRDefault="00E40DA1" w:rsidP="004D1661">
            <w:pPr>
              <w:pStyle w:val="BodyText2"/>
              <w:jc w:val="center"/>
              <w:rPr>
                <w:color w:val="auto"/>
                <w:szCs w:val="24"/>
                <w:lang w:eastAsia="zh-TW"/>
              </w:rPr>
            </w:pPr>
            <w:r w:rsidRPr="00C10EF2">
              <w:rPr>
                <w:color w:val="auto"/>
                <w:szCs w:val="24"/>
                <w:lang w:eastAsia="zh-TW"/>
              </w:rPr>
              <w:t>0.615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b/>
                <w:color w:val="auto"/>
                <w:szCs w:val="24"/>
                <w:lang w:eastAsia="zh-TW"/>
              </w:rPr>
            </w:pPr>
            <w:r w:rsidRPr="00E40DA1">
              <w:rPr>
                <w:color w:val="auto"/>
                <w:szCs w:val="24"/>
                <w:lang w:eastAsia="zh-TW"/>
              </w:rPr>
              <w:t>0.800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  <w:lang w:eastAsia="zh-TW"/>
              </w:rPr>
            </w:pPr>
            <w:r w:rsidRPr="00B74E1B">
              <w:rPr>
                <w:color w:val="auto"/>
                <w:szCs w:val="24"/>
                <w:lang w:eastAsia="zh-TW"/>
              </w:rPr>
              <w:t>0.582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0.882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0.757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0.614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0.318</w:t>
            </w:r>
          </w:p>
          <w:p w:rsidR="00BD4FFD" w:rsidRPr="00B74E1B" w:rsidRDefault="00BD4FFD" w:rsidP="004D1661">
            <w:pPr>
              <w:pStyle w:val="BodyText2"/>
              <w:jc w:val="center"/>
              <w:rPr>
                <w:color w:val="auto"/>
                <w:szCs w:val="24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A97ED2">
              <w:rPr>
                <w:b/>
                <w:color w:val="E36C0A" w:themeColor="accent6" w:themeShade="BF"/>
              </w:rPr>
              <w:t>1</w:t>
            </w:r>
          </w:p>
          <w:p w:rsidR="00BD4FFD" w:rsidRPr="004D1661" w:rsidRDefault="00BD4FFD" w:rsidP="004D1661">
            <w:pPr>
              <w:jc w:val="center"/>
            </w:pPr>
            <w:r>
              <w:t>(1973 – 2011)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pStyle w:val="BodyText2"/>
              <w:jc w:val="center"/>
              <w:rPr>
                <w:b/>
                <w:color w:val="E36C0A" w:themeColor="accent6" w:themeShade="BF"/>
                <w:szCs w:val="24"/>
              </w:rPr>
            </w:pPr>
            <w:r w:rsidRPr="00001ADD">
              <w:rPr>
                <w:b/>
                <w:color w:val="E36C0A" w:themeColor="accent6" w:themeShade="BF"/>
                <w:szCs w:val="24"/>
              </w:rPr>
              <w:t>73</w:t>
            </w:r>
          </w:p>
          <w:p w:rsidR="005312AD" w:rsidRPr="00B74E1B" w:rsidRDefault="005312AD" w:rsidP="00001ADD">
            <w:pPr>
              <w:pStyle w:val="BodyText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(1970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pStyle w:val="BodyText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BodyText2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 xml:space="preserve">Dr. Bert </w:t>
            </w:r>
            <w:proofErr w:type="spellStart"/>
            <w:r w:rsidRPr="00B74E1B">
              <w:rPr>
                <w:color w:val="auto"/>
                <w:szCs w:val="24"/>
              </w:rPr>
              <w:t>Hayslip</w:t>
            </w:r>
            <w:proofErr w:type="spellEnd"/>
            <w:r w:rsidRPr="00B74E1B">
              <w:rPr>
                <w:color w:val="auto"/>
                <w:szCs w:val="24"/>
              </w:rPr>
              <w:t>, Jr.</w:t>
            </w:r>
            <w:r w:rsidRPr="00B74E1B">
              <w:rPr>
                <w:color w:val="auto"/>
                <w:szCs w:val="24"/>
              </w:rPr>
              <w:br/>
              <w:t>Department of Psychology</w:t>
            </w:r>
            <w:r w:rsidRPr="00B74E1B">
              <w:rPr>
                <w:color w:val="auto"/>
                <w:szCs w:val="24"/>
              </w:rPr>
              <w:br/>
              <w:t>University of North Texas</w:t>
            </w:r>
            <w:r w:rsidRPr="00B74E1B">
              <w:rPr>
                <w:color w:val="auto"/>
                <w:szCs w:val="24"/>
              </w:rPr>
              <w:br/>
              <w:t>1155 Union Circle #311280</w:t>
            </w:r>
            <w:r w:rsidRPr="00B74E1B">
              <w:rPr>
                <w:color w:val="auto"/>
                <w:szCs w:val="24"/>
              </w:rPr>
              <w:br/>
              <w:t xml:space="preserve">Denton, TX 76203-5017 </w:t>
            </w:r>
            <w:r w:rsidRPr="00B74E1B">
              <w:rPr>
                <w:color w:val="auto"/>
                <w:szCs w:val="24"/>
              </w:rPr>
              <w:br/>
              <w:t xml:space="preserve">E-mail: </w:t>
            </w:r>
            <w:hyperlink r:id="rId190" w:history="1">
              <w:r w:rsidRPr="004D1661">
                <w:rPr>
                  <w:rStyle w:val="Hyperlink"/>
                </w:rPr>
                <w:t>hayslipb@unt.edu</w:t>
              </w:r>
            </w:hyperlink>
          </w:p>
        </w:tc>
        <w:tc>
          <w:tcPr>
            <w:tcW w:w="4032" w:type="dxa"/>
          </w:tcPr>
          <w:p w:rsidR="00BD4FFD" w:rsidRPr="0000253A" w:rsidRDefault="00F23C7C" w:rsidP="00932510">
            <w:pPr>
              <w:pStyle w:val="BodyText2"/>
              <w:rPr>
                <w:color w:val="auto"/>
              </w:rPr>
            </w:pPr>
            <w:hyperlink r:id="rId191" w:history="1">
              <w:r w:rsidR="00A85625" w:rsidRPr="0000253A">
                <w:rPr>
                  <w:rStyle w:val="Hyperlink"/>
                  <w:color w:val="auto"/>
                </w:rPr>
                <w:t>http://baywood.com/journals/previewjournals.asp?id=0091-4150</w:t>
              </w:r>
            </w:hyperlink>
          </w:p>
          <w:p w:rsidR="00A85625" w:rsidRPr="0000253A" w:rsidRDefault="00A85625" w:rsidP="00932510">
            <w:pPr>
              <w:pStyle w:val="BodyText2"/>
              <w:rPr>
                <w:color w:val="auto"/>
                <w:szCs w:val="24"/>
              </w:rPr>
            </w:pPr>
          </w:p>
          <w:p w:rsidR="0000253A" w:rsidRPr="0000253A" w:rsidRDefault="0000253A" w:rsidP="0093251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Online Submission:</w:t>
            </w:r>
          </w:p>
          <w:p w:rsidR="00BD4FFD" w:rsidRPr="0000253A" w:rsidRDefault="00F23C7C" w:rsidP="00932510">
            <w:pPr>
              <w:pStyle w:val="BodyText2"/>
              <w:rPr>
                <w:color w:val="auto"/>
                <w:szCs w:val="24"/>
              </w:rPr>
            </w:pPr>
            <w:hyperlink r:id="rId192" w:history="1">
              <w:r w:rsidR="0000253A" w:rsidRPr="0000253A">
                <w:rPr>
                  <w:rStyle w:val="Hyperlink"/>
                  <w:color w:val="auto"/>
                </w:rPr>
                <w:t>http://ijahd.ehhs.kent.edu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96" w:name="InternationalJournalofSocialWelfare"/>
            <w:r w:rsidRPr="00B74E1B">
              <w:rPr>
                <w:b/>
                <w:i/>
                <w:color w:val="FF0000"/>
              </w:rPr>
              <w:t>International Journal of Social Welfare</w:t>
            </w:r>
            <w:bookmarkEnd w:id="196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</w:instrText>
            </w:r>
            <w:r w:rsidRPr="00B74E1B">
              <w:instrText xml:space="preserve"> "Social Work Practice (General):International Journal of Social Welfare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>:</w:instrText>
            </w:r>
            <w:r w:rsidRPr="00B74E1B">
              <w:rPr>
                <w:color w:val="FF0000"/>
              </w:rPr>
              <w:instrText>International Journal of Social Welfare *"</w:instrText>
            </w:r>
            <w:r w:rsidRPr="00B74E1B">
              <w:instrText xml:space="preserve">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</w:p>
        </w:tc>
        <w:tc>
          <w:tcPr>
            <w:tcW w:w="990" w:type="dxa"/>
          </w:tcPr>
          <w:p w:rsidR="0050573E" w:rsidRDefault="00E40DA1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50573E">
              <w:rPr>
                <w:b/>
                <w:color w:val="0000FF"/>
                <w:u w:val="single"/>
              </w:rPr>
              <w:t>956</w:t>
            </w:r>
          </w:p>
          <w:p w:rsidR="00BD4FFD" w:rsidRPr="00C10EF2" w:rsidRDefault="0050573E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C10EF2">
              <w:rPr>
                <w:b/>
              </w:rPr>
              <w:t>0.810</w:t>
            </w:r>
          </w:p>
          <w:p w:rsidR="00E40DA1" w:rsidRPr="004D4E60" w:rsidRDefault="00E40DA1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C10EF2">
              <w:t>0.543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E40DA1">
              <w:t>0.724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0.494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0.631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0.324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0.349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0.371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  <w:p w:rsidR="00BD4FFD" w:rsidRPr="004D1661" w:rsidRDefault="00BD4FFD" w:rsidP="004D1661">
            <w:pPr>
              <w:jc w:val="center"/>
            </w:pPr>
            <w:r>
              <w:t>(1996 – 2011)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27</w:t>
            </w:r>
          </w:p>
          <w:p w:rsidR="005312AD" w:rsidRPr="00B74E1B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(1992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36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Sven </w:t>
            </w:r>
            <w:proofErr w:type="spellStart"/>
            <w:r w:rsidRPr="00B74E1B">
              <w:t>Hessle</w:t>
            </w:r>
            <w:proofErr w:type="spellEnd"/>
            <w:r w:rsidRPr="00B74E1B">
              <w:t>, Editor in Chief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rPr>
                <w:iCs/>
              </w:rPr>
              <w:t>Stockholm University</w:t>
            </w:r>
            <w:r w:rsidRPr="00B74E1B">
              <w:t xml:space="preserve"> </w:t>
            </w:r>
            <w:r w:rsidRPr="00B74E1B">
              <w:br/>
            </w:r>
            <w:r w:rsidRPr="00B74E1B">
              <w:rPr>
                <w:iCs/>
              </w:rPr>
              <w:t>Department of Social Work</w:t>
            </w:r>
            <w:r w:rsidRPr="00B74E1B">
              <w:t xml:space="preserve"> </w:t>
            </w:r>
            <w:r w:rsidRPr="00B74E1B">
              <w:br/>
            </w:r>
            <w:r w:rsidRPr="00B74E1B">
              <w:rPr>
                <w:iCs/>
              </w:rPr>
              <w:t>SE- 106 91 Stockholm</w:t>
            </w:r>
            <w:r w:rsidRPr="00B74E1B">
              <w:t xml:space="preserve">, </w:t>
            </w:r>
            <w:r w:rsidRPr="00B74E1B">
              <w:rPr>
                <w:iCs/>
              </w:rPr>
              <w:t>Sweden</w:t>
            </w:r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fr-FR"/>
              </w:rPr>
            </w:pPr>
            <w:r w:rsidRPr="00B74E1B">
              <w:rPr>
                <w:lang w:val="fr-FR"/>
              </w:rPr>
              <w:t>Phone: +4 6 8 16 42 21</w:t>
            </w:r>
            <w:r w:rsidRPr="00B74E1B">
              <w:rPr>
                <w:lang w:val="fr-FR"/>
              </w:rPr>
              <w:br/>
              <w:t>Fax: + 46 820 48 50 + 46 8 612 18 34</w:t>
            </w:r>
            <w:r w:rsidRPr="00B74E1B">
              <w:rPr>
                <w:lang w:val="fr-FR"/>
              </w:rPr>
              <w:br/>
              <w:t xml:space="preserve">Email: </w:t>
            </w:r>
            <w:hyperlink r:id="rId193" w:history="1">
              <w:r w:rsidRPr="00826212">
                <w:rPr>
                  <w:rStyle w:val="Hyperlink"/>
                  <w:lang w:val="fr-FR"/>
                </w:rPr>
                <w:t>sven.hessle@social.su.se</w:t>
              </w:r>
            </w:hyperlink>
            <w:r w:rsidRPr="00B74E1B">
              <w:rPr>
                <w:lang w:val="fr-F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Default="004D72C4" w:rsidP="00932510">
            <w:pPr>
              <w:widowControl/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197" w:author="Zhu, Wenjun" w:date="2013-10-08T08:37:00Z">
                  <w:rPr/>
                </w:rPrChange>
              </w:rPr>
              <w:instrText xml:space="preserve"> HYPERLINK "http://onlinelibrary.wiley.com/journal/10.1111/(ISSN)1468-2397" </w:instrText>
            </w:r>
            <w:r>
              <w:fldChar w:fldCharType="separate"/>
            </w:r>
            <w:r w:rsidR="00755343" w:rsidRPr="003962B2">
              <w:rPr>
                <w:rStyle w:val="Hyperlink"/>
                <w:lang w:val="fr-FR"/>
              </w:rPr>
              <w:t>http://onlinelibrary.wiley.com/journal/10.1111/(ISSN)1468-2397</w:t>
            </w:r>
            <w:r>
              <w:rPr>
                <w:rStyle w:val="Hyperlink"/>
                <w:lang w:val="fr-FR"/>
              </w:rPr>
              <w:fldChar w:fldCharType="end"/>
            </w:r>
            <w:r w:rsidR="00755343">
              <w:rPr>
                <w:lang w:val="fr-FR"/>
              </w:rPr>
              <w:t xml:space="preserve"> </w:t>
            </w:r>
          </w:p>
          <w:p w:rsidR="00755343" w:rsidRPr="00755343" w:rsidRDefault="00755343" w:rsidP="00932510">
            <w:pPr>
              <w:widowControl/>
              <w:rPr>
                <w:lang w:val="fr-FR"/>
              </w:rPr>
            </w:pPr>
          </w:p>
          <w:p w:rsidR="00BD4FFD" w:rsidRPr="00B74E1B" w:rsidRDefault="00BD4FFD" w:rsidP="00932510">
            <w:pPr>
              <w:rPr>
                <w:color w:val="0000FF"/>
                <w:lang w:val="pt-BR"/>
              </w:rPr>
            </w:pPr>
            <w:r w:rsidRPr="00B74E1B">
              <w:rPr>
                <w:color w:val="0000FF"/>
                <w:lang w:val="pt-BR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pt-BR"/>
              </w:rPr>
            </w:pPr>
            <w:hyperlink r:id="rId194" w:history="1">
              <w:r w:rsidR="00BD4FFD" w:rsidRPr="004D1661">
                <w:rPr>
                  <w:rStyle w:val="Hyperlink"/>
                </w:rPr>
                <w:t>http://mc.manuscriptcentral.com/ijsw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pt-B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198" w:name="InternationalSocialWork"/>
            <w:r w:rsidRPr="00B74E1B">
              <w:rPr>
                <w:b/>
                <w:i/>
                <w:color w:val="FF0000"/>
              </w:rPr>
              <w:lastRenderedPageBreak/>
              <w:t xml:space="preserve">International Social Work </w:t>
            </w:r>
            <w:bookmarkEnd w:id="198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>:</w:instrText>
            </w:r>
            <w:r w:rsidRPr="00B74E1B">
              <w:rPr>
                <w:color w:val="FF0000"/>
              </w:rPr>
              <w:instrText xml:space="preserve">International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50573E" w:rsidRDefault="0050573E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0.822</w:t>
            </w:r>
          </w:p>
          <w:p w:rsidR="00BD4FFD" w:rsidRPr="00C10EF2" w:rsidRDefault="00E40DA1" w:rsidP="004D1661">
            <w:pPr>
              <w:jc w:val="center"/>
              <w:rPr>
                <w:b/>
              </w:rPr>
            </w:pPr>
            <w:r w:rsidRPr="00C10EF2">
              <w:rPr>
                <w:b/>
              </w:rPr>
              <w:t>0.</w:t>
            </w:r>
            <w:r w:rsidR="0050573E" w:rsidRPr="00C10EF2">
              <w:rPr>
                <w:b/>
              </w:rPr>
              <w:t>653</w:t>
            </w:r>
          </w:p>
          <w:p w:rsidR="00E40DA1" w:rsidRPr="004D4E60" w:rsidRDefault="00E40DA1" w:rsidP="004D1661">
            <w:pPr>
              <w:jc w:val="center"/>
            </w:pPr>
            <w:r w:rsidRPr="00C10EF2">
              <w:t>0.476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E40DA1">
              <w:t>0.436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0.458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0.331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0.407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0.337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0.097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16</w:t>
            </w:r>
          </w:p>
          <w:p w:rsidR="00BD4FFD" w:rsidRPr="004D1661" w:rsidRDefault="00BD4FFD" w:rsidP="004D1661">
            <w:pPr>
              <w:jc w:val="center"/>
            </w:pPr>
            <w:r>
              <w:t>(1983, 1986 – 1987, 1996 – 2011)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30</w:t>
            </w:r>
          </w:p>
          <w:p w:rsidR="005312AD" w:rsidRPr="005312AD" w:rsidRDefault="005312AD" w:rsidP="00001ADD">
            <w:pPr>
              <w:jc w:val="center"/>
            </w:pPr>
            <w:r>
              <w:t>(1958 – 2012)</w:t>
            </w:r>
          </w:p>
        </w:tc>
        <w:tc>
          <w:tcPr>
            <w:tcW w:w="990" w:type="dxa"/>
          </w:tcPr>
          <w:p w:rsidR="00BD4FFD" w:rsidRPr="005312AD" w:rsidRDefault="005312AD" w:rsidP="00001ADD">
            <w:pPr>
              <w:jc w:val="center"/>
            </w:pPr>
            <w:r>
              <w:t>41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i/>
              </w:rPr>
            </w:pPr>
            <w:r w:rsidRPr="00B74E1B">
              <w:rPr>
                <w:i/>
              </w:rPr>
              <w:t>International Social Work</w:t>
            </w:r>
          </w:p>
          <w:p w:rsidR="00BD4FFD" w:rsidRPr="00B74E1B" w:rsidRDefault="00BD4FFD" w:rsidP="00932510">
            <w:r w:rsidRPr="00B74E1B">
              <w:t xml:space="preserve">Professor Simon Hackett &amp; 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proofErr w:type="spellStart"/>
            <w:r w:rsidRPr="00826212">
              <w:rPr>
                <w:lang w:val="fr-FR"/>
              </w:rPr>
              <w:t>Professor</w:t>
            </w:r>
            <w:proofErr w:type="spellEnd"/>
            <w:r w:rsidRPr="00826212">
              <w:rPr>
                <w:lang w:val="fr-FR"/>
              </w:rPr>
              <w:t xml:space="preserve"> Lena </w:t>
            </w:r>
            <w:proofErr w:type="spellStart"/>
            <w:r w:rsidRPr="00826212">
              <w:rPr>
                <w:lang w:val="fr-FR"/>
              </w:rPr>
              <w:t>Dominelli</w:t>
            </w:r>
            <w:proofErr w:type="spellEnd"/>
            <w:r w:rsidRPr="00826212">
              <w:rPr>
                <w:lang w:val="fr-FR"/>
              </w:rPr>
              <w:t>,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Editors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Email: </w:t>
            </w:r>
            <w:hyperlink r:id="rId195" w:history="1">
              <w:r w:rsidRPr="00826212">
                <w:rPr>
                  <w:rStyle w:val="Hyperlink"/>
                  <w:lang w:val="fr-FR"/>
                </w:rPr>
                <w:t>isw@dur.ac.uk</w:t>
              </w:r>
            </w:hyperlink>
          </w:p>
          <w:p w:rsidR="00BD4FFD" w:rsidRPr="00826212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196" w:history="1">
              <w:r w:rsidR="00BD4FFD" w:rsidRPr="004D1661">
                <w:rPr>
                  <w:rStyle w:val="Hyperlink"/>
                </w:rPr>
                <w:t>http://isw.sagepub.com/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1D190B">
            <w:pPr>
              <w:widowControl/>
            </w:pPr>
            <w:r w:rsidRPr="00B74E1B">
              <w:t xml:space="preserve">If you would like to discuss your paper prior to submission, please email: </w:t>
            </w:r>
            <w:hyperlink r:id="rId197" w:history="1">
              <w:r w:rsidRPr="004D1661">
                <w:rPr>
                  <w:rStyle w:val="Hyperlink"/>
                </w:rPr>
                <w:t>isw@dur.ac.uk</w:t>
              </w:r>
            </w:hyperlink>
          </w:p>
          <w:p w:rsidR="00BD4FFD" w:rsidRPr="00B74E1B" w:rsidRDefault="00BD4FFD" w:rsidP="00932510">
            <w:pPr>
              <w:rPr>
                <w:color w:val="0000FF"/>
              </w:rPr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rPr>
                <w:bCs/>
              </w:rPr>
            </w:pPr>
            <w:hyperlink r:id="rId198" w:history="1">
              <w:r w:rsidR="00BD4FFD" w:rsidRPr="004D1661">
                <w:rPr>
                  <w:rStyle w:val="Hyperlink"/>
                </w:rPr>
                <w:t>http://mc.manuscriptcentral.com/isw</w:t>
              </w:r>
            </w:hyperlink>
          </w:p>
          <w:p w:rsidR="00BD4FFD" w:rsidRPr="00B74E1B" w:rsidRDefault="00BD4FFD" w:rsidP="001D190B">
            <w:pPr>
              <w:widowControl/>
            </w:pP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6D14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199" w:name="iucjournalofsocialworktheoryandpractice"/>
            <w:r w:rsidRPr="0013650F">
              <w:rPr>
                <w:b/>
                <w:i/>
              </w:rPr>
              <w:lastRenderedPageBreak/>
              <w:t>IUC Journal of Social Work Theory and Practice</w:t>
            </w:r>
            <w:bookmarkEnd w:id="199"/>
          </w:p>
        </w:tc>
        <w:tc>
          <w:tcPr>
            <w:tcW w:w="990" w:type="dxa"/>
          </w:tcPr>
          <w:p w:rsidR="00BD4FFD" w:rsidRPr="00DB5D02" w:rsidRDefault="00BD4FFD" w:rsidP="006D147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6D1476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</w:t>
            </w:r>
          </w:p>
          <w:p w:rsidR="005312AD" w:rsidRPr="00C034E5" w:rsidRDefault="005312AD" w:rsidP="00001ADD">
            <w:pPr>
              <w:jc w:val="center"/>
            </w:pPr>
            <w:r>
              <w:t>(2001 – 2010)</w:t>
            </w:r>
          </w:p>
        </w:tc>
        <w:tc>
          <w:tcPr>
            <w:tcW w:w="990" w:type="dxa"/>
          </w:tcPr>
          <w:p w:rsidR="00BD4FFD" w:rsidRPr="00C034E5" w:rsidRDefault="005312AD" w:rsidP="00001ADD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BD4FFD" w:rsidRDefault="00BD4FFD" w:rsidP="006D1476">
            <w:r w:rsidRPr="00C034E5">
              <w:t xml:space="preserve">Dr. Dada M. </w:t>
            </w:r>
            <w:proofErr w:type="spellStart"/>
            <w:r w:rsidRPr="00C034E5">
              <w:t>Maglajlic</w:t>
            </w:r>
            <w:proofErr w:type="spellEnd"/>
            <w:r w:rsidRPr="00C034E5">
              <w:t>, </w:t>
            </w:r>
            <w:r w:rsidRPr="00C034E5">
              <w:br/>
              <w:t>Professor of SR</w:t>
            </w:r>
            <w:r>
              <w:t>S BSU</w:t>
            </w:r>
            <w:r w:rsidRPr="00C034E5">
              <w:br/>
              <w:t>Bemidji State University, HS Box 23</w:t>
            </w:r>
            <w:r w:rsidRPr="00C034E5">
              <w:br/>
              <w:t xml:space="preserve">1500 </w:t>
            </w:r>
            <w:proofErr w:type="spellStart"/>
            <w:r w:rsidRPr="00C034E5">
              <w:t>Birchmont</w:t>
            </w:r>
            <w:proofErr w:type="spellEnd"/>
            <w:r w:rsidRPr="00C034E5">
              <w:t xml:space="preserve"> Drive N.E.</w:t>
            </w:r>
            <w:r w:rsidRPr="00C034E5">
              <w:br/>
              <w:t>Bemidji, MN 56601 U.S.A.</w:t>
            </w:r>
            <w:r w:rsidRPr="00C034E5">
              <w:br/>
              <w:t>E</w:t>
            </w:r>
            <w:r>
              <w:t xml:space="preserve">mail: </w:t>
            </w:r>
            <w:hyperlink r:id="rId199" w:history="1">
              <w:r w:rsidRPr="00C034E5">
                <w:t>dadam@bemidjistate.edu</w:t>
              </w:r>
            </w:hyperlink>
          </w:p>
          <w:p w:rsidR="00BD4FFD" w:rsidRPr="00C034E5" w:rsidRDefault="00BD4FFD" w:rsidP="006D1476"/>
          <w:p w:rsidR="00BD4FFD" w:rsidRDefault="00BD4FFD" w:rsidP="006D1476">
            <w:r w:rsidRPr="00C034E5">
              <w:t xml:space="preserve">or </w:t>
            </w:r>
          </w:p>
          <w:p w:rsidR="00BD4FFD" w:rsidRDefault="00BD4FFD" w:rsidP="006D1476"/>
          <w:p w:rsidR="00BD4FFD" w:rsidRPr="00C034E5" w:rsidRDefault="00BD4FFD" w:rsidP="006D1476">
            <w:r w:rsidRPr="00C034E5">
              <w:t xml:space="preserve">Dr. Mari-Anne </w:t>
            </w:r>
            <w:proofErr w:type="spellStart"/>
            <w:r w:rsidRPr="00C034E5">
              <w:t>Zahl</w:t>
            </w:r>
            <w:proofErr w:type="spellEnd"/>
            <w:r w:rsidRPr="00C034E5">
              <w:br/>
              <w:t>Norwegian University for Science and Technology</w:t>
            </w:r>
            <w:r w:rsidRPr="00C034E5">
              <w:br/>
              <w:t>Department of Social Work and Health S</w:t>
            </w:r>
            <w:r>
              <w:t>cience</w:t>
            </w:r>
            <w:r>
              <w:br/>
              <w:t>7194 Trondheim, Norway</w:t>
            </w:r>
            <w:r>
              <w:br/>
              <w:t>E</w:t>
            </w:r>
            <w:r w:rsidRPr="00C034E5">
              <w:t>mail: </w:t>
            </w:r>
            <w:hyperlink r:id="rId200" w:history="1">
              <w:r w:rsidRPr="00C034E5">
                <w:t>mari.zahl@svt.ntnu.no</w:t>
              </w:r>
            </w:hyperlink>
          </w:p>
          <w:p w:rsidR="00BD4FFD" w:rsidRPr="00C034E5" w:rsidRDefault="00BD4FFD" w:rsidP="006D1476"/>
        </w:tc>
        <w:tc>
          <w:tcPr>
            <w:tcW w:w="4032" w:type="dxa"/>
          </w:tcPr>
          <w:p w:rsidR="00BD4FFD" w:rsidRPr="00C034E5" w:rsidRDefault="00F23C7C" w:rsidP="006D1476">
            <w:hyperlink r:id="rId201" w:history="1">
              <w:r w:rsidR="00503986" w:rsidRPr="00290537">
                <w:rPr>
                  <w:rStyle w:val="Hyperlink"/>
                </w:rPr>
                <w:t>http://www.bemidjistate.edu/academics/publications/social_work_journal/news/general/submissions.html</w:t>
              </w:r>
            </w:hyperlink>
            <w:r w:rsidR="00503986">
              <w:t xml:space="preserve"> </w:t>
            </w:r>
          </w:p>
          <w:p w:rsidR="00BD4FFD" w:rsidRPr="00C034E5" w:rsidRDefault="00BD4FFD" w:rsidP="006D1476"/>
          <w:p w:rsidR="00BD4FFD" w:rsidRDefault="00BD4FFD" w:rsidP="006D1476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C034E5" w:rsidRDefault="00BD4FFD" w:rsidP="006D1476">
            <w:r w:rsidRPr="00C034E5">
              <w:t xml:space="preserve">One hard copy of the text, and an E-attachment has to be send either </w:t>
            </w:r>
            <w:r>
              <w:t xml:space="preserve">Dr. Dada M. </w:t>
            </w:r>
            <w:proofErr w:type="spellStart"/>
            <w:r>
              <w:t>Maglajlic</w:t>
            </w:r>
            <w:proofErr w:type="spellEnd"/>
            <w:r>
              <w:t xml:space="preserve"> or </w:t>
            </w:r>
            <w:r w:rsidRPr="00C034E5">
              <w:t xml:space="preserve">Dr. Mari-Anne </w:t>
            </w:r>
            <w:proofErr w:type="spellStart"/>
            <w:r w:rsidRPr="00C034E5">
              <w:t>Zahl</w:t>
            </w:r>
            <w:proofErr w:type="spellEnd"/>
            <w: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00" w:name="JournalforSpecialistsinGroupWork"/>
            <w:r w:rsidRPr="00B74E1B">
              <w:rPr>
                <w:b/>
                <w:i/>
              </w:rPr>
              <w:t>Journal for Specialists in Group Work</w:t>
            </w:r>
            <w:bookmarkEnd w:id="20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for Specialists in Group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3A3D8C" w:rsidRDefault="00A97ED2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</w:t>
            </w:r>
            <w:r w:rsidR="00A97ED2">
              <w:rPr>
                <w:rStyle w:val="Strong"/>
                <w:b w:val="0"/>
              </w:rPr>
              <w:t>2010 – 2012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26</w:t>
            </w:r>
          </w:p>
          <w:p w:rsidR="005312AD" w:rsidRPr="00B74E1B" w:rsidRDefault="005312AD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(1978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32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rPr>
                <w:rStyle w:val="Strong"/>
                <w:b w:val="0"/>
              </w:rPr>
              <w:t>Sheri Bauman, Ph.D.</w:t>
            </w:r>
            <w:r w:rsidRPr="00B74E1B">
              <w:rPr>
                <w:b/>
                <w:bCs/>
              </w:rPr>
              <w:br/>
            </w:r>
            <w:r w:rsidRPr="00B74E1B">
              <w:t>Department of Disability and Psycho educational Studies</w:t>
            </w:r>
            <w:r w:rsidRPr="00B74E1B">
              <w:br/>
              <w:t>University of Arizona</w:t>
            </w:r>
            <w:r w:rsidRPr="00B74E1B">
              <w:br/>
              <w:t>PO Box 210069</w:t>
            </w:r>
            <w:r w:rsidRPr="00B74E1B">
              <w:br/>
              <w:t>Tucson, AZ 85721-0069</w:t>
            </w:r>
            <w:r w:rsidRPr="00B74E1B">
              <w:br/>
              <w:t xml:space="preserve">E-mail: </w:t>
            </w:r>
            <w:hyperlink r:id="rId202" w:history="1">
              <w:r w:rsidRPr="004D1661">
                <w:rPr>
                  <w:rStyle w:val="Hyperlink"/>
                </w:rPr>
                <w:t>sherib@u.arizona.edu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03" w:history="1">
              <w:r w:rsidR="00BD4FFD" w:rsidRPr="004D1661">
                <w:rPr>
                  <w:rStyle w:val="Hyperlink"/>
                </w:rPr>
                <w:t>http://www.tandf.co.uk/journals/journal.asp?issn=0193-3922&amp;linktype=44</w:t>
              </w:r>
            </w:hyperlink>
          </w:p>
          <w:p w:rsidR="00BD4FFD" w:rsidRPr="00B74E1B" w:rsidRDefault="00BD4FFD" w:rsidP="00932510">
            <w:pPr>
              <w:rPr>
                <w:color w:val="0000FF"/>
              </w:rPr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04" w:history="1">
              <w:r w:rsidR="00BD4FFD" w:rsidRPr="004D1661">
                <w:rPr>
                  <w:rStyle w:val="Hyperlink"/>
                </w:rPr>
                <w:t>http://mc.manuscriptcentral.com/usgw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rPr>
                <w:b/>
                <w:i/>
              </w:rPr>
            </w:pPr>
            <w:bookmarkStart w:id="201" w:name="_Toc36009357"/>
            <w:bookmarkStart w:id="202" w:name="_Toc36009421"/>
            <w:bookmarkStart w:id="203" w:name="_Toc36009560"/>
            <w:bookmarkStart w:id="204" w:name="JournalofAdolescence"/>
            <w:r w:rsidRPr="00B74E1B">
              <w:rPr>
                <w:b/>
                <w:i/>
              </w:rPr>
              <w:lastRenderedPageBreak/>
              <w:t>Journal of Adolescence</w:t>
            </w:r>
            <w:bookmarkEnd w:id="201"/>
            <w:bookmarkEnd w:id="202"/>
            <w:bookmarkEnd w:id="203"/>
            <w:bookmarkEnd w:id="20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Adolescence"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7D661B" w:rsidRDefault="00E40DA1" w:rsidP="004D1661">
            <w:pPr>
              <w:tabs>
                <w:tab w:val="clear" w:pos="720"/>
                <w:tab w:val="left" w:pos="717"/>
              </w:tabs>
              <w:ind w:left="-18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7D661B">
              <w:rPr>
                <w:b/>
                <w:color w:val="0000FF"/>
                <w:u w:val="single"/>
              </w:rPr>
              <w:t>670</w:t>
            </w:r>
          </w:p>
          <w:p w:rsidR="00BD4FFD" w:rsidRPr="00C10EF2" w:rsidRDefault="007D661B" w:rsidP="004D1661">
            <w:pPr>
              <w:tabs>
                <w:tab w:val="clear" w:pos="720"/>
                <w:tab w:val="left" w:pos="717"/>
              </w:tabs>
              <w:ind w:left="-18"/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1.882</w:t>
            </w:r>
          </w:p>
          <w:p w:rsidR="00E40DA1" w:rsidRPr="00691638" w:rsidRDefault="00E40DA1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C10EF2">
              <w:t>2.050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  <w:rPr>
                <w:b/>
              </w:rPr>
            </w:pPr>
            <w:r w:rsidRPr="00E40DA1">
              <w:t>1.587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B74E1B">
              <w:t>1.802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B74E1B">
              <w:t>1.474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B74E1B">
              <w:t>1.207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B74E1B">
              <w:t>1.694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 w:rsidRPr="00B74E1B">
              <w:t>1.196</w:t>
            </w:r>
          </w:p>
          <w:p w:rsidR="00BD4FFD" w:rsidRPr="00B74E1B" w:rsidRDefault="00BD4FFD" w:rsidP="004D1661">
            <w:pPr>
              <w:tabs>
                <w:tab w:val="clear" w:pos="720"/>
                <w:tab w:val="left" w:pos="717"/>
              </w:tabs>
              <w:ind w:left="-18"/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r w:rsidR="00A97ED2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(1978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tabs>
                <w:tab w:val="clear" w:pos="720"/>
                <w:tab w:val="left" w:pos="717"/>
              </w:tabs>
              <w:ind w:left="-18"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  <w:r w:rsidR="00C11021">
              <w:rPr>
                <w:b/>
                <w:color w:val="E36C0A" w:themeColor="accent6" w:themeShade="BF"/>
              </w:rPr>
              <w:t>12</w:t>
            </w:r>
          </w:p>
          <w:p w:rsidR="005312AD" w:rsidRPr="00B74E1B" w:rsidRDefault="005312AD" w:rsidP="00001ADD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>
              <w:t>(1978 – 201</w:t>
            </w:r>
            <w:r w:rsidR="00C11021">
              <w:t>2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tabs>
                <w:tab w:val="clear" w:pos="720"/>
                <w:tab w:val="left" w:pos="717"/>
              </w:tabs>
              <w:ind w:left="-18"/>
              <w:jc w:val="center"/>
            </w:pPr>
            <w:r>
              <w:t>1</w:t>
            </w:r>
            <w:r w:rsidR="00C11021">
              <w:t>69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tabs>
                <w:tab w:val="clear" w:pos="720"/>
                <w:tab w:val="left" w:pos="717"/>
              </w:tabs>
              <w:ind w:left="-18"/>
            </w:pPr>
            <w:r w:rsidRPr="00B74E1B">
              <w:t xml:space="preserve">A. </w:t>
            </w:r>
            <w:proofErr w:type="spellStart"/>
            <w:r w:rsidRPr="00B74E1B">
              <w:t>Hagell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roofErr w:type="spellStart"/>
            <w:r w:rsidRPr="00B74E1B">
              <w:t>Twickenham</w:t>
            </w:r>
            <w:proofErr w:type="spellEnd"/>
            <w:r w:rsidRPr="00B74E1B">
              <w:t>, UK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205" w:history="1">
              <w:r w:rsidRPr="004D1661">
                <w:rPr>
                  <w:rStyle w:val="Hyperlink"/>
                </w:rPr>
                <w:t>a.k.hagell@btinternet.com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r w:rsidRPr="00B74E1B">
              <w:t>Manuscripts originating in North America:</w:t>
            </w:r>
          </w:p>
          <w:p w:rsidR="00BD4FFD" w:rsidRPr="00B74E1B" w:rsidRDefault="00BD4FFD" w:rsidP="00932510">
            <w:proofErr w:type="spellStart"/>
            <w:r w:rsidRPr="00B74E1B">
              <w:t>Dr</w:t>
            </w:r>
            <w:proofErr w:type="spellEnd"/>
            <w:r w:rsidRPr="00B74E1B">
              <w:t xml:space="preserve"> Nancy Darling</w:t>
            </w:r>
            <w:r w:rsidRPr="00B74E1B">
              <w:br/>
              <w:t>Journal of Adolescence</w:t>
            </w:r>
            <w:r w:rsidRPr="00B74E1B">
              <w:br/>
              <w:t>Department of Psychology</w:t>
            </w:r>
            <w:r w:rsidRPr="00B74E1B">
              <w:br/>
              <w:t>Oberlin College</w:t>
            </w:r>
            <w:r w:rsidRPr="00B74E1B">
              <w:br/>
              <w:t>120 W. Lorain Road</w:t>
            </w:r>
            <w:r w:rsidRPr="00B74E1B">
              <w:br/>
              <w:t>Oberlin, Ohio, USA</w:t>
            </w:r>
            <w:r w:rsidRPr="00B74E1B">
              <w:br/>
              <w:t xml:space="preserve">Email: </w:t>
            </w:r>
            <w:hyperlink r:id="rId206" w:history="1">
              <w:r w:rsidRPr="004D1661">
                <w:rPr>
                  <w:rStyle w:val="Hyperlink"/>
                </w:rPr>
                <w:t>Nancy.Darling@oberlin.edu</w:t>
              </w:r>
            </w:hyperlink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hyperlink r:id="rId207" w:history="1">
              <w:r w:rsidR="00BD4FFD" w:rsidRPr="004D1661">
                <w:rPr>
                  <w:rStyle w:val="Hyperlink"/>
                </w:rPr>
                <w:t>http://www.elsevier.com/wps/find/journaldescription.cws_home/622849/authorinstructions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hyperlink r:id="rId208" w:history="1">
              <w:r w:rsidR="00BD4FFD" w:rsidRPr="004D1661">
                <w:rPr>
                  <w:rStyle w:val="Hyperlink"/>
                </w:rPr>
                <w:t>http://ees.elsevier.com/yjado/</w:t>
              </w:r>
            </w:hyperlink>
          </w:p>
          <w:p w:rsidR="00BD4FFD" w:rsidRPr="00B74E1B" w:rsidRDefault="00BD4FFD" w:rsidP="00932510"/>
          <w:p w:rsidR="00BD4FFD" w:rsidRPr="00B74E1B" w:rsidRDefault="00BD4FFD" w:rsidP="00932510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05" w:name="JournalofAdolescentResearch"/>
            <w:r w:rsidRPr="00B74E1B">
              <w:rPr>
                <w:b/>
                <w:i/>
              </w:rPr>
              <w:t>Journal of Adolescent Research</w:t>
            </w:r>
            <w:bookmarkEnd w:id="20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b/>
              </w:rPr>
              <w:instrText>Child Welfare</w:instrText>
            </w:r>
            <w:r w:rsidRPr="00B74E1B">
              <w:instrText xml:space="preserve">:Journal of Adolescent Research"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694307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694307">
              <w:rPr>
                <w:b/>
                <w:color w:val="0000FF"/>
                <w:u w:val="single"/>
              </w:rPr>
              <w:t>653</w:t>
            </w:r>
          </w:p>
          <w:p w:rsidR="00BD4FFD" w:rsidRPr="00B74E1B" w:rsidRDefault="0069430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0.983</w:t>
            </w:r>
          </w:p>
          <w:p w:rsidR="00E40DA1" w:rsidRPr="00691638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0.873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E40DA1">
              <w:t>1.164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1.404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2.100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1.240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1.582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0.694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r w:rsidR="00A97ED2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(1986, 1988 – 1993, 1995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84</w:t>
            </w:r>
          </w:p>
          <w:p w:rsidR="005312A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(1986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134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Jeffrey Jensen Arnett, Editor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i/>
              </w:rPr>
              <w:t>Journal of Adolescent Research</w:t>
            </w:r>
            <w:r w:rsidRPr="00B74E1B">
              <w:t xml:space="preserve">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Clark University, Worcester, Massachusetts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209" w:history="1">
              <w:r w:rsidR="00BD4FFD" w:rsidRPr="004D1661">
                <w:rPr>
                  <w:rStyle w:val="Hyperlink"/>
                </w:rPr>
                <w:t>http://jar.sagepub.com/</w:t>
              </w:r>
            </w:hyperlink>
            <w:r w:rsidR="00BD4FFD" w:rsidRPr="00B74E1B">
              <w:rPr>
                <w:lang w:val="pt-B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  <w:lang w:val="pt-BR"/>
              </w:rPr>
            </w:pPr>
            <w:hyperlink r:id="rId210" w:history="1">
              <w:r w:rsidR="00BD4FFD" w:rsidRPr="004D1661">
                <w:rPr>
                  <w:rStyle w:val="Hyperlink"/>
                </w:rPr>
                <w:t>http://mc.manuscriptcentral.com/jar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A0521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06" w:name="JournalofAggressionMaltreatmentTrauma"/>
            <w:r w:rsidRPr="00B74E1B">
              <w:rPr>
                <w:b/>
                <w:i/>
              </w:rPr>
              <w:lastRenderedPageBreak/>
              <w:t>Journal of Aggression, Maltreatment &amp; Traum</w:t>
            </w:r>
            <w:bookmarkEnd w:id="206"/>
            <w:r>
              <w:rPr>
                <w:b/>
                <w:i/>
              </w:rPr>
              <w:t xml:space="preserve">a </w:t>
            </w:r>
            <w:r w:rsidRPr="00B74E1B">
              <w:rPr>
                <w:b/>
                <w:i/>
              </w:rPr>
              <w:t xml:space="preserve">(previously titled Journal of Emotional Abuse and Journal of Psychological Trauma) 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Emotional Abuse"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Emotional Abuse"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E34DC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r w:rsidRPr="00B74E1B">
              <w:rPr>
                <w:b/>
                <w:i/>
              </w:rPr>
              <w:fldChar w:fldCharType="begin"/>
            </w:r>
            <w:r w:rsidR="00BD4FFD" w:rsidRPr="00B74E1B">
              <w:instrText xml:space="preserve"> XE "Child Welfare:Journal of Aggression, Maltreatment &amp; Trauma" </w:instrText>
            </w:r>
            <w:r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3A3D8C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3A3D8C">
              <w:rPr>
                <w:b/>
                <w:color w:val="E36C0A" w:themeColor="accent6" w:themeShade="BF"/>
              </w:rPr>
              <w:t>1</w:t>
            </w:r>
            <w:r w:rsidR="00A97ED2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(1997 – 1998, 2000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34</w:t>
            </w:r>
          </w:p>
          <w:p w:rsidR="005312A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(1997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45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Robert A. </w:t>
            </w:r>
            <w:proofErr w:type="spellStart"/>
            <w:r w:rsidRPr="00B74E1B">
              <w:rPr>
                <w:rStyle w:val="prodauthor"/>
              </w:rPr>
              <w:t>Geffner</w:t>
            </w:r>
            <w:proofErr w:type="spellEnd"/>
            <w:r w:rsidRPr="00B74E1B">
              <w:rPr>
                <w:rStyle w:val="prodauthor"/>
              </w:rPr>
              <w:t>, PhD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i/>
              </w:rPr>
              <w:t>Journal of Aggression, Maltreatment &amp; Trauma</w:t>
            </w:r>
            <w:r w:rsidRPr="00B74E1B">
              <w:rPr>
                <w:i/>
              </w:rPr>
              <w:br/>
            </w:r>
            <w:r w:rsidRPr="00B74E1B">
              <w:t xml:space="preserve">Institute on Violence, Abuse </w:t>
            </w:r>
            <w:r w:rsidRPr="00B74E1B">
              <w:rPr>
                <w:rFonts w:eastAsia="SimSun"/>
                <w:lang w:eastAsia="zh-CN"/>
              </w:rPr>
              <w:t xml:space="preserve">and </w:t>
            </w:r>
            <w:r w:rsidRPr="00B74E1B">
              <w:t>Trauma</w:t>
            </w:r>
          </w:p>
          <w:p w:rsidR="00BD4FFD" w:rsidRPr="00B74E1B" w:rsidRDefault="00BD4FFD" w:rsidP="00932510">
            <w:r w:rsidRPr="00B74E1B">
              <w:t>Alliant International University</w:t>
            </w:r>
          </w:p>
          <w:p w:rsidR="00BD4FFD" w:rsidRPr="00B74E1B" w:rsidRDefault="00BD4FFD" w:rsidP="00932510">
            <w:r w:rsidRPr="00B74E1B">
              <w:t>10065 Old Grove Rd.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San Diego, CA 92131</w:t>
            </w:r>
            <w:r w:rsidRPr="00B74E1B">
              <w:rPr>
                <w:rFonts w:eastAsia="SimSun"/>
                <w:lang w:val="es-ES" w:eastAsia="zh-CN"/>
              </w:rPr>
              <w:t>, USA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proofErr w:type="spellStart"/>
            <w:r w:rsidRPr="00B74E1B">
              <w:rPr>
                <w:lang w:val="es-ES"/>
              </w:rPr>
              <w:t>Phone</w:t>
            </w:r>
            <w:proofErr w:type="spellEnd"/>
            <w:r w:rsidRPr="00B74E1B">
              <w:rPr>
                <w:lang w:val="es-ES"/>
              </w:rPr>
              <w:t>: (858) 527-1860, ext. 4450</w:t>
            </w:r>
          </w:p>
          <w:p w:rsidR="00BD4FFD" w:rsidRPr="00B74E1B" w:rsidRDefault="00BD4FFD" w:rsidP="00932510">
            <w:pPr>
              <w:rPr>
                <w:lang w:val="fr-FR"/>
              </w:rPr>
            </w:pPr>
            <w:r w:rsidRPr="00B74E1B">
              <w:rPr>
                <w:lang w:val="fr-FR"/>
              </w:rPr>
              <w:t>Fax: (858) 527-1743</w:t>
            </w:r>
          </w:p>
          <w:p w:rsidR="00BD4FFD" w:rsidRPr="00B74E1B" w:rsidRDefault="00BD4FFD" w:rsidP="00932510">
            <w:r w:rsidRPr="00B74E1B">
              <w:rPr>
                <w:lang w:val="fr-FR"/>
              </w:rPr>
              <w:t xml:space="preserve">Email: </w:t>
            </w:r>
            <w:hyperlink r:id="rId211" w:tooltip="BLOCKED::mailto:journals@alliant.edu" w:history="1">
              <w:r w:rsidRPr="004D1661">
                <w:rPr>
                  <w:rStyle w:val="Hyperlink"/>
                </w:rPr>
                <w:t>journals@alliant.edu</w:t>
              </w:r>
            </w:hyperlink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12" w:history="1">
              <w:r w:rsidR="00BD4FFD" w:rsidRPr="00826212">
                <w:rPr>
                  <w:rStyle w:val="Hyperlink"/>
                </w:rPr>
                <w:t>http://www.informaworld.com/smpp/title~db=all~content=t792303964~tab=submit~mode=paper_submission_instructions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826212" w:rsidRDefault="00F23C7C" w:rsidP="004C083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13" w:history="1">
              <w:r w:rsidR="00BD4FFD" w:rsidRPr="004D1661">
                <w:rPr>
                  <w:rStyle w:val="Hyperlink"/>
                </w:rPr>
                <w:t>http://mc.manuscriptcentral.com/wamt</w:t>
              </w:r>
            </w:hyperlink>
          </w:p>
          <w:p w:rsidR="00BD4FFD" w:rsidRPr="00826212" w:rsidRDefault="00BD4FFD" w:rsidP="004C083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46676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07" w:name="JournalofAgingSocialPolicy"/>
            <w:r w:rsidRPr="00B74E1B">
              <w:rPr>
                <w:b/>
                <w:i/>
              </w:rPr>
              <w:t>Journal of Aging &amp; Social Policy</w:t>
            </w:r>
            <w:bookmarkEnd w:id="20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Aging &amp; Social Policy"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"Policy: Journal of Aging &amp; social Policy 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F64D0B" w:rsidRDefault="00F64D0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0.674</w:t>
            </w:r>
          </w:p>
          <w:p w:rsidR="00E40DA1" w:rsidRPr="00691638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0.596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E40DA1">
              <w:t>0.612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3A3D8C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3A3D8C">
              <w:rPr>
                <w:b/>
                <w:color w:val="E36C0A" w:themeColor="accent6" w:themeShade="BF"/>
              </w:rPr>
              <w:t>1</w:t>
            </w:r>
            <w:r w:rsidR="00A97ED2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(1990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23</w:t>
            </w:r>
          </w:p>
          <w:p w:rsidR="005312A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(1989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33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Robert Geary, Managing Editor, </w:t>
            </w:r>
            <w:r w:rsidRPr="00B74E1B">
              <w:rPr>
                <w:i/>
                <w:iCs/>
              </w:rPr>
              <w:t>Journal of Aging &amp; Social Policy,</w:t>
            </w:r>
            <w:r w:rsidRPr="00B74E1B">
              <w:t xml:space="preserve"> Gerontology Institute, University of Massachusetts Boston, 100 Morrissey Blvd., Boston, MA 02125-3393. </w:t>
            </w:r>
          </w:p>
          <w:p w:rsidR="00BD4FFD" w:rsidRPr="00826212" w:rsidRDefault="00BD4FFD" w:rsidP="00E2269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right" w:pos="4464"/>
              </w:tabs>
              <w:rPr>
                <w:lang w:val="fr-FR"/>
              </w:rPr>
            </w:pPr>
            <w:r w:rsidRPr="00826212">
              <w:rPr>
                <w:lang w:val="fr-FR"/>
              </w:rPr>
              <w:t xml:space="preserve">E-mail: </w:t>
            </w:r>
            <w:hyperlink r:id="rId214" w:tgtFrame="_blank" w:history="1">
              <w:r w:rsidRPr="00826212">
                <w:rPr>
                  <w:rStyle w:val="Hyperlink"/>
                  <w:lang w:val="fr-FR"/>
                </w:rPr>
                <w:t>Robert.Geary@umb.edu</w:t>
              </w:r>
            </w:hyperlink>
            <w:r w:rsidRPr="00826212">
              <w:rPr>
                <w:lang w:val="fr-FR"/>
              </w:rPr>
              <w:t>.</w:t>
            </w:r>
            <w:r w:rsidR="00E2269B" w:rsidRPr="00826212">
              <w:rPr>
                <w:lang w:val="fr-FR"/>
              </w:rPr>
              <w:tab/>
            </w: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08" w:author="Zhu, Wenjun" w:date="2013-10-08T08:37:00Z">
                  <w:rPr/>
                </w:rPrChange>
              </w:rPr>
              <w:instrText xml:space="preserve"> HYPERLINK "http://www.informaworld.com/smpp/title~db=all~content=t792303967~tab=submit~mode=paper_submission_instructions"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http://www.informaworld.com/smpp/title~db=all~content=t792303967~tab=submit~mode=paper_submission_instructions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33CC"/>
                <w:lang w:val="fr-FR"/>
              </w:rPr>
            </w:pPr>
            <w:r w:rsidRPr="00826212">
              <w:rPr>
                <w:color w:val="FF33CC"/>
                <w:lang w:val="fr-FR"/>
              </w:rPr>
              <w:t>E-</w:t>
            </w:r>
            <w:proofErr w:type="spellStart"/>
            <w:r w:rsidRPr="00826212">
              <w:rPr>
                <w:color w:val="FF33CC"/>
                <w:lang w:val="fr-FR"/>
              </w:rPr>
              <w:t>Submission</w:t>
            </w:r>
            <w:proofErr w:type="spellEnd"/>
            <w:r w:rsidRPr="00826212">
              <w:rPr>
                <w:color w:val="FF33CC"/>
                <w:lang w:val="fr-FR"/>
              </w:rPr>
              <w:t>:</w:t>
            </w:r>
          </w:p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09" w:author="Zhu, Wenjun" w:date="2013-10-08T08:37:00Z">
                  <w:rPr/>
                </w:rPrChange>
              </w:rPr>
              <w:instrText xml:space="preserve"> HYPERLINK "mailto:Robert.Geary@umb.edu" \t "_blank"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Robert.Geary@umb.edu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0" w:name="JournalofAgingandHealth"/>
            <w:r w:rsidRPr="00B74E1B">
              <w:rPr>
                <w:b/>
                <w:i/>
              </w:rPr>
              <w:lastRenderedPageBreak/>
              <w:t>Journal of Aging and Health</w:t>
            </w:r>
            <w:bookmarkEnd w:id="21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Health Care in Social Work</w:instrText>
            </w:r>
            <w:r w:rsidRPr="00B74E1B">
              <w:instrText xml:space="preserve">:Journal of Aging and Health"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Aging and Health"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0C105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2.175</w:t>
            </w:r>
          </w:p>
          <w:p w:rsidR="000C105B" w:rsidRDefault="000C105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1.659</w:t>
            </w:r>
          </w:p>
          <w:p w:rsidR="00E40DA1" w:rsidRPr="00691638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1.556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E40DA1">
              <w:t>1.467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1.448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1.162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1.342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0.985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1.091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A97ED2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4D1661">
            <w:pPr>
              <w:jc w:val="center"/>
            </w:pPr>
            <w:r>
              <w:t>(1989 – 201</w:t>
            </w:r>
            <w:r w:rsidR="00A97ED2">
              <w:t>1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  <w:lang w:val="da-DK"/>
              </w:rPr>
            </w:pPr>
            <w:r w:rsidRPr="00001ADD">
              <w:rPr>
                <w:b/>
                <w:color w:val="E36C0A" w:themeColor="accent6" w:themeShade="BF"/>
                <w:lang w:val="da-DK"/>
              </w:rPr>
              <w:t>70</w:t>
            </w:r>
          </w:p>
          <w:p w:rsidR="005312A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(1989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103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/>
              </w:rPr>
            </w:pPr>
            <w:r w:rsidRPr="00B74E1B">
              <w:rPr>
                <w:lang w:val="da-DK"/>
              </w:rPr>
              <w:t>Kyriakos S. Markides, Ph.D.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Editor, </w:t>
            </w:r>
            <w:r w:rsidRPr="00B74E1B">
              <w:rPr>
                <w:i/>
              </w:rPr>
              <w:t xml:space="preserve">Journal of Aging and Health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Center on Aging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University of Texas Medical Branch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Campus Mail Route 1153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Galveston, TX 77555-1153,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15" w:history="1">
              <w:r w:rsidR="00BD4FFD" w:rsidRPr="004D1661">
                <w:rPr>
                  <w:rStyle w:val="Hyperlink"/>
                </w:rPr>
                <w:t>http://jah.sagepub.com/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16" w:history="1">
              <w:r w:rsidR="00BD4FFD" w:rsidRPr="004D1661">
                <w:rPr>
                  <w:rStyle w:val="Hyperlink"/>
                </w:rPr>
                <w:t>http://mc.manuscriptcentral.com/jah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1" w:name="JournalofAgingStudies"/>
            <w:r w:rsidRPr="00B74E1B">
              <w:rPr>
                <w:b/>
                <w:i/>
              </w:rPr>
              <w:t>Journal of Aging Studies</w:t>
            </w:r>
            <w:bookmarkEnd w:id="21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Aging Studies" </w:instrText>
            </w:r>
            <w:r w:rsidR="00E34DCE" w:rsidRPr="00B74E1B">
              <w:rPr>
                <w:b/>
                <w:i/>
              </w:rPr>
              <w:fldChar w:fldCharType="end"/>
            </w:r>
            <w:r w:rsidRPr="00B74E1B">
              <w:rPr>
                <w:b/>
                <w:i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402E6E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1.4</w:t>
            </w:r>
            <w:r w:rsidR="00402E6E">
              <w:rPr>
                <w:b/>
                <w:color w:val="0000FF"/>
                <w:u w:val="single"/>
              </w:rPr>
              <w:t>03</w:t>
            </w:r>
          </w:p>
          <w:p w:rsidR="00BD4FFD" w:rsidRPr="00B74E1B" w:rsidRDefault="00402E6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1.139</w:t>
            </w:r>
          </w:p>
          <w:p w:rsidR="00E40DA1" w:rsidRPr="00691638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1.115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E40DA1">
              <w:t>0.809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0.914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0.966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0.667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0.836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A97ED2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(1987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47</w:t>
            </w:r>
          </w:p>
          <w:p w:rsidR="005312A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(1987 – 2012)</w:t>
            </w:r>
          </w:p>
        </w:tc>
        <w:tc>
          <w:tcPr>
            <w:tcW w:w="990" w:type="dxa"/>
          </w:tcPr>
          <w:p w:rsidR="00BD4FF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66</w:t>
            </w:r>
          </w:p>
        </w:tc>
        <w:tc>
          <w:tcPr>
            <w:tcW w:w="4140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17" w:history="1">
              <w:proofErr w:type="spellStart"/>
              <w:r w:rsidR="00BD4FFD" w:rsidRPr="004D1661">
                <w:rPr>
                  <w:rStyle w:val="Hyperlink"/>
                </w:rPr>
                <w:t>Jaber</w:t>
              </w:r>
              <w:proofErr w:type="spellEnd"/>
              <w:r w:rsidR="00BD4FFD" w:rsidRPr="004D1661">
                <w:rPr>
                  <w:rStyle w:val="Hyperlink"/>
                </w:rPr>
                <w:t xml:space="preserve"> F. </w:t>
              </w:r>
              <w:proofErr w:type="spellStart"/>
              <w:r w:rsidR="00BD4FFD" w:rsidRPr="004D1661">
                <w:rPr>
                  <w:rStyle w:val="Hyperlink"/>
                </w:rPr>
                <w:t>Gubrium</w:t>
              </w:r>
              <w:proofErr w:type="spellEnd"/>
            </w:hyperlink>
            <w:r w:rsidR="00BD4FFD" w:rsidRPr="00B74E1B">
              <w:t>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Department of Sociology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312 </w:t>
            </w:r>
            <w:proofErr w:type="spellStart"/>
            <w:r w:rsidRPr="00B74E1B">
              <w:t>Middlebush</w:t>
            </w:r>
            <w:proofErr w:type="spellEnd"/>
            <w:r w:rsidRPr="00B74E1B">
              <w:t xml:space="preserve"> Hall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Missouri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Columbia, MO 65211-6100,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t>Email: gubriumj@missouri.edu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verdana11orange1"/>
              </w:rPr>
            </w:pPr>
            <w:hyperlink r:id="rId218" w:history="1">
              <w:r w:rsidR="00BD4FFD" w:rsidRPr="004D1661">
                <w:rPr>
                  <w:rStyle w:val="Hyperlink"/>
                </w:rPr>
                <w:t>http://www.elsevier.com/wps/find/journaldescription.cws_home/620198/authorinstructions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verdana11orange1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verdana11orange1"/>
              </w:rPr>
            </w:pPr>
            <w:hyperlink r:id="rId219" w:history="1">
              <w:r w:rsidR="00BD4FFD" w:rsidRPr="004D1661">
                <w:rPr>
                  <w:rStyle w:val="Hyperlink"/>
                </w:rPr>
                <w:t>http://ees.elsevier.com/agistu/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2" w:name="JournalofAppliedBehavioralScience"/>
            <w:r w:rsidRPr="00AA1748">
              <w:rPr>
                <w:b/>
                <w:i/>
              </w:rPr>
              <w:lastRenderedPageBreak/>
              <w:t>Jou</w:t>
            </w:r>
            <w:r w:rsidRPr="00B74E1B">
              <w:rPr>
                <w:b/>
                <w:i/>
              </w:rPr>
              <w:t>rnal of Applied Behavioral Science</w:t>
            </w:r>
            <w:bookmarkEnd w:id="21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Health:Journal of Applied Behavioral Science"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D12F0D" w:rsidRDefault="00D12F0D" w:rsidP="004D1661">
            <w:pPr>
              <w:jc w:val="center"/>
              <w:rPr>
                <w:b/>
              </w:rPr>
            </w:pPr>
            <w:r>
              <w:rPr>
                <w:b/>
              </w:rPr>
              <w:t>1.081</w:t>
            </w:r>
          </w:p>
          <w:p w:rsidR="00E40DA1" w:rsidRPr="00691638" w:rsidRDefault="00E40DA1" w:rsidP="004D1661">
            <w:pPr>
              <w:jc w:val="center"/>
            </w:pPr>
            <w:r w:rsidRPr="00C10EF2">
              <w:t>1.209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E40DA1">
              <w:t>1.682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6078" w:rsidRDefault="00BD4FFD" w:rsidP="004D1661">
            <w:pPr>
              <w:jc w:val="center"/>
              <w:rPr>
                <w:b/>
                <w:color w:val="F4740A"/>
              </w:rPr>
            </w:pPr>
            <w:r>
              <w:rPr>
                <w:b/>
                <w:color w:val="F4740A"/>
              </w:rPr>
              <w:t>2</w:t>
            </w:r>
            <w:r w:rsidR="00A97ED2">
              <w:rPr>
                <w:b/>
                <w:color w:val="F4740A"/>
              </w:rPr>
              <w:t>8</w:t>
            </w:r>
          </w:p>
          <w:p w:rsidR="00BD4FFD" w:rsidRDefault="00BD4FFD" w:rsidP="007F1C66">
            <w:pPr>
              <w:jc w:val="center"/>
              <w:rPr>
                <w:lang w:eastAsia="zh-TW"/>
              </w:rPr>
            </w:pPr>
            <w:r>
              <w:t>(1978 – 1987, 1989, 2005 – 201</w:t>
            </w:r>
            <w:r w:rsidR="00A97ED2">
              <w:t>2</w:t>
            </w:r>
            <w:r>
              <w:t>)</w:t>
            </w:r>
          </w:p>
          <w:p w:rsidR="00BD4FFD" w:rsidRPr="004D1661" w:rsidRDefault="00BD4FFD" w:rsidP="007F1C66">
            <w:pPr>
              <w:jc w:val="center"/>
              <w:rPr>
                <w:lang w:eastAsia="zh-TW"/>
              </w:rPr>
            </w:pPr>
          </w:p>
        </w:tc>
        <w:tc>
          <w:tcPr>
            <w:tcW w:w="1170" w:type="dxa"/>
          </w:tcPr>
          <w:p w:rsidR="00BD4FFD" w:rsidRPr="00001ADD" w:rsidRDefault="00AA1748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99</w:t>
            </w:r>
          </w:p>
          <w:p w:rsidR="005312AD" w:rsidRPr="00B74E1B" w:rsidRDefault="005312AD" w:rsidP="00001ADD">
            <w:pPr>
              <w:jc w:val="center"/>
            </w:pPr>
            <w:r>
              <w:t>(1965 – 201</w:t>
            </w:r>
            <w:r w:rsidR="00AA1748">
              <w:t>2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jc w:val="center"/>
            </w:pPr>
            <w:r>
              <w:t>1</w:t>
            </w:r>
            <w:r w:rsidR="00AA1748">
              <w:t>70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William A. </w:t>
            </w:r>
            <w:proofErr w:type="spellStart"/>
            <w:r w:rsidRPr="00B74E1B">
              <w:t>Pasmore</w:t>
            </w:r>
            <w:proofErr w:type="spellEnd"/>
          </w:p>
          <w:p w:rsidR="00BD4FFD" w:rsidRPr="00B74E1B" w:rsidRDefault="00BD4FFD" w:rsidP="00932510">
            <w:r w:rsidRPr="00B74E1B">
              <w:t xml:space="preserve">Teachers College, Columbia University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220" w:history="1">
              <w:r w:rsidR="00BD4FFD" w:rsidRPr="004D1661">
                <w:rPr>
                  <w:rStyle w:val="Hyperlink"/>
                </w:rPr>
                <w:t>http://jab.sagepub.com/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spacing w:after="58"/>
            </w:pPr>
            <w:hyperlink r:id="rId221" w:history="1">
              <w:r w:rsidR="00BD4FFD" w:rsidRPr="004D1661">
                <w:rPr>
                  <w:rStyle w:val="Hyperlink"/>
                </w:rPr>
                <w:t>http://mc.manuscriptcentral.com/jabs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3" w:name="JournalofAppliedGerontology"/>
            <w:r w:rsidRPr="00B74E1B">
              <w:rPr>
                <w:b/>
                <w:i/>
              </w:rPr>
              <w:t>Journal of Applied Gerontology</w:t>
            </w:r>
            <w:bookmarkEnd w:id="21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Applied Gerontology"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AE2D09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1.2</w:t>
            </w:r>
            <w:r w:rsidR="00AE2D09">
              <w:rPr>
                <w:b/>
                <w:color w:val="0000FF"/>
                <w:u w:val="single"/>
              </w:rPr>
              <w:t>38</w:t>
            </w:r>
          </w:p>
          <w:p w:rsidR="00BD4FFD" w:rsidRPr="00B74E1B" w:rsidRDefault="00AE2D09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0.700</w:t>
            </w:r>
          </w:p>
          <w:p w:rsidR="00E40DA1" w:rsidRPr="00691638" w:rsidRDefault="00E40D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0.972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E40DA1">
              <w:t>0.985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0.847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0.737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0.383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0.483</w:t>
            </w:r>
          </w:p>
          <w:p w:rsidR="00BD4FFD" w:rsidRDefault="00BD4FFD" w:rsidP="000510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0.357</w:t>
            </w:r>
          </w:p>
          <w:p w:rsidR="007F1496" w:rsidRPr="00B74E1B" w:rsidRDefault="007F1496" w:rsidP="000510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A97ED2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(1989 – 201</w:t>
            </w:r>
            <w:r w:rsidR="00A97ED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45</w:t>
            </w:r>
          </w:p>
          <w:p w:rsidR="005312A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(1982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60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Joseph E. </w:t>
            </w:r>
            <w:proofErr w:type="spellStart"/>
            <w:r w:rsidRPr="00B74E1B">
              <w:t>Gaugler</w:t>
            </w:r>
            <w:proofErr w:type="spellEnd"/>
            <w:r w:rsidRPr="00B74E1B">
              <w:t xml:space="preserve">, Editor,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Minnesota</w:t>
            </w:r>
          </w:p>
          <w:p w:rsidR="00BD4FFD" w:rsidRPr="00B74E1B" w:rsidRDefault="00BD4FFD" w:rsidP="008F5E4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 </w:t>
            </w:r>
          </w:p>
          <w:p w:rsidR="00BD4FFD" w:rsidRPr="00B74E1B" w:rsidRDefault="00BD4FFD" w:rsidP="0066621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Bethany </w:t>
            </w:r>
            <w:proofErr w:type="spellStart"/>
            <w:r w:rsidRPr="00B74E1B">
              <w:t>Gerdin</w:t>
            </w:r>
            <w:proofErr w:type="spellEnd"/>
            <w:r w:rsidRPr="00B74E1B">
              <w:t>,</w:t>
            </w:r>
            <w:r w:rsidRPr="00B74E1B">
              <w:br/>
              <w:t>Managing Editor</w:t>
            </w:r>
          </w:p>
          <w:p w:rsidR="00BD4FFD" w:rsidRPr="00B74E1B" w:rsidRDefault="00BD4FFD" w:rsidP="008F5E4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22" w:history="1">
              <w:r w:rsidR="00BD4FFD" w:rsidRPr="004D1661">
                <w:rPr>
                  <w:rStyle w:val="Hyperlink"/>
                </w:rPr>
                <w:t>http://jag.sagepub.com/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23" w:history="1">
              <w:r w:rsidR="00BD4FFD" w:rsidRPr="004D1661">
                <w:rPr>
                  <w:rStyle w:val="Hyperlink"/>
                </w:rPr>
                <w:t>http://mc.manuscriptcentral.com/jag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4" w:name="JournalofAppliedSchoolPsychology"/>
            <w:r w:rsidRPr="00B74E1B">
              <w:rPr>
                <w:b/>
                <w:i/>
              </w:rPr>
              <w:t>Journal of Applied School Psychology</w:t>
            </w:r>
            <w:bookmarkEnd w:id="21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Applied School Psychology"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E662AD" w:rsidRPr="00B74E1B" w:rsidRDefault="00E662A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746EEB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746EE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5312AD" w:rsidP="00001ADD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20</w:t>
            </w:r>
          </w:p>
          <w:p w:rsidR="005312AD" w:rsidRPr="00B74E1B" w:rsidRDefault="005312AD" w:rsidP="00001ADD">
            <w:pPr>
              <w:jc w:val="center"/>
              <w:rPr>
                <w:bCs/>
              </w:rPr>
            </w:pPr>
            <w:r>
              <w:rPr>
                <w:bCs/>
              </w:rPr>
              <w:t>(2002 – 2012)</w:t>
            </w:r>
          </w:p>
        </w:tc>
        <w:tc>
          <w:tcPr>
            <w:tcW w:w="990" w:type="dxa"/>
          </w:tcPr>
          <w:p w:rsidR="00BD4FFD" w:rsidRPr="00B74E1B" w:rsidRDefault="005312AD" w:rsidP="00001AD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40" w:type="dxa"/>
          </w:tcPr>
          <w:p w:rsidR="00BD4FFD" w:rsidRPr="00B74E1B" w:rsidRDefault="00BD4FFD" w:rsidP="00A43113">
            <w:r w:rsidRPr="00B74E1B">
              <w:rPr>
                <w:bCs/>
              </w:rPr>
              <w:t xml:space="preserve">David </w:t>
            </w:r>
            <w:proofErr w:type="spellStart"/>
            <w:r w:rsidRPr="00B74E1B">
              <w:rPr>
                <w:bCs/>
              </w:rPr>
              <w:t>L.Wodrich</w:t>
            </w:r>
            <w:proofErr w:type="spellEnd"/>
            <w:r w:rsidRPr="00B74E1B">
              <w:br/>
              <w:t>University of Arizona</w:t>
            </w:r>
          </w:p>
          <w:p w:rsidR="00BD4FFD" w:rsidRPr="00B74E1B" w:rsidRDefault="00BD4FFD" w:rsidP="00A43113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24" w:history="1">
              <w:r w:rsidR="00BD4FFD" w:rsidRPr="00826212">
                <w:rPr>
                  <w:rStyle w:val="Hyperlink"/>
                </w:rPr>
                <w:t>http://www.informaworld.com/smpp/title~db=jour~content=t792303966~tab=submit~mode=paper_submission_instructions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25" w:history="1">
              <w:r w:rsidR="00BD4FFD" w:rsidRPr="004D1661">
                <w:rPr>
                  <w:rStyle w:val="Hyperlink"/>
                </w:rPr>
                <w:t>http://mc.manuscriptcentral.com/WAPP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442497" w:rsidRDefault="00BD4FFD" w:rsidP="00932510">
            <w:pPr>
              <w:widowControl/>
              <w:rPr>
                <w:b/>
                <w:i/>
              </w:rPr>
            </w:pPr>
            <w:bookmarkStart w:id="215" w:name="JournalofAppliedSocialPsychology"/>
            <w:r w:rsidRPr="00442497">
              <w:rPr>
                <w:b/>
                <w:i/>
              </w:rPr>
              <w:lastRenderedPageBreak/>
              <w:t>Journal of Applied Social Psychology</w:t>
            </w:r>
            <w:bookmarkEnd w:id="215"/>
            <w:r w:rsidR="00E34DCE" w:rsidRPr="00442497">
              <w:rPr>
                <w:b/>
                <w:i/>
              </w:rPr>
              <w:fldChar w:fldCharType="begin"/>
            </w:r>
            <w:r w:rsidRPr="00442497">
              <w:instrText xml:space="preserve"> XE "Research:Journal of Applied Social Psychology" </w:instrText>
            </w:r>
            <w:r w:rsidR="00E34DCE" w:rsidRPr="00442497">
              <w:rPr>
                <w:b/>
                <w:i/>
              </w:rPr>
              <w:fldChar w:fldCharType="end"/>
            </w:r>
          </w:p>
          <w:p w:rsidR="00BD4FFD" w:rsidRPr="00442497" w:rsidRDefault="00BD4FFD" w:rsidP="00932510">
            <w:pPr>
              <w:widowControl/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  <w:b/>
                <w:color w:val="0000FF"/>
                <w:u w:val="single"/>
              </w:rPr>
              <w:t>1.</w:t>
            </w:r>
            <w:r w:rsidR="00E40DA1" w:rsidRPr="00442497">
              <w:rPr>
                <w:rStyle w:val="prodauthor"/>
                <w:b/>
                <w:color w:val="0000FF"/>
                <w:u w:val="single"/>
              </w:rPr>
              <w:t>1</w:t>
            </w:r>
            <w:r w:rsidR="00E662AD">
              <w:rPr>
                <w:rStyle w:val="prodauthor"/>
                <w:b/>
                <w:color w:val="0000FF"/>
                <w:u w:val="single"/>
              </w:rPr>
              <w:t>02</w:t>
            </w:r>
          </w:p>
          <w:p w:rsidR="00E662AD" w:rsidRDefault="00E662AD" w:rsidP="004D1661">
            <w:pPr>
              <w:jc w:val="center"/>
              <w:rPr>
                <w:rStyle w:val="prodauthor"/>
                <w:b/>
              </w:rPr>
            </w:pPr>
            <w:r>
              <w:rPr>
                <w:rStyle w:val="prodauthor"/>
                <w:b/>
              </w:rPr>
              <w:t>0.834</w:t>
            </w:r>
          </w:p>
          <w:p w:rsidR="00E40DA1" w:rsidRPr="00691638" w:rsidRDefault="00E40DA1" w:rsidP="004D1661">
            <w:pPr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0.633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0.721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0.772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3.769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0.657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0.566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  <w:r w:rsidRPr="00442497">
              <w:rPr>
                <w:rStyle w:val="prodauthor"/>
              </w:rPr>
              <w:t>0.533</w:t>
            </w:r>
          </w:p>
          <w:p w:rsidR="00BD4FFD" w:rsidRPr="00442497" w:rsidRDefault="00BD4FFD" w:rsidP="004D1661">
            <w:pPr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442497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442497">
              <w:rPr>
                <w:b/>
                <w:color w:val="E36C0A" w:themeColor="accent6" w:themeShade="BF"/>
              </w:rPr>
              <w:t>5</w:t>
            </w:r>
            <w:r w:rsidR="00E93B7C">
              <w:rPr>
                <w:b/>
                <w:color w:val="E36C0A" w:themeColor="accent6" w:themeShade="BF"/>
              </w:rPr>
              <w:t>5</w:t>
            </w:r>
          </w:p>
          <w:p w:rsidR="00BD4FFD" w:rsidRPr="00442497" w:rsidRDefault="00BD4FFD" w:rsidP="004D1661">
            <w:pPr>
              <w:jc w:val="center"/>
            </w:pPr>
            <w:r w:rsidRPr="00442497">
              <w:t>(1978, 1988, 1991- 1992, 1996 – 201</w:t>
            </w:r>
            <w:r w:rsidR="00E93B7C">
              <w:t>2</w:t>
            </w:r>
            <w:r w:rsidRPr="00442497">
              <w:t>)</w:t>
            </w:r>
          </w:p>
        </w:tc>
        <w:tc>
          <w:tcPr>
            <w:tcW w:w="1170" w:type="dxa"/>
          </w:tcPr>
          <w:p w:rsidR="00BD4FFD" w:rsidRPr="00442497" w:rsidRDefault="007535C1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442497">
              <w:rPr>
                <w:b/>
                <w:color w:val="E36C0A" w:themeColor="accent6" w:themeShade="BF"/>
              </w:rPr>
              <w:t>1</w:t>
            </w:r>
            <w:r w:rsidR="00E32253">
              <w:rPr>
                <w:b/>
                <w:color w:val="E36C0A" w:themeColor="accent6" w:themeShade="BF"/>
              </w:rPr>
              <w:t>39</w:t>
            </w:r>
          </w:p>
          <w:p w:rsidR="007535C1" w:rsidRPr="00442497" w:rsidRDefault="007535C1" w:rsidP="00001ADD">
            <w:pPr>
              <w:jc w:val="center"/>
            </w:pPr>
            <w:r w:rsidRPr="00442497">
              <w:t>(1971 – 2009)</w:t>
            </w:r>
          </w:p>
        </w:tc>
        <w:tc>
          <w:tcPr>
            <w:tcW w:w="990" w:type="dxa"/>
          </w:tcPr>
          <w:p w:rsidR="00BD4FFD" w:rsidRPr="00442497" w:rsidRDefault="00E32253" w:rsidP="00001ADD">
            <w:pPr>
              <w:jc w:val="center"/>
            </w:pPr>
            <w:r>
              <w:t>214</w:t>
            </w:r>
          </w:p>
        </w:tc>
        <w:tc>
          <w:tcPr>
            <w:tcW w:w="4140" w:type="dxa"/>
          </w:tcPr>
          <w:p w:rsidR="00BD4FFD" w:rsidRPr="00442497" w:rsidRDefault="00BD4FFD" w:rsidP="00476421">
            <w:r w:rsidRPr="00442497">
              <w:t xml:space="preserve">Robert </w:t>
            </w:r>
            <w:proofErr w:type="spellStart"/>
            <w:r w:rsidRPr="00442497">
              <w:t>Gatchel</w:t>
            </w:r>
            <w:proofErr w:type="spellEnd"/>
            <w:r w:rsidRPr="00442497">
              <w:t>, Ph.D.</w:t>
            </w:r>
          </w:p>
          <w:p w:rsidR="00BD4FFD" w:rsidRPr="00442497" w:rsidRDefault="00BD4FFD" w:rsidP="00476421">
            <w:r w:rsidRPr="00442497">
              <w:t>University of Texas at Arlington</w:t>
            </w:r>
          </w:p>
          <w:p w:rsidR="00BD4FFD" w:rsidRPr="00442497" w:rsidRDefault="00BD4FFD" w:rsidP="00476421">
            <w:r w:rsidRPr="00442497">
              <w:t>Department of Psychology</w:t>
            </w:r>
            <w:r w:rsidRPr="00442497">
              <w:br/>
              <w:t>313 Life Science Building</w:t>
            </w:r>
            <w:r w:rsidRPr="00442497">
              <w:br/>
              <w:t xml:space="preserve">501 S. </w:t>
            </w:r>
            <w:proofErr w:type="spellStart"/>
            <w:r w:rsidRPr="00442497">
              <w:t>Nedderman</w:t>
            </w:r>
            <w:proofErr w:type="spellEnd"/>
            <w:r w:rsidRPr="00442497">
              <w:t xml:space="preserve"> Drive</w:t>
            </w:r>
            <w:r w:rsidRPr="00442497">
              <w:br/>
              <w:t>Arlington, TX 76019-0528</w:t>
            </w:r>
          </w:p>
          <w:p w:rsidR="00BD4FFD" w:rsidRPr="00442497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442497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26" w:history="1">
              <w:r w:rsidR="00442497" w:rsidRPr="00442497">
                <w:rPr>
                  <w:rStyle w:val="Hyperlink"/>
                </w:rPr>
                <w:t>http://onlinelibrary.wiley.com/journal/10.1111/(ISSN)1559-1816</w:t>
              </w:r>
            </w:hyperlink>
            <w:r w:rsidR="00442497" w:rsidRPr="00442497">
              <w:t xml:space="preserve"> </w:t>
            </w:r>
          </w:p>
          <w:p w:rsidR="00442497" w:rsidRPr="00442497" w:rsidRDefault="00442497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442497">
              <w:rPr>
                <w:color w:val="0000FF"/>
              </w:rPr>
              <w:t xml:space="preserve">Online Submission: </w:t>
            </w:r>
            <w:hyperlink r:id="rId227" w:history="1">
              <w:r w:rsidRPr="00442497">
                <w:rPr>
                  <w:rStyle w:val="Hyperlink"/>
                </w:rPr>
                <w:t>http://mc.manuscriptcentral.com/jasp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1D38F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6" w:name="journalofappliedsocialscience"/>
            <w:r w:rsidRPr="0013650F">
              <w:rPr>
                <w:b/>
                <w:i/>
              </w:rPr>
              <w:t>Journal of Applied Social Science</w:t>
            </w:r>
            <w:bookmarkEnd w:id="216"/>
          </w:p>
        </w:tc>
        <w:tc>
          <w:tcPr>
            <w:tcW w:w="990" w:type="dxa"/>
          </w:tcPr>
          <w:p w:rsidR="00BD4FFD" w:rsidRPr="00DB5D02" w:rsidRDefault="00BD4FFD" w:rsidP="001D38F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Default="00BD4FFD" w:rsidP="001D38F6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2</w:t>
            </w:r>
          </w:p>
          <w:p w:rsidR="00BD4FFD" w:rsidRPr="00DB5D02" w:rsidRDefault="00BD4FFD" w:rsidP="001D38F6">
            <w:pPr>
              <w:jc w:val="center"/>
              <w:rPr>
                <w:b/>
                <w:color w:val="E36C0A"/>
              </w:rPr>
            </w:pPr>
            <w:r w:rsidRPr="008166BA">
              <w:t>(2006 – 2010)</w:t>
            </w:r>
          </w:p>
        </w:tc>
        <w:tc>
          <w:tcPr>
            <w:tcW w:w="1170" w:type="dxa"/>
          </w:tcPr>
          <w:p w:rsidR="00BD4FFD" w:rsidRPr="00001ADD" w:rsidRDefault="007535C1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18</w:t>
            </w:r>
          </w:p>
          <w:p w:rsidR="007535C1" w:rsidRPr="001D38F6" w:rsidRDefault="007535C1" w:rsidP="00001ADD">
            <w:pPr>
              <w:jc w:val="center"/>
            </w:pPr>
            <w:r>
              <w:t>(2000 – 2012)</w:t>
            </w:r>
          </w:p>
        </w:tc>
        <w:tc>
          <w:tcPr>
            <w:tcW w:w="990" w:type="dxa"/>
          </w:tcPr>
          <w:p w:rsidR="00BD4FFD" w:rsidRPr="001D38F6" w:rsidRDefault="007535C1" w:rsidP="00001ADD">
            <w:pPr>
              <w:jc w:val="center"/>
            </w:pPr>
            <w:r>
              <w:t>42</w:t>
            </w:r>
          </w:p>
        </w:tc>
        <w:tc>
          <w:tcPr>
            <w:tcW w:w="4140" w:type="dxa"/>
          </w:tcPr>
          <w:p w:rsidR="00BD4FFD" w:rsidRPr="001D38F6" w:rsidRDefault="00BD4FFD" w:rsidP="001D38F6">
            <w:r w:rsidRPr="001D38F6">
              <w:t>Fonda Martin</w:t>
            </w:r>
            <w:r w:rsidRPr="001D38F6">
              <w:br/>
              <w:t>Executive Officer</w:t>
            </w:r>
            <w:r w:rsidRPr="001D38F6">
              <w:br/>
              <w:t>Sociology, Anthropology, Criminology</w:t>
            </w:r>
            <w:r w:rsidRPr="001D38F6">
              <w:br/>
              <w:t>Eastern Michigan University</w:t>
            </w:r>
            <w:r w:rsidRPr="001D38F6">
              <w:br/>
              <w:t>Home of the AACS Executive Office</w:t>
            </w:r>
            <w:r w:rsidRPr="001D38F6">
              <w:br/>
              <w:t>926 E. Forest Ave.</w:t>
            </w:r>
            <w:r w:rsidRPr="001D38F6">
              <w:br/>
              <w:t>Ypsilanti, MI 48198</w:t>
            </w:r>
            <w:r w:rsidRPr="001D38F6">
              <w:br/>
              <w:t>Phone: 734.845.1206</w:t>
            </w:r>
            <w:r w:rsidRPr="001D38F6">
              <w:br/>
              <w:t xml:space="preserve">Email: </w:t>
            </w:r>
            <w:hyperlink r:id="rId228" w:history="1">
              <w:r w:rsidRPr="001D38F6">
                <w:t>sac_aacs@emich.edu</w:t>
              </w:r>
            </w:hyperlink>
          </w:p>
          <w:p w:rsidR="00BD4FFD" w:rsidRPr="001D38F6" w:rsidRDefault="00BD4FFD" w:rsidP="001D38F6">
            <w:r w:rsidRPr="001D38F6">
              <w:t xml:space="preserve"> </w:t>
            </w:r>
          </w:p>
        </w:tc>
        <w:tc>
          <w:tcPr>
            <w:tcW w:w="4032" w:type="dxa"/>
          </w:tcPr>
          <w:p w:rsidR="00BD4FFD" w:rsidRPr="001D38F6" w:rsidRDefault="00F23C7C" w:rsidP="001D38F6">
            <w:hyperlink r:id="rId229" w:history="1">
              <w:r w:rsidR="00503986" w:rsidRPr="00290537">
                <w:rPr>
                  <w:rStyle w:val="Hyperlink"/>
                </w:rPr>
                <w:t>http://appliedsociology.wordpress.com/about-the-journal-of-applied-social-science-jass/</w:t>
              </w:r>
            </w:hyperlink>
            <w:r w:rsidR="00503986">
              <w:t xml:space="preserve"> </w:t>
            </w:r>
          </w:p>
          <w:p w:rsidR="00BD4FFD" w:rsidRPr="001D38F6" w:rsidRDefault="00BD4FFD" w:rsidP="001D38F6"/>
          <w:p w:rsidR="00BD4FFD" w:rsidRPr="001D38F6" w:rsidRDefault="00BD4FFD" w:rsidP="001D38F6">
            <w:r w:rsidRPr="00B74E1B">
              <w:rPr>
                <w:color w:val="0000FF"/>
              </w:rPr>
              <w:t>Online Submission:</w:t>
            </w:r>
          </w:p>
          <w:p w:rsidR="00BD4FFD" w:rsidRPr="001D38F6" w:rsidRDefault="00F23C7C" w:rsidP="001D38F6">
            <w:hyperlink r:id="rId230" w:history="1">
              <w:r w:rsidR="00BD4FFD" w:rsidRPr="001D38F6">
                <w:t>https://mc.manuscriptcentral.com/jass</w:t>
              </w:r>
            </w:hyperlink>
          </w:p>
          <w:p w:rsidR="00BD4FFD" w:rsidRPr="001D38F6" w:rsidRDefault="00BD4FFD" w:rsidP="001D38F6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rPr>
                <w:b/>
                <w:i/>
              </w:rPr>
            </w:pPr>
            <w:bookmarkStart w:id="217" w:name="JournalofAppliedSocialScienceStudies"/>
            <w:r w:rsidRPr="00B74E1B">
              <w:rPr>
                <w:b/>
                <w:i/>
              </w:rPr>
              <w:t>Journal of Applied Social Science Studies</w:t>
            </w:r>
            <w:bookmarkEnd w:id="217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rStyle w:val="st"/>
              </w:rPr>
              <w:t>Schmollers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Jahrbuch</w:t>
            </w:r>
            <w:proofErr w:type="spellEnd"/>
            <w:r>
              <w:rPr>
                <w:b/>
                <w:i/>
              </w:rPr>
              <w:t>)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"Research:Journal of Applied Social Science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Style w:val="prodauthor"/>
                <w:color w:val="auto"/>
                <w:szCs w:val="24"/>
              </w:rPr>
            </w:pPr>
            <w:r w:rsidRPr="00B74E1B">
              <w:rPr>
                <w:rStyle w:val="prodauthor"/>
                <w:b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tabs>
                <w:tab w:val="clear" w:pos="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color w:val="auto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7535C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18</w:t>
            </w:r>
          </w:p>
          <w:p w:rsidR="007535C1" w:rsidRPr="00B74E1B" w:rsidRDefault="007535C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(2000 – 2011)</w:t>
            </w:r>
          </w:p>
        </w:tc>
        <w:tc>
          <w:tcPr>
            <w:tcW w:w="990" w:type="dxa"/>
          </w:tcPr>
          <w:p w:rsidR="00BD4FFD" w:rsidRDefault="00F96C2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33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Prof. Dr. </w:t>
            </w:r>
            <w:proofErr w:type="spellStart"/>
            <w:r>
              <w:t>Gert</w:t>
            </w:r>
            <w:proofErr w:type="spellEnd"/>
            <w:r>
              <w:t xml:space="preserve"> G. Wagner,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DIW Berlin, 14191 Berlin/Germany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231" w:history="1">
              <w:r w:rsidRPr="004D1661">
                <w:rPr>
                  <w:rStyle w:val="Hyperlink"/>
                </w:rPr>
                <w:t>schmollers_jahrbuch@ratswd.de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32" w:history="1">
              <w:r w:rsidR="008847B6" w:rsidRPr="00F57019">
                <w:rPr>
                  <w:rStyle w:val="Hyperlink"/>
                </w:rPr>
                <w:t>http://schmollersjahrbuch.diw.de/schmollersjahrbuch/index.jsp?&amp;lang=en</w:t>
              </w:r>
            </w:hyperlink>
          </w:p>
          <w:p w:rsidR="008847B6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8847B6" w:rsidRPr="008847B6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233" w:history="1">
              <w:r w:rsidR="008847B6" w:rsidRPr="004D1661">
                <w:rPr>
                  <w:rStyle w:val="Hyperlink"/>
                </w:rPr>
                <w:t>schmollers_jahrbuch@ratswd.de</w:t>
              </w:r>
            </w:hyperlink>
          </w:p>
          <w:p w:rsidR="008847B6" w:rsidRPr="00B74E1B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8847B6" w:rsidTr="007F1496">
        <w:trPr>
          <w:cantSplit/>
          <w:trHeight w:val="1412"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18" w:name="JournalofAsianStudies"/>
            <w:r w:rsidRPr="00B74E1B">
              <w:rPr>
                <w:b/>
                <w:i/>
              </w:rPr>
              <w:lastRenderedPageBreak/>
              <w:t>Journal of Asian Studies</w:t>
            </w:r>
            <w:bookmarkEnd w:id="21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:Journal of Asian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7638EF" w:rsidRDefault="00E40DA1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0.5</w:t>
            </w:r>
            <w:r w:rsidR="007638EF">
              <w:rPr>
                <w:b/>
                <w:color w:val="0000FF"/>
                <w:u w:val="single"/>
              </w:rPr>
              <w:t>57</w:t>
            </w:r>
          </w:p>
          <w:p w:rsidR="00BD4FFD" w:rsidRPr="00B74E1B" w:rsidRDefault="007638EF" w:rsidP="004D1661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0.621</w:t>
            </w:r>
          </w:p>
          <w:p w:rsidR="00E40DA1" w:rsidRPr="00691638" w:rsidRDefault="00E40DA1" w:rsidP="004D1661">
            <w:pPr>
              <w:jc w:val="center"/>
            </w:pPr>
            <w:r w:rsidRPr="00C10EF2">
              <w:t>0.521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E40DA1">
              <w:t>0.394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0.424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0.348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0.205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0.538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0.600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B1722F">
              <w:rPr>
                <w:b/>
                <w:color w:val="E36C0A" w:themeColor="accent6" w:themeShade="BF"/>
              </w:rPr>
              <w:t>7</w:t>
            </w:r>
          </w:p>
          <w:p w:rsidR="00BD4FFD" w:rsidRDefault="00BD4FFD" w:rsidP="004D1661">
            <w:pPr>
              <w:jc w:val="center"/>
              <w:rPr>
                <w:lang w:eastAsia="zh-TW"/>
              </w:rPr>
            </w:pPr>
            <w:r>
              <w:t>(1973, 1978, 1981 – 1982, 1985 – 1988, 1991, 1996 – 201</w:t>
            </w:r>
            <w:r w:rsidR="00B1722F">
              <w:t>2</w:t>
            </w:r>
            <w:r>
              <w:t>)</w:t>
            </w:r>
          </w:p>
          <w:p w:rsidR="008847B6" w:rsidRPr="004D1661" w:rsidRDefault="008847B6" w:rsidP="004D1661">
            <w:pPr>
              <w:jc w:val="center"/>
              <w:rPr>
                <w:lang w:eastAsia="zh-TW"/>
              </w:rPr>
            </w:pPr>
          </w:p>
        </w:tc>
        <w:tc>
          <w:tcPr>
            <w:tcW w:w="1170" w:type="dxa"/>
          </w:tcPr>
          <w:p w:rsidR="00BD4FFD" w:rsidRPr="00001ADD" w:rsidRDefault="00F96C21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46</w:t>
            </w:r>
          </w:p>
          <w:p w:rsidR="00F96C21" w:rsidRPr="00B74E1B" w:rsidRDefault="00F96C21" w:rsidP="00001ADD">
            <w:pPr>
              <w:jc w:val="center"/>
            </w:pPr>
            <w:r>
              <w:t>(1956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jc w:val="center"/>
            </w:pPr>
            <w:r>
              <w:t>75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Jeffrey N. </w:t>
            </w:r>
            <w:proofErr w:type="spellStart"/>
            <w:r w:rsidRPr="00B74E1B">
              <w:t>Wasserstrom</w:t>
            </w:r>
            <w:proofErr w:type="spellEnd"/>
            <w:r w:rsidRPr="00B74E1B">
              <w:br/>
              <w:t>University of California, Irvine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Phone: (949) 824-6521</w:t>
            </w:r>
            <w:r w:rsidRPr="00826212">
              <w:rPr>
                <w:lang w:val="fr-FR"/>
              </w:rPr>
              <w:br/>
              <w:t>Fax: (949) 824-2865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E-Mail: </w:t>
            </w:r>
            <w:hyperlink r:id="rId234" w:history="1">
              <w:r w:rsidRPr="00826212">
                <w:rPr>
                  <w:rStyle w:val="Hyperlink"/>
                  <w:lang w:val="fr-FR"/>
                </w:rPr>
                <w:t>jas@journalofasianstudies.org</w:t>
              </w:r>
            </w:hyperlink>
            <w:r w:rsidRPr="00826212">
              <w:rPr>
                <w:lang w:val="fr-FR"/>
              </w:rPr>
              <w:br/>
            </w: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19" w:author="Zhu, Wenjun" w:date="2013-10-08T08:37:00Z">
                  <w:rPr/>
                </w:rPrChange>
              </w:rPr>
              <w:instrText xml:space="preserve"> HYPERLINK "http://journals.cambridge.org/action/displayJournal?jid=JAS" </w:instrText>
            </w:r>
            <w:r>
              <w:fldChar w:fldCharType="separate"/>
            </w:r>
            <w:r w:rsidR="008847B6" w:rsidRPr="00826212">
              <w:rPr>
                <w:rStyle w:val="Hyperlink"/>
                <w:lang w:val="fr-FR"/>
              </w:rPr>
              <w:t>http://journals.cambridge.org/action/displayJournal?jid=JAS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8847B6" w:rsidRPr="00826212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8847B6" w:rsidRPr="001D38F6" w:rsidRDefault="008847B6" w:rsidP="008847B6">
            <w:r w:rsidRPr="00B74E1B">
              <w:rPr>
                <w:color w:val="0000FF"/>
              </w:rPr>
              <w:t>Online Submission:</w:t>
            </w:r>
          </w:p>
          <w:p w:rsidR="008847B6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235" w:history="1">
              <w:r w:rsidR="008847B6" w:rsidRPr="00F57019">
                <w:rPr>
                  <w:rStyle w:val="Hyperlink"/>
                  <w:lang w:val="pt-BR"/>
                </w:rPr>
                <w:t>http://www.editorialmanager.com/jas/</w:t>
              </w:r>
            </w:hyperlink>
          </w:p>
          <w:p w:rsidR="008847B6" w:rsidRPr="008847B6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</w:tc>
      </w:tr>
      <w:tr w:rsidR="00BD4FFD" w:rsidRPr="009B1E66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0" w:name="JournalofBaccalaureateSocialWork"/>
            <w:r w:rsidRPr="00B74E1B">
              <w:rPr>
                <w:b/>
                <w:i/>
              </w:rPr>
              <w:t>Journal of Baccalaureate Social Work</w:t>
            </w:r>
            <w:bookmarkEnd w:id="22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Teaching and Field Education:Journal of Baccalaureate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BD4FFD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7F1496" w:rsidRDefault="007F1496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7F1496" w:rsidRDefault="007F1496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7F1496" w:rsidRDefault="007F1496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7F1496" w:rsidRPr="00B74E1B" w:rsidRDefault="007F1496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</w:rPr>
            </w:pPr>
            <w:r w:rsidRPr="00001ADD"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</w:rPr>
              <w:t>11</w:t>
            </w:r>
          </w:p>
          <w:p w:rsidR="00F96C21" w:rsidRPr="00B74E1B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(1995 – 2011)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Amanda Scott, BPD Associate Manager 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>1701 Duke Street, Suite 200,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>Alexandria, VA 22314, USA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>Tel: (703)-519-2045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>Fax: (703)-683-8099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>Email: jbsw@cswe.org</w:t>
            </w:r>
          </w:p>
        </w:tc>
        <w:tc>
          <w:tcPr>
            <w:tcW w:w="4032" w:type="dxa"/>
          </w:tcPr>
          <w:p w:rsidR="00BD4FFD" w:rsidRDefault="004D72C4" w:rsidP="00932510">
            <w:pPr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21" w:author="Zhu, Wenjun" w:date="2013-10-08T08:37:00Z">
                  <w:rPr/>
                </w:rPrChange>
              </w:rPr>
              <w:instrText xml:space="preserve"> HYPERLINK "http://jbsw.metapress.com/home/main.mpx" </w:instrText>
            </w:r>
            <w:r>
              <w:fldChar w:fldCharType="separate"/>
            </w:r>
            <w:r w:rsidR="008847B6" w:rsidRPr="00F57019">
              <w:rPr>
                <w:rStyle w:val="Hyperlink"/>
                <w:lang w:val="fr-FR"/>
              </w:rPr>
              <w:t>http://jbsw.metapress.com/home/main.mpx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8847B6" w:rsidRPr="008847B6" w:rsidRDefault="008847B6" w:rsidP="00932510">
            <w:pPr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Default="00F23C7C" w:rsidP="00932510">
            <w:pPr>
              <w:rPr>
                <w:lang w:val="pt-BR"/>
              </w:rPr>
            </w:pPr>
            <w:hyperlink r:id="rId236" w:history="1">
              <w:r w:rsidR="00BD4FFD" w:rsidRPr="004D1661">
                <w:rPr>
                  <w:rStyle w:val="Hyperlink"/>
                </w:rPr>
                <w:t>http://jbsw.msubmit.net/cgi-bin/main.plex</w:t>
              </w:r>
            </w:hyperlink>
          </w:p>
          <w:p w:rsidR="008847B6" w:rsidRPr="00B74E1B" w:rsidRDefault="008847B6" w:rsidP="00932510">
            <w:pPr>
              <w:rPr>
                <w:lang w:val="pt-BR"/>
              </w:rPr>
            </w:pPr>
          </w:p>
        </w:tc>
      </w:tr>
      <w:tr w:rsidR="00BD4FFD" w:rsidRPr="00F23C7C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2" w:name="JournalofBlackStudies"/>
            <w:r w:rsidRPr="00B74E1B">
              <w:rPr>
                <w:b/>
                <w:i/>
              </w:rPr>
              <w:lastRenderedPageBreak/>
              <w:t>Journal of Black Studies</w:t>
            </w:r>
            <w:bookmarkEnd w:id="22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:Journal of Black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F73F6B" w:rsidRDefault="00E40DA1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  <w:t>0.3</w:t>
            </w:r>
            <w:r w:rsidR="00F73F6B"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  <w:t>25</w:t>
            </w:r>
          </w:p>
          <w:p w:rsidR="00BD4FFD" w:rsidRPr="00B74E1B" w:rsidRDefault="00F73F6B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</w:pPr>
            <w:r w:rsidRPr="00C10EF2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0.263</w:t>
            </w:r>
          </w:p>
          <w:p w:rsidR="00E40DA1" w:rsidRPr="00691638" w:rsidRDefault="00E40DA1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C10EF2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0.234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E40DA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0.163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0.309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0.149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0.144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0.163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0.133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B1722F">
              <w:rPr>
                <w:b/>
                <w:color w:val="E36C0A" w:themeColor="accent6" w:themeShade="BF"/>
              </w:rPr>
              <w:t>8</w:t>
            </w:r>
          </w:p>
          <w:p w:rsidR="00BD4FFD" w:rsidRDefault="00BD4FFD" w:rsidP="004D1661">
            <w:pPr>
              <w:jc w:val="center"/>
            </w:pPr>
            <w:r>
              <w:t>(1980 – 1981, 1986 – 1987, 1996, 1998 – 201</w:t>
            </w:r>
            <w:r w:rsidR="00B1722F">
              <w:t>2</w:t>
            </w:r>
            <w:r>
              <w:t>)</w:t>
            </w:r>
          </w:p>
          <w:p w:rsidR="00BD4FFD" w:rsidRPr="004D1661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001ADD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</w:rPr>
            </w:pPr>
            <w:r w:rsidRPr="00001ADD"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</w:rPr>
              <w:t>45</w:t>
            </w:r>
          </w:p>
          <w:p w:rsidR="00F96C21" w:rsidRPr="00B74E1B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(1970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66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proofErr w:type="spellStart"/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Molefi</w:t>
            </w:r>
            <w:proofErr w:type="spellEnd"/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K. Asante, Editor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Department of African American Studies,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Temple University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Gladfelter</w:t>
            </w:r>
            <w:proofErr w:type="spellEnd"/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Hall</w:t>
            </w:r>
            <w:r w:rsidRPr="00B74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Philadelphia, PA 19122, USA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Email: masante@temple.edu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37" w:history="1">
              <w:r w:rsidR="00BD4FFD" w:rsidRPr="004D1661">
                <w:rPr>
                  <w:rStyle w:val="Hyperlink"/>
                </w:rPr>
                <w:t>http://jbs.sagepub.com/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>
              <w:fldChar w:fldCharType="begin"/>
            </w:r>
            <w:r w:rsidRPr="00466768">
              <w:rPr>
                <w:lang w:val="pt-BR"/>
                <w:rPrChange w:id="223" w:author="Zhu, Wenjun" w:date="2013-10-08T08:37:00Z">
                  <w:rPr/>
                </w:rPrChange>
              </w:rPr>
              <w:instrText xml:space="preserve"> HYPERLINK "http://mc.manuscriptcentral.com/jbs%20"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pt-BR"/>
              </w:rPr>
              <w:t>http://mc.manuscriptcentral.com/jbs</w:t>
            </w:r>
            <w:r>
              <w:rPr>
                <w:rStyle w:val="Hyperlink"/>
                <w:lang w:val="pt-BR"/>
              </w:rPr>
              <w:fldChar w:fldCharType="end"/>
            </w:r>
            <w:r w:rsidR="00BD4FFD" w:rsidRPr="00B74E1B">
              <w:rPr>
                <w:lang w:val="pt-BR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4" w:name="JournalofBlacksinHigherEducation"/>
            <w:r w:rsidRPr="00B74E1B">
              <w:rPr>
                <w:b/>
                <w:i/>
              </w:rPr>
              <w:t>Journal of Blacks in Higher Education</w:t>
            </w:r>
            <w:bookmarkEnd w:id="22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International and Multicultural Focus</w:instrText>
            </w:r>
            <w:r w:rsidRPr="00B74E1B">
              <w:instrText xml:space="preserve">:Journal of Blacks in higher Education"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Default="00BD4FFD" w:rsidP="004D1661">
            <w:pPr>
              <w:jc w:val="center"/>
            </w:pPr>
            <w:r>
              <w:t>/</w:t>
            </w:r>
          </w:p>
          <w:p w:rsidR="00BD4FFD" w:rsidRPr="00A42FDE" w:rsidRDefault="00BD4FFD" w:rsidP="00A42FDE"/>
        </w:tc>
        <w:tc>
          <w:tcPr>
            <w:tcW w:w="1170" w:type="dxa"/>
          </w:tcPr>
          <w:p w:rsidR="00BD4FFD" w:rsidRPr="00001ADD" w:rsidRDefault="00F96C21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14</w:t>
            </w:r>
          </w:p>
          <w:p w:rsidR="00F96C21" w:rsidRPr="00B74E1B" w:rsidRDefault="00F96C21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(1993 – 2008)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24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The Editors,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rPr>
                <w:i/>
                <w:iCs/>
              </w:rPr>
              <w:t>The Journal of Blacks in Higher Education,</w:t>
            </w:r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200 West 57th Street, 15th Floor, New York, NY 10019, USA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238" w:history="1">
              <w:r w:rsidR="00BD4FFD" w:rsidRPr="004D1661">
                <w:rPr>
                  <w:rStyle w:val="Hyperlink"/>
                </w:rPr>
                <w:t>http://www.jbhe.com/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932510">
            <w:pPr>
              <w:widowControl/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826212" w:rsidRDefault="00F23C7C" w:rsidP="00932510">
            <w:pPr>
              <w:widowControl/>
            </w:pPr>
            <w:hyperlink r:id="rId239" w:history="1">
              <w:r w:rsidR="00BD4FFD" w:rsidRPr="004D1661">
                <w:rPr>
                  <w:rStyle w:val="Hyperlink"/>
                </w:rPr>
                <w:t>info@jbhe.com</w:t>
              </w:r>
            </w:hyperlink>
          </w:p>
        </w:tc>
      </w:tr>
      <w:tr w:rsidR="00BD4FFD" w:rsidRPr="00442497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225" w:name="JournalofBriefTherapy"/>
            <w:r w:rsidRPr="00B74E1B">
              <w:rPr>
                <w:b/>
                <w:i/>
              </w:rPr>
              <w:t>Journal of Brief Therapy</w:t>
            </w:r>
            <w:bookmarkEnd w:id="22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Health:Journal of Brief Therapy"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</w:t>
            </w:r>
          </w:p>
          <w:p w:rsidR="00F96C21" w:rsidRPr="00B74E1B" w:rsidRDefault="00F96C21" w:rsidP="00001ADD">
            <w:pPr>
              <w:widowControl/>
              <w:jc w:val="center"/>
            </w:pPr>
            <w:r>
              <w:t>(2001 – 2010)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widowControl/>
              <w:jc w:val="center"/>
            </w:pPr>
            <w:r>
              <w:t>17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Gilbert J. Greene, PhD, LISW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Editor, </w:t>
            </w:r>
            <w:r w:rsidRPr="00B74E1B">
              <w:rPr>
                <w:i/>
              </w:rPr>
              <w:t>Journal of Brief Therapy</w:t>
            </w:r>
          </w:p>
          <w:p w:rsidR="00BD4FFD" w:rsidRPr="00B74E1B" w:rsidRDefault="00BD4FFD" w:rsidP="00932510">
            <w:pPr>
              <w:widowControl/>
            </w:pPr>
            <w:r w:rsidRPr="00B74E1B">
              <w:t>The Ohio State University,</w:t>
            </w:r>
          </w:p>
          <w:p w:rsidR="00BD4FFD" w:rsidRPr="00B74E1B" w:rsidRDefault="00BD4FFD" w:rsidP="00932510">
            <w:pPr>
              <w:widowControl/>
            </w:pPr>
            <w:r w:rsidRPr="00B74E1B">
              <w:t>College of Social Work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1947 College Road </w:t>
            </w:r>
          </w:p>
          <w:p w:rsidR="00BD4FFD" w:rsidRPr="00B74E1B" w:rsidRDefault="00BD4FFD" w:rsidP="00932510">
            <w:pPr>
              <w:widowControl/>
            </w:pPr>
            <w:r w:rsidRPr="00B74E1B">
              <w:t>Columbus, OH 43210-1162, USA</w:t>
            </w:r>
          </w:p>
          <w:p w:rsidR="00BD4FFD" w:rsidRPr="00B74E1B" w:rsidRDefault="00BD4FFD" w:rsidP="00932510">
            <w:r w:rsidRPr="00B74E1B">
              <w:t>Tel: (614)-292-2302</w:t>
            </w:r>
          </w:p>
          <w:p w:rsidR="00BD4FFD" w:rsidRDefault="00BD4FFD" w:rsidP="00932510">
            <w:pPr>
              <w:pStyle w:val="Header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B74E1B">
              <w:t>Fax: (614)-292-6940</w:t>
            </w:r>
          </w:p>
          <w:p w:rsidR="00BD4FFD" w:rsidRPr="00B74E1B" w:rsidRDefault="00BD4FFD" w:rsidP="00932510">
            <w:pPr>
              <w:pStyle w:val="Header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240" w:history="1">
              <w:r w:rsidR="00BD4FFD" w:rsidRPr="004D1661">
                <w:rPr>
                  <w:rStyle w:val="Hyperlink"/>
                </w:rPr>
                <w:t>http://www.journalbrieftherapy.com/author-instructions.php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442497" w:rsidRPr="00B74E1B" w:rsidRDefault="00442497" w:rsidP="00442497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442497" w:rsidRDefault="00F23C7C" w:rsidP="0093251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lang w:val="pt-BR"/>
              </w:rPr>
            </w:pPr>
            <w:hyperlink r:id="rId241" w:history="1">
              <w:r w:rsidR="00442497" w:rsidRPr="00442497">
                <w:rPr>
                  <w:rStyle w:val="Hyperlink"/>
                  <w:lang w:val="pt-BR"/>
                </w:rPr>
                <w:t>http://journalbrieftherapy.com/submit.php</w:t>
              </w:r>
            </w:hyperlink>
            <w:r w:rsidR="00442497" w:rsidRPr="00442497">
              <w:rPr>
                <w:lang w:val="pt-BR"/>
              </w:rPr>
              <w:t xml:space="preserve"> </w:t>
            </w:r>
          </w:p>
        </w:tc>
      </w:tr>
      <w:tr w:rsidR="00BD4FFD" w:rsidRPr="00503986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6" w:name="JournalofChildAdolescentSubstance"/>
            <w:r w:rsidRPr="00B74E1B">
              <w:rPr>
                <w:b/>
                <w:i/>
              </w:rPr>
              <w:lastRenderedPageBreak/>
              <w:t>Journal of Child &amp; Adolescent Substance Abuse</w:t>
            </w:r>
            <w:bookmarkEnd w:id="22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Abuse:Journal of Child &amp; Adolescent Substance Abuse"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Child &amp; Adolescent Substance Abuse"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76177C" w:rsidRDefault="00E40DA1" w:rsidP="004D1661">
            <w:pPr>
              <w:jc w:val="center"/>
              <w:rPr>
                <w:rStyle w:val="prodauthor"/>
                <w:b/>
                <w:bCs/>
                <w:color w:val="0000FF"/>
                <w:u w:val="single"/>
              </w:rPr>
            </w:pPr>
            <w:r>
              <w:rPr>
                <w:rStyle w:val="prodauthor"/>
                <w:b/>
                <w:bCs/>
                <w:color w:val="0000FF"/>
                <w:u w:val="single"/>
              </w:rPr>
              <w:t>0.76</w:t>
            </w:r>
            <w:r w:rsidR="0076177C">
              <w:rPr>
                <w:rStyle w:val="prodauthor"/>
                <w:b/>
                <w:bCs/>
                <w:color w:val="0000FF"/>
                <w:u w:val="single"/>
              </w:rPr>
              <w:t>0</w:t>
            </w:r>
          </w:p>
          <w:p w:rsidR="00BD4FFD" w:rsidRPr="00B74E1B" w:rsidRDefault="0076177C" w:rsidP="004D1661">
            <w:pPr>
              <w:jc w:val="center"/>
              <w:rPr>
                <w:rStyle w:val="prodauthor"/>
                <w:b/>
                <w:bCs/>
                <w:color w:val="0000FF"/>
                <w:u w:val="single"/>
              </w:rPr>
            </w:pPr>
            <w:r w:rsidRPr="00C10EF2">
              <w:rPr>
                <w:rStyle w:val="prodauthor"/>
                <w:b/>
                <w:bCs/>
              </w:rPr>
              <w:t>0.482</w:t>
            </w:r>
          </w:p>
          <w:p w:rsidR="00E40DA1" w:rsidRPr="00691638" w:rsidRDefault="00E40DA1" w:rsidP="004D1661">
            <w:pPr>
              <w:jc w:val="center"/>
              <w:rPr>
                <w:rStyle w:val="prodauthor"/>
                <w:bCs/>
              </w:rPr>
            </w:pPr>
            <w:r w:rsidRPr="00C10EF2">
              <w:rPr>
                <w:rStyle w:val="prodauthor"/>
                <w:bCs/>
              </w:rPr>
              <w:t>0.618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E40DA1">
              <w:rPr>
                <w:rStyle w:val="prodauthor"/>
                <w:bCs/>
              </w:rPr>
              <w:t>0.537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0.512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0.321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0.341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0.385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0.579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 w:rsidRPr="007F1C66">
              <w:rPr>
                <w:b/>
                <w:color w:val="E36C0A" w:themeColor="accent6" w:themeShade="BF"/>
              </w:rPr>
              <w:t>2</w:t>
            </w:r>
            <w:r w:rsidR="00F563F9">
              <w:rPr>
                <w:b/>
                <w:color w:val="E36C0A" w:themeColor="accent6" w:themeShade="BF"/>
              </w:rPr>
              <w:t>2</w:t>
            </w:r>
            <w:r>
              <w:br/>
              <w:t>(1996 – 201</w:t>
            </w:r>
            <w:r w:rsidR="00F563F9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jc w:val="center"/>
              <w:rPr>
                <w:rStyle w:val="prodauthor"/>
                <w:b/>
                <w:bCs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bCs/>
                <w:color w:val="E36C0A" w:themeColor="accent6" w:themeShade="BF"/>
              </w:rPr>
              <w:t>31</w:t>
            </w:r>
          </w:p>
          <w:p w:rsidR="00F96C21" w:rsidRPr="00B74E1B" w:rsidRDefault="00F96C21" w:rsidP="00001ADD">
            <w:pPr>
              <w:jc w:val="center"/>
              <w:rPr>
                <w:rStyle w:val="prodauthor"/>
                <w:bCs/>
              </w:rPr>
            </w:pPr>
            <w:r>
              <w:rPr>
                <w:rStyle w:val="prodauthor"/>
                <w:bCs/>
              </w:rPr>
              <w:t>(1990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jc w:val="center"/>
              <w:rPr>
                <w:rStyle w:val="prodauthor"/>
                <w:bCs/>
              </w:rPr>
            </w:pPr>
            <w:r>
              <w:rPr>
                <w:rStyle w:val="prodauthor"/>
                <w:bCs/>
              </w:rPr>
              <w:t>44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Vincent B. Van Hasselt, PhD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Co-Editor</w:t>
            </w:r>
            <w:r w:rsidRPr="00B74E1B">
              <w:rPr>
                <w:bCs/>
              </w:rPr>
              <w:br/>
            </w:r>
            <w:r w:rsidRPr="00B74E1B">
              <w:rPr>
                <w:rStyle w:val="prodauthor"/>
                <w:bCs/>
              </w:rPr>
              <w:t>Center for Psychological Studies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Nova Southeastern University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826212">
              <w:rPr>
                <w:rStyle w:val="prodauthor"/>
                <w:bCs/>
              </w:rPr>
              <w:t>3301 College Avenue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826212">
              <w:rPr>
                <w:rStyle w:val="prodauthor"/>
                <w:bCs/>
              </w:rPr>
              <w:t>Fort Lauderdale, FL 33314-7796, USA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Tel: (954)-262-5752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rPr>
                <w:rStyle w:val="prodauthor"/>
                <w:bCs/>
              </w:rPr>
              <w:t>Fax: (954)-262-3857</w:t>
            </w:r>
          </w:p>
          <w:p w:rsidR="00BD4FFD" w:rsidRPr="00B74E1B" w:rsidRDefault="00BD4FFD" w:rsidP="00932510">
            <w:r w:rsidRPr="00B74E1B">
              <w:rPr>
                <w:rStyle w:val="prodauthor"/>
                <w:bCs/>
              </w:rPr>
              <w:t xml:space="preserve">Email: </w:t>
            </w:r>
            <w:hyperlink r:id="rId242" w:history="1">
              <w:r w:rsidRPr="004D1661">
                <w:rPr>
                  <w:rStyle w:val="Hyperlink"/>
                </w:rPr>
                <w:t>vjournal@nova.edu</w:t>
              </w:r>
            </w:hyperlink>
          </w:p>
          <w:p w:rsidR="00BD4FFD" w:rsidRPr="00B74E1B" w:rsidRDefault="00BD4FFD" w:rsidP="00932510">
            <w:r w:rsidRPr="00B74E1B">
              <w:t>OR</w:t>
            </w:r>
          </w:p>
          <w:p w:rsidR="00BD4FFD" w:rsidRPr="00B74E1B" w:rsidRDefault="00BD4FFD" w:rsidP="00932510">
            <w:r w:rsidRPr="00B74E1B">
              <w:t>Brad Donohue, Ph.D.</w:t>
            </w:r>
            <w:r w:rsidRPr="00B74E1B">
              <w:br/>
              <w:t>University of Nevada, Las Vegas</w:t>
            </w:r>
            <w:r w:rsidRPr="00B74E1B">
              <w:br/>
              <w:t>Department of Psychology</w:t>
            </w:r>
            <w:r w:rsidRPr="00B74E1B">
              <w:br/>
              <w:t>4505 Maryland Parkway, Box 455030,</w:t>
            </w:r>
            <w:r w:rsidRPr="00B74E1B">
              <w:br/>
              <w:t>Las Vegas, NV 89154-5030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43" w:history="1">
              <w:r w:rsidR="00BD4FFD" w:rsidRPr="004D1661">
                <w:rPr>
                  <w:rStyle w:val="Hyperlink"/>
                </w:rPr>
                <w:t>http://www.informaworld.com/smpp/title~db=all~content=t792303974~tab=submit~mode=paper_submission_instructions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8847B6" w:rsidRPr="008847B6" w:rsidRDefault="008847B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503986" w:rsidRDefault="00F23C7C" w:rsidP="00932510">
            <w:pPr>
              <w:widowControl/>
              <w:rPr>
                <w:lang w:val="pt-BR"/>
              </w:rPr>
            </w:pPr>
            <w:hyperlink r:id="rId244" w:history="1">
              <w:r w:rsidR="00503986" w:rsidRPr="00503986">
                <w:rPr>
                  <w:rStyle w:val="Hyperlink"/>
                  <w:lang w:val="pt-BR"/>
                </w:rPr>
                <w:t>http://mc.manuscriptcentral.com/wcas</w:t>
              </w:r>
            </w:hyperlink>
            <w:r w:rsidR="00503986" w:rsidRPr="00503986">
              <w:rPr>
                <w:lang w:val="pt-BR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b/>
                <w:i/>
                <w:lang w:eastAsia="zh-CN"/>
              </w:rPr>
            </w:pPr>
            <w:bookmarkStart w:id="227" w:name="JournalofChildAdolescentTrauma"/>
            <w:r w:rsidRPr="00B74E1B">
              <w:rPr>
                <w:rFonts w:eastAsia="SimSun"/>
                <w:b/>
                <w:i/>
                <w:lang w:eastAsia="zh-CN"/>
              </w:rPr>
              <w:lastRenderedPageBreak/>
              <w:t>Journal of Child &amp; Adolescent Trauma</w:t>
            </w:r>
            <w:bookmarkEnd w:id="227"/>
            <w:r w:rsidR="00E34DCE" w:rsidRPr="00B74E1B">
              <w:rPr>
                <w:rFonts w:eastAsia="SimSun"/>
                <w:b/>
                <w:i/>
                <w:lang w:eastAsia="zh-CN"/>
              </w:rPr>
              <w:fldChar w:fldCharType="begin"/>
            </w:r>
            <w:r w:rsidRPr="00B74E1B">
              <w:instrText xml:space="preserve"> XE "Child Welfare:Journal of Child &amp; Adolescent Trauma" </w:instrText>
            </w:r>
            <w:r w:rsidR="00E34DCE" w:rsidRPr="00B74E1B">
              <w:rPr>
                <w:rFonts w:eastAsia="SimSun"/>
                <w:b/>
                <w:i/>
                <w:lang w:eastAsia="zh-CN"/>
              </w:rPr>
              <w:fldChar w:fldCharType="end"/>
            </w:r>
          </w:p>
          <w:p w:rsidR="00BD4FFD" w:rsidRPr="00A42FDE" w:rsidRDefault="00BD4FFD" w:rsidP="00A42FDE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/>
                <w:bCs/>
                <w:color w:val="0000FF"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/>
                <w:bCs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/>
                <w:bCs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Cs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Cs/>
                <w:lang w:eastAsia="zh-CN"/>
              </w:rPr>
              <w:t>/</w:t>
            </w:r>
          </w:p>
        </w:tc>
        <w:tc>
          <w:tcPr>
            <w:tcW w:w="1170" w:type="dxa"/>
          </w:tcPr>
          <w:p w:rsidR="00BD4FFD" w:rsidRPr="00B75B22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B75B22">
              <w:rPr>
                <w:b/>
                <w:color w:val="E36C0A" w:themeColor="accent6" w:themeShade="BF"/>
              </w:rPr>
              <w:t>2</w:t>
            </w:r>
          </w:p>
          <w:p w:rsidR="00BD4FFD" w:rsidRPr="004D1661" w:rsidRDefault="00BD4FFD" w:rsidP="004D1661">
            <w:pPr>
              <w:jc w:val="center"/>
            </w:pPr>
            <w:r>
              <w:t>(</w:t>
            </w:r>
            <w:r w:rsidR="00E247A3">
              <w:t>2010 – 2012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</w:t>
            </w:r>
          </w:p>
          <w:p w:rsidR="00F96C21" w:rsidRPr="00B74E1B" w:rsidRDefault="00F96C21" w:rsidP="00001ADD">
            <w:pPr>
              <w:jc w:val="center"/>
            </w:pPr>
            <w:r>
              <w:t>(2008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Robert </w:t>
            </w:r>
            <w:proofErr w:type="spellStart"/>
            <w:r w:rsidRPr="00B74E1B">
              <w:t>Geffner</w:t>
            </w:r>
            <w:proofErr w:type="spellEnd"/>
            <w:r w:rsidRPr="00B74E1B">
              <w:t>, PhD, ABPN, ABPP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t>Institute on Violence, Abuse and Trauma</w:t>
            </w:r>
          </w:p>
          <w:p w:rsidR="00BD4FFD" w:rsidRPr="00B74E1B" w:rsidRDefault="00BD4FFD" w:rsidP="00932510">
            <w:pPr>
              <w:rPr>
                <w:rFonts w:eastAsia="SimSun"/>
                <w:i/>
                <w:lang w:eastAsia="zh-CN"/>
              </w:rPr>
            </w:pPr>
            <w:r w:rsidRPr="00B74E1B">
              <w:rPr>
                <w:rFonts w:eastAsia="SimSun"/>
                <w:i/>
                <w:lang w:eastAsia="zh-CN"/>
              </w:rPr>
              <w:t>Journal of Child &amp; Adolescent Trauma</w:t>
            </w:r>
          </w:p>
          <w:p w:rsidR="00BD4FFD" w:rsidRPr="00B74E1B" w:rsidRDefault="00BD4FFD" w:rsidP="00932510">
            <w:r w:rsidRPr="00B74E1B">
              <w:t>Alliant International University</w:t>
            </w:r>
          </w:p>
          <w:p w:rsidR="00BD4FFD" w:rsidRPr="00B74E1B" w:rsidRDefault="00BD4FFD" w:rsidP="00932510">
            <w:r w:rsidRPr="00B74E1B">
              <w:t>10065 Old Grove Rd.</w:t>
            </w:r>
          </w:p>
          <w:p w:rsidR="00BD4FFD" w:rsidRPr="00B74E1B" w:rsidRDefault="00BD4FFD" w:rsidP="00932510">
            <w:r w:rsidRPr="00B74E1B">
              <w:t>San Diego, CA 92131</w:t>
            </w:r>
            <w:r w:rsidRPr="00B74E1B">
              <w:rPr>
                <w:rFonts w:eastAsia="SimSun"/>
                <w:lang w:eastAsia="zh-CN"/>
              </w:rPr>
              <w:t>, USA</w:t>
            </w:r>
          </w:p>
          <w:p w:rsidR="00BD4FFD" w:rsidRPr="00B74E1B" w:rsidRDefault="00BD4FFD" w:rsidP="00932510">
            <w:r w:rsidRPr="00B74E1B">
              <w:t>Tel: (858) 527-1860, ext. 4450</w:t>
            </w:r>
          </w:p>
          <w:p w:rsidR="00BD4FFD" w:rsidRPr="00B74E1B" w:rsidRDefault="00BD4FFD" w:rsidP="00932510">
            <w:r w:rsidRPr="00B74E1B">
              <w:t>Fax: (858) 527-1743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245" w:tooltip="BLOCKED::mailto:journals@alliant.edu" w:history="1">
              <w:r w:rsidRPr="004D1661">
                <w:rPr>
                  <w:rStyle w:val="Hyperlink"/>
                </w:rPr>
                <w:t>journals@alliant.edu</w:t>
              </w:r>
            </w:hyperlink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46" w:history="1">
              <w:r w:rsidR="00BD4FFD" w:rsidRPr="004D1661">
                <w:rPr>
                  <w:rStyle w:val="Hyperlink"/>
                </w:rPr>
                <w:t>http://www.informaworld.com/smpp/title~db=all~content=t792303975~tab=submit~mode=paper_submission_instructions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247" w:history="1">
              <w:r w:rsidR="00BD4FFD" w:rsidRPr="004D1661">
                <w:rPr>
                  <w:rStyle w:val="Hyperlink"/>
                </w:rPr>
                <w:t>http://mc.manuscriptcentral.com/wcat</w:t>
              </w:r>
            </w:hyperlink>
          </w:p>
        </w:tc>
      </w:tr>
      <w:tr w:rsidR="00BD4FFD" w:rsidRPr="009B1E66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8" w:name="JournalofChildandFamilyStudies"/>
            <w:r w:rsidRPr="00B74E1B">
              <w:rPr>
                <w:b/>
                <w:i/>
              </w:rPr>
              <w:t>Journal of Child and Family Studies</w:t>
            </w:r>
            <w:bookmarkEnd w:id="22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"Families:Journal of Child and Family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5D6B28" w:rsidRDefault="005D6B28" w:rsidP="004D166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1.422</w:t>
            </w:r>
          </w:p>
          <w:p w:rsidR="008E1D88" w:rsidRPr="00691638" w:rsidRDefault="008E1D88" w:rsidP="004D1661">
            <w:pPr>
              <w:widowControl/>
              <w:jc w:val="center"/>
            </w:pPr>
            <w:r w:rsidRPr="00C10EF2">
              <w:t>1.118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8E1D88">
              <w:t>0.672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9C38F7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(1992 – 201</w:t>
            </w:r>
            <w:r w:rsidR="009C38F7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58</w:t>
            </w:r>
          </w:p>
          <w:p w:rsidR="00F96C21" w:rsidRPr="00B74E1B" w:rsidRDefault="00F96C21" w:rsidP="00001ADD">
            <w:pPr>
              <w:widowControl/>
              <w:jc w:val="center"/>
            </w:pPr>
            <w:r>
              <w:t>(1992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widowControl/>
              <w:jc w:val="center"/>
            </w:pPr>
            <w:r>
              <w:t>82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Dr. </w:t>
            </w:r>
            <w:proofErr w:type="spellStart"/>
            <w:r w:rsidRPr="00B74E1B">
              <w:t>Nirbhay</w:t>
            </w:r>
            <w:proofErr w:type="spellEnd"/>
            <w:r w:rsidRPr="00B74E1B">
              <w:t xml:space="preserve"> N. Singh</w:t>
            </w:r>
            <w:r w:rsidRPr="00B74E1B">
              <w:br/>
              <w:t xml:space="preserve">ONE Research Institute, </w:t>
            </w:r>
          </w:p>
          <w:p w:rsidR="00BD4FFD" w:rsidRPr="00B74E1B" w:rsidRDefault="00BD4FFD" w:rsidP="00932510">
            <w:pPr>
              <w:widowControl/>
            </w:pPr>
            <w:r w:rsidRPr="00B74E1B">
              <w:t>7401 Sparkleberry Lane</w:t>
            </w:r>
          </w:p>
          <w:p w:rsidR="00BD4FFD" w:rsidRPr="00B74E1B" w:rsidRDefault="00BD4FFD" w:rsidP="00932510">
            <w:pPr>
              <w:widowControl/>
            </w:pPr>
            <w:r w:rsidRPr="00B74E1B">
              <w:t>Chesterfield, VA 23832-8000, USA</w:t>
            </w:r>
          </w:p>
          <w:p w:rsidR="00BD4FFD" w:rsidRPr="00B74E1B" w:rsidRDefault="00BD4FFD" w:rsidP="00932510">
            <w:pPr>
              <w:widowControl/>
              <w:rPr>
                <w:rStyle w:val="Strong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</w:pPr>
            <w:hyperlink r:id="rId248" w:history="1">
              <w:r w:rsidR="00BD4FFD" w:rsidRPr="004D1661">
                <w:rPr>
                  <w:rStyle w:val="Hyperlink"/>
                </w:rPr>
                <w:t>http://www.springer.com/psychology/child+%26+school+psychology/journal/10826?detailsPage=contentItemPage&amp;CIPageCounter=143282</w:t>
              </w:r>
            </w:hyperlink>
          </w:p>
          <w:p w:rsidR="00BD4FFD" w:rsidRPr="00B74E1B" w:rsidRDefault="00BD4FFD" w:rsidP="00932510">
            <w:pPr>
              <w:widowControl/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rPr>
                <w:lang w:val="pt-BR" w:eastAsia="zh-HK"/>
              </w:rPr>
            </w:pPr>
            <w:hyperlink r:id="rId249" w:history="1">
              <w:r w:rsidR="00BD4FFD" w:rsidRPr="004D1661">
                <w:rPr>
                  <w:rStyle w:val="Hyperlink"/>
                </w:rPr>
                <w:t>http://www.editorialmanager.com/jcfs/</w:t>
              </w:r>
            </w:hyperlink>
          </w:p>
          <w:p w:rsidR="00BD4FFD" w:rsidRPr="00B74E1B" w:rsidRDefault="00BD4FFD" w:rsidP="00932510">
            <w:pPr>
              <w:widowControl/>
              <w:rPr>
                <w:lang w:val="pt-BR"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29" w:name="JournalofChildCustody"/>
            <w:r w:rsidRPr="00B74E1B">
              <w:rPr>
                <w:b/>
                <w:i/>
              </w:rPr>
              <w:lastRenderedPageBreak/>
              <w:t>Journal of Child Custody</w:t>
            </w:r>
            <w:bookmarkEnd w:id="229"/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"Child Welfare:Journal of Child Custody"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3C524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F96C2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13</w:t>
            </w:r>
          </w:p>
          <w:p w:rsidR="00F96C21" w:rsidRPr="00B74E1B" w:rsidRDefault="00F96C2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(2004 – 2012)</w:t>
            </w:r>
          </w:p>
        </w:tc>
        <w:tc>
          <w:tcPr>
            <w:tcW w:w="990" w:type="dxa"/>
          </w:tcPr>
          <w:p w:rsidR="00BD4FFD" w:rsidRPr="00B74E1B" w:rsidRDefault="00F96C2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Leslie </w:t>
            </w:r>
            <w:proofErr w:type="spellStart"/>
            <w:r w:rsidRPr="00B74E1B">
              <w:rPr>
                <w:rStyle w:val="prodauthor"/>
              </w:rPr>
              <w:t>Drozd</w:t>
            </w:r>
            <w:proofErr w:type="spellEnd"/>
            <w:r w:rsidRPr="00B74E1B">
              <w:rPr>
                <w:rStyle w:val="prodauthor"/>
              </w:rPr>
              <w:t xml:space="preserve">, PhD, Editor,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1001 Dove Street, Ste. 140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Newport Beach, CA 92660,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Tel: (949)-786-7263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  <w:r w:rsidRPr="00826212">
              <w:rPr>
                <w:rStyle w:val="prodauthor"/>
                <w:lang w:val="fr-FR"/>
              </w:rPr>
              <w:t>Fax: (949)-851-1456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  <w:r w:rsidRPr="00826212">
              <w:rPr>
                <w:rStyle w:val="prodauthor"/>
                <w:lang w:val="fr-FR"/>
              </w:rPr>
              <w:t xml:space="preserve">Email: </w:t>
            </w:r>
            <w:hyperlink r:id="rId250" w:history="1">
              <w:r w:rsidRPr="00826212">
                <w:rPr>
                  <w:rStyle w:val="Hyperlink"/>
                  <w:lang w:val="fr-FR"/>
                </w:rPr>
                <w:t>Ldrozdphd@aol.com</w:t>
              </w:r>
            </w:hyperlink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30" w:author="Zhu, Wenjun" w:date="2013-10-08T08:37:00Z">
                  <w:rPr/>
                </w:rPrChange>
              </w:rPr>
              <w:instrText xml:space="preserve"> HYPERLINK "http://www.informaworld.com/smpp/title~db=all~content=t792306888~tab=submit~mode=paper_submission_instructions"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http://www.informaworld.com/smpp/title~db=all~content=t792306888~tab=submit~mode=paper_submission_instructions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HK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  <w:lang w:val="pt-BR"/>
              </w:rPr>
            </w:pPr>
            <w:r>
              <w:rPr>
                <w:color w:val="FF00FF"/>
                <w:lang w:val="pt-BR"/>
              </w:rPr>
              <w:t>E-Submission</w:t>
            </w:r>
            <w:r w:rsidRPr="00B74E1B">
              <w:rPr>
                <w:color w:val="FF00FF"/>
                <w:lang w:val="pt-BR"/>
              </w:rPr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 w:eastAsia="zh-HK"/>
              </w:rPr>
            </w:pPr>
            <w:hyperlink r:id="rId251" w:history="1">
              <w:r w:rsidR="00BD4FFD" w:rsidRPr="004D1661">
                <w:rPr>
                  <w:rStyle w:val="Hyperlink"/>
                </w:rPr>
                <w:t>lesliedrozd@gmail.com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1" w:name="JournalofChildPsychotherapy"/>
            <w:r w:rsidRPr="00B74E1B">
              <w:rPr>
                <w:b/>
                <w:i/>
              </w:rPr>
              <w:t>Journal of Child Psychotherapy</w:t>
            </w:r>
            <w:bookmarkEnd w:id="23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Child Psychotherapy"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</w:t>
            </w:r>
            <w:r w:rsidR="003C5246">
              <w:rPr>
                <w:b/>
                <w:color w:val="E36C0A" w:themeColor="accent6" w:themeShade="BF"/>
              </w:rPr>
              <w:t>1</w:t>
            </w:r>
          </w:p>
          <w:p w:rsidR="00BD4FFD" w:rsidRPr="004D1661" w:rsidRDefault="00BD4FFD" w:rsidP="004D1661">
            <w:pPr>
              <w:jc w:val="center"/>
            </w:pPr>
            <w:r>
              <w:t>(1996 – 201</w:t>
            </w:r>
            <w:r w:rsidR="003C524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4E7DD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27</w:t>
            </w:r>
          </w:p>
          <w:p w:rsidR="004E7DD6" w:rsidRPr="00B74E1B" w:rsidRDefault="004E7DD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(1963 – 2012)</w:t>
            </w:r>
          </w:p>
        </w:tc>
        <w:tc>
          <w:tcPr>
            <w:tcW w:w="990" w:type="dxa"/>
          </w:tcPr>
          <w:p w:rsidR="00BD4FFD" w:rsidRPr="00B74E1B" w:rsidRDefault="004E7DD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45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r w:rsidRPr="00B74E1B">
              <w:t xml:space="preserve">Editors, </w:t>
            </w:r>
            <w:r w:rsidRPr="00B74E1B">
              <w:rPr>
                <w:i/>
              </w:rPr>
              <w:t>Journal of Child Psychotherapy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120 West Heath Road,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>London NW3 7TU, UK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>Fax: 00 44 181 297 0528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52" w:history="1">
              <w:r w:rsidR="00BD4FFD" w:rsidRPr="00826212">
                <w:rPr>
                  <w:rStyle w:val="Hyperlink"/>
                </w:rPr>
                <w:t>http://www.informaworld.com/smpp/title~db=all~content=t713735277~tab=submit~mode=paper_submission_instructions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  <w:lang w:val="fr-FR" w:eastAsia="zh-HK"/>
              </w:rPr>
            </w:pPr>
            <w:hyperlink r:id="rId253" w:history="1">
              <w:r w:rsidR="00BD4FFD" w:rsidRPr="004D1661">
                <w:rPr>
                  <w:rStyle w:val="Hyperlink"/>
                </w:rPr>
                <w:t>http://mc.manuscriptcentral.com/rjcp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  <w:lang w:val="fr-FR"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2" w:name="JournalofChildSexualAbuse"/>
            <w:r w:rsidRPr="00B74E1B">
              <w:rPr>
                <w:b/>
                <w:i/>
              </w:rPr>
              <w:lastRenderedPageBreak/>
              <w:t>Journal of Child Sexual Abuse</w:t>
            </w:r>
            <w:bookmarkEnd w:id="23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Child Sexual Abuse"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290F41" w:rsidRDefault="00290F4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>
              <w:rPr>
                <w:rStyle w:val="prodauthor"/>
                <w:b/>
              </w:rPr>
              <w:t>0.605</w:t>
            </w:r>
          </w:p>
          <w:p w:rsidR="008E1D88" w:rsidRPr="00691638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0.747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8E1D88">
              <w:rPr>
                <w:rStyle w:val="prodauthor"/>
              </w:rPr>
              <w:t>0.359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</w:t>
            </w:r>
            <w:r w:rsidR="009A1C26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4D1661">
            <w:pPr>
              <w:jc w:val="center"/>
            </w:pPr>
            <w:r>
              <w:t>(1992 – 2011)</w:t>
            </w:r>
          </w:p>
        </w:tc>
        <w:tc>
          <w:tcPr>
            <w:tcW w:w="1170" w:type="dxa"/>
          </w:tcPr>
          <w:p w:rsidR="00BD4FFD" w:rsidRPr="00001ADD" w:rsidRDefault="004E7DD6" w:rsidP="00001ADD">
            <w:pPr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35</w:t>
            </w:r>
          </w:p>
          <w:p w:rsidR="004E7DD6" w:rsidRPr="00B74E1B" w:rsidRDefault="004E7DD6" w:rsidP="00001ADD">
            <w:pPr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(1992 – 2012)</w:t>
            </w:r>
          </w:p>
        </w:tc>
        <w:tc>
          <w:tcPr>
            <w:tcW w:w="990" w:type="dxa"/>
          </w:tcPr>
          <w:p w:rsidR="00BD4FFD" w:rsidRPr="00B74E1B" w:rsidRDefault="004E7DD6" w:rsidP="00001ADD">
            <w:pPr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48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Fonts w:eastAsia="SimSun"/>
                <w:i/>
                <w:lang w:eastAsia="zh-CN"/>
              </w:rPr>
            </w:pPr>
            <w:r w:rsidRPr="00B74E1B">
              <w:rPr>
                <w:rStyle w:val="prodauthor"/>
              </w:rPr>
              <w:t xml:space="preserve">Robert </w:t>
            </w:r>
            <w:proofErr w:type="spellStart"/>
            <w:r w:rsidRPr="00B74E1B">
              <w:rPr>
                <w:rStyle w:val="prodauthor"/>
              </w:rPr>
              <w:t>Geffner</w:t>
            </w:r>
            <w:proofErr w:type="spellEnd"/>
            <w:r w:rsidRPr="00B74E1B">
              <w:rPr>
                <w:rStyle w:val="prodauthor"/>
              </w:rPr>
              <w:t>, PhD, Editor</w:t>
            </w:r>
            <w:r w:rsidRPr="00B74E1B">
              <w:br/>
            </w:r>
            <w:r w:rsidRPr="00B74E1B">
              <w:rPr>
                <w:rFonts w:eastAsia="SimSun"/>
                <w:i/>
                <w:lang w:eastAsia="zh-CN"/>
              </w:rPr>
              <w:t>Journal of Child Sexual Abuse</w:t>
            </w:r>
          </w:p>
          <w:p w:rsidR="00BD4FFD" w:rsidRPr="00B74E1B" w:rsidRDefault="00BD4FFD" w:rsidP="00932510">
            <w:r w:rsidRPr="00B74E1B">
              <w:t>Institute on Violence, Abuse and Trauma</w:t>
            </w:r>
          </w:p>
          <w:p w:rsidR="00BD4FFD" w:rsidRPr="00B74E1B" w:rsidRDefault="00BD4FFD" w:rsidP="00932510">
            <w:r w:rsidRPr="00B74E1B">
              <w:t>Alliant International University</w:t>
            </w:r>
          </w:p>
          <w:p w:rsidR="00BD4FFD" w:rsidRPr="00B74E1B" w:rsidRDefault="00BD4FFD" w:rsidP="00932510">
            <w:r w:rsidRPr="00B74E1B">
              <w:t>10065 Old Grove Rd.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San Diego, CA 92131, USA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proofErr w:type="spellStart"/>
            <w:r w:rsidRPr="00B74E1B">
              <w:rPr>
                <w:lang w:val="es-ES"/>
              </w:rPr>
              <w:t>Phone</w:t>
            </w:r>
            <w:proofErr w:type="spellEnd"/>
            <w:r w:rsidRPr="00B74E1B">
              <w:rPr>
                <w:lang w:val="es-ES"/>
              </w:rPr>
              <w:t>: (858) 527-1860, ext. 4450</w:t>
            </w:r>
          </w:p>
          <w:p w:rsidR="00BD4FFD" w:rsidRPr="00B74E1B" w:rsidRDefault="00BD4FFD" w:rsidP="00932510">
            <w:r w:rsidRPr="00B74E1B">
              <w:t>Fax: (858) 527-1743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254" w:tooltip="BLOCKED::mailto:journals@alliant.edu" w:history="1">
              <w:r w:rsidRPr="004D1661">
                <w:rPr>
                  <w:rStyle w:val="Hyperlink"/>
                </w:rPr>
                <w:t>journals@alliant.edu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55" w:history="1">
              <w:r w:rsidR="00BD4FFD" w:rsidRPr="004D1661">
                <w:rPr>
                  <w:rStyle w:val="Hyperlink"/>
                </w:rPr>
                <w:t>http://www.informaworld.com/smpp/title~db=all~content=t792303988~tab=submit~mode=paper_submission_instructions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256" w:history="1">
              <w:r w:rsidR="00BD4FFD" w:rsidRPr="004D1661">
                <w:rPr>
                  <w:rStyle w:val="Hyperlink"/>
                </w:rPr>
                <w:t>http://mc.manuscriptcentral.com/WCSA</w:t>
              </w:r>
            </w:hyperlink>
            <w:r w:rsidR="00BD4FFD" w:rsidRPr="00B74E1B">
              <w:rPr>
                <w:lang w:val="pt-B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</w:tc>
      </w:tr>
      <w:tr w:rsidR="00BD4FFD" w:rsidRPr="009B1E66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pStyle w:val="HTMLAddress"/>
              <w:autoSpaceDE w:val="0"/>
              <w:autoSpaceDN w:val="0"/>
              <w:adjustRightInd w:val="0"/>
              <w:rPr>
                <w:b/>
                <w:shd w:val="pct15" w:color="auto" w:fill="FFFFFF"/>
              </w:rPr>
            </w:pPr>
            <w:bookmarkStart w:id="233" w:name="JournalofChildrenPoverty"/>
            <w:r w:rsidRPr="00B74E1B">
              <w:rPr>
                <w:b/>
              </w:rPr>
              <w:t>Journal of Children &amp; Poverty</w:t>
            </w:r>
            <w:bookmarkEnd w:id="233"/>
            <w:r w:rsidR="00E34DCE" w:rsidRPr="00B74E1B">
              <w:rPr>
                <w:b/>
                <w:i w:val="0"/>
              </w:rPr>
              <w:fldChar w:fldCharType="begin"/>
            </w:r>
            <w:r w:rsidRPr="00B74E1B">
              <w:rPr>
                <w:i w:val="0"/>
              </w:rPr>
              <w:instrText xml:space="preserve"> XE "Child Welfare:Journal of Children &amp; Poverty" </w:instrText>
            </w:r>
            <w:r w:rsidR="00E34DCE" w:rsidRPr="00B74E1B">
              <w:rPr>
                <w:b/>
                <w:i w:val="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B75B22" w:rsidRDefault="009A1C26" w:rsidP="00BD4A5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  <w:p w:rsidR="00BD4FFD" w:rsidRDefault="00BD4FFD" w:rsidP="00BD4A53">
            <w:pPr>
              <w:jc w:val="center"/>
            </w:pPr>
            <w:r>
              <w:t>(201</w:t>
            </w:r>
            <w:r w:rsidR="009A1C26">
              <w:t>2</w:t>
            </w:r>
            <w:r>
              <w:t>)</w:t>
            </w:r>
          </w:p>
          <w:p w:rsidR="00BD4FFD" w:rsidRPr="00A42FDE" w:rsidRDefault="00BD4FFD" w:rsidP="00A42FDE"/>
        </w:tc>
        <w:tc>
          <w:tcPr>
            <w:tcW w:w="1170" w:type="dxa"/>
          </w:tcPr>
          <w:p w:rsidR="00BD4FFD" w:rsidRPr="00001ADD" w:rsidRDefault="00E32253" w:rsidP="00001ADD">
            <w:pPr>
              <w:jc w:val="center"/>
              <w:rPr>
                <w:b/>
                <w:bCs/>
                <w:color w:val="E36C0A" w:themeColor="accent6" w:themeShade="BF"/>
                <w:lang w:val="pt-BR"/>
              </w:rPr>
            </w:pPr>
            <w:r>
              <w:rPr>
                <w:b/>
                <w:bCs/>
                <w:color w:val="E36C0A" w:themeColor="accent6" w:themeShade="BF"/>
                <w:lang w:val="pt-BR"/>
              </w:rPr>
              <w:t>20</w:t>
            </w:r>
          </w:p>
          <w:p w:rsidR="004E7DD6" w:rsidRPr="00B74E1B" w:rsidRDefault="004E7DD6" w:rsidP="00001ADD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(1995 – 201</w:t>
            </w:r>
            <w:r w:rsidR="00E32253">
              <w:rPr>
                <w:bCs/>
                <w:lang w:val="pt-BR"/>
              </w:rPr>
              <w:t>3</w:t>
            </w:r>
            <w:r>
              <w:rPr>
                <w:bCs/>
                <w:lang w:val="pt-BR"/>
              </w:rPr>
              <w:t>)</w:t>
            </w:r>
          </w:p>
        </w:tc>
        <w:tc>
          <w:tcPr>
            <w:tcW w:w="990" w:type="dxa"/>
          </w:tcPr>
          <w:p w:rsidR="00BD4FFD" w:rsidRPr="00B74E1B" w:rsidRDefault="00E32253" w:rsidP="00001ADD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bCs/>
                <w:lang w:val="pt-BR"/>
              </w:rPr>
            </w:pPr>
            <w:r w:rsidRPr="00B74E1B">
              <w:rPr>
                <w:bCs/>
                <w:lang w:val="pt-BR"/>
              </w:rPr>
              <w:t>Mr. Ralph da Costa Nunez</w:t>
            </w:r>
          </w:p>
          <w:p w:rsidR="00BD4FFD" w:rsidRPr="00B74E1B" w:rsidRDefault="00BD4FFD" w:rsidP="00932510">
            <w:pPr>
              <w:widowControl/>
              <w:rPr>
                <w:lang w:val="pt-BR"/>
              </w:rPr>
            </w:pPr>
            <w:r w:rsidRPr="00B74E1B">
              <w:rPr>
                <w:lang w:val="pt-BR"/>
              </w:rPr>
              <w:t xml:space="preserve">Editor </w:t>
            </w:r>
          </w:p>
          <w:p w:rsidR="00BD4FFD" w:rsidRPr="00B74E1B" w:rsidRDefault="00BD4FFD" w:rsidP="00932510">
            <w:pPr>
              <w:widowControl/>
              <w:rPr>
                <w:i/>
              </w:rPr>
            </w:pPr>
            <w:r w:rsidRPr="00B74E1B">
              <w:rPr>
                <w:i/>
              </w:rPr>
              <w:t>Journal of Children &amp; Poverty</w:t>
            </w:r>
          </w:p>
          <w:p w:rsidR="00BD4FFD" w:rsidRPr="00B74E1B" w:rsidRDefault="00BD4FFD" w:rsidP="00932510">
            <w:pPr>
              <w:widowControl/>
              <w:rPr>
                <w:i/>
              </w:rPr>
            </w:pPr>
            <w:r w:rsidRPr="00B74E1B">
              <w:t>Institute for Children and Poverty</w:t>
            </w:r>
            <w:r w:rsidRPr="00B74E1B">
              <w:rPr>
                <w:i/>
              </w:rPr>
              <w:t xml:space="preserve">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50 Cooper Square, 4th Floor </w:t>
            </w:r>
          </w:p>
          <w:p w:rsidR="00BD4FFD" w:rsidRPr="00B74E1B" w:rsidRDefault="00BD4FFD" w:rsidP="00932510">
            <w:r w:rsidRPr="00B74E1B">
              <w:t>New York, NY 10003,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Tel: (212)-529-5252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Fax: (212)-529 7698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hyperlink r:id="rId257" w:history="1">
              <w:r w:rsidR="00BD4FFD" w:rsidRPr="004D1661">
                <w:rPr>
                  <w:rStyle w:val="Hyperlink"/>
                </w:rPr>
                <w:t>http://www.informaworld.com/smpp/title~db=all~content=t713429398~tab=submit~mode=paper_submission_instructions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lang w:val="pt-BR"/>
              </w:rPr>
            </w:pPr>
            <w:hyperlink r:id="rId258" w:history="1">
              <w:r w:rsidR="00BD4FFD" w:rsidRPr="004D1661">
                <w:rPr>
                  <w:rStyle w:val="Hyperlink"/>
                </w:rPr>
                <w:t>http://mc.manuscriptcentral.com/cjcp</w:t>
              </w:r>
            </w:hyperlink>
            <w:r w:rsidR="00BD4FFD" w:rsidRPr="00B74E1B">
              <w:rPr>
                <w:lang w:val="pt-BR"/>
              </w:rPr>
              <w:t xml:space="preserve"> </w:t>
            </w:r>
          </w:p>
        </w:tc>
      </w:tr>
      <w:tr w:rsidR="006102E7" w:rsidRPr="009B1E66" w:rsidTr="007F1496">
        <w:trPr>
          <w:cantSplit/>
        </w:trPr>
        <w:tc>
          <w:tcPr>
            <w:tcW w:w="1908" w:type="dxa"/>
          </w:tcPr>
          <w:p w:rsidR="006102E7" w:rsidRPr="00AD42E3" w:rsidRDefault="006102E7" w:rsidP="00932510">
            <w:pPr>
              <w:pStyle w:val="HTMLAddress"/>
              <w:autoSpaceDE w:val="0"/>
              <w:autoSpaceDN w:val="0"/>
              <w:adjustRightInd w:val="0"/>
              <w:rPr>
                <w:b/>
              </w:rPr>
            </w:pPr>
            <w:r w:rsidRPr="00C10EF2">
              <w:rPr>
                <w:b/>
              </w:rPr>
              <w:lastRenderedPageBreak/>
              <w:t>Journal of Clinical Psychology</w:t>
            </w:r>
          </w:p>
        </w:tc>
        <w:tc>
          <w:tcPr>
            <w:tcW w:w="990" w:type="dxa"/>
          </w:tcPr>
          <w:p w:rsidR="006102E7" w:rsidRDefault="006102E7" w:rsidP="006102E7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2.237</w:t>
            </w:r>
          </w:p>
          <w:p w:rsidR="006102E7" w:rsidRDefault="006102E7" w:rsidP="006102E7">
            <w:pPr>
              <w:jc w:val="center"/>
              <w:rPr>
                <w:b/>
                <w:color w:val="0000FF"/>
                <w:u w:val="single"/>
              </w:rPr>
            </w:pPr>
            <w:r w:rsidRPr="001D013F">
              <w:rPr>
                <w:b/>
              </w:rPr>
              <w:t>1.668</w:t>
            </w:r>
          </w:p>
          <w:p w:rsidR="006102E7" w:rsidRPr="001D013F" w:rsidRDefault="006102E7" w:rsidP="006102E7">
            <w:pPr>
              <w:jc w:val="center"/>
            </w:pPr>
            <w:r w:rsidRPr="001D013F">
              <w:t>2.116</w:t>
            </w:r>
          </w:p>
          <w:p w:rsidR="006102E7" w:rsidRPr="00F17371" w:rsidRDefault="006102E7" w:rsidP="006102E7">
            <w:pPr>
              <w:jc w:val="center"/>
            </w:pPr>
            <w:r w:rsidRPr="00F17371">
              <w:t>1.612</w:t>
            </w:r>
          </w:p>
          <w:p w:rsidR="006102E7" w:rsidRPr="00F17371" w:rsidRDefault="006102E7" w:rsidP="006102E7">
            <w:pPr>
              <w:jc w:val="center"/>
            </w:pPr>
            <w:r w:rsidRPr="00F17371">
              <w:t>1.525</w:t>
            </w:r>
          </w:p>
          <w:p w:rsidR="006102E7" w:rsidRPr="00F17371" w:rsidRDefault="006102E7" w:rsidP="006102E7">
            <w:pPr>
              <w:jc w:val="center"/>
            </w:pPr>
            <w:r w:rsidRPr="00F17371">
              <w:t>1.542</w:t>
            </w:r>
          </w:p>
          <w:p w:rsidR="006102E7" w:rsidRDefault="006102E7" w:rsidP="006102E7">
            <w:pPr>
              <w:jc w:val="center"/>
            </w:pPr>
            <w:r w:rsidRPr="00F17371">
              <w:t>1.222</w:t>
            </w:r>
          </w:p>
          <w:p w:rsidR="006102E7" w:rsidRDefault="006102E7" w:rsidP="006102E7">
            <w:pPr>
              <w:jc w:val="center"/>
            </w:pPr>
            <w:r>
              <w:t>1.048</w:t>
            </w:r>
          </w:p>
          <w:p w:rsidR="006102E7" w:rsidRDefault="006102E7" w:rsidP="006102E7">
            <w:pPr>
              <w:jc w:val="center"/>
            </w:pPr>
            <w:r>
              <w:t>1.285</w:t>
            </w:r>
          </w:p>
          <w:p w:rsidR="006102E7" w:rsidRPr="00B74E1B" w:rsidRDefault="006102E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</w:tcPr>
          <w:p w:rsidR="00AD42E3" w:rsidRDefault="00AD42E3" w:rsidP="00AD42E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57</w:t>
            </w:r>
          </w:p>
          <w:p w:rsidR="006102E7" w:rsidRPr="00B75B22" w:rsidRDefault="00AD42E3" w:rsidP="00AD42E3">
            <w:pPr>
              <w:jc w:val="center"/>
              <w:rPr>
                <w:b/>
                <w:color w:val="E36C0A" w:themeColor="accent6" w:themeShade="BF"/>
              </w:rPr>
            </w:pPr>
            <w:r w:rsidRPr="00F17371">
              <w:t>(1948-2012)</w:t>
            </w:r>
          </w:p>
        </w:tc>
        <w:tc>
          <w:tcPr>
            <w:tcW w:w="1170" w:type="dxa"/>
          </w:tcPr>
          <w:p w:rsidR="00AD42E3" w:rsidRDefault="00AD42E3" w:rsidP="00AD42E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119</w:t>
            </w:r>
          </w:p>
          <w:p w:rsidR="006102E7" w:rsidRPr="00001ADD" w:rsidRDefault="00AD42E3" w:rsidP="00AD42E3">
            <w:pPr>
              <w:jc w:val="center"/>
              <w:rPr>
                <w:b/>
                <w:bCs/>
                <w:color w:val="E36C0A" w:themeColor="accent6" w:themeShade="BF"/>
                <w:lang w:val="pt-BR"/>
              </w:rPr>
            </w:pPr>
            <w:r w:rsidRPr="002667D2">
              <w:t>(1945-2012)</w:t>
            </w:r>
          </w:p>
        </w:tc>
        <w:tc>
          <w:tcPr>
            <w:tcW w:w="990" w:type="dxa"/>
          </w:tcPr>
          <w:p w:rsidR="006102E7" w:rsidRDefault="00AD42E3" w:rsidP="00001ADD">
            <w:pPr>
              <w:jc w:val="center"/>
              <w:rPr>
                <w:bCs/>
                <w:lang w:val="pt-BR"/>
              </w:rPr>
            </w:pPr>
            <w:r>
              <w:t>191</w:t>
            </w:r>
          </w:p>
        </w:tc>
        <w:tc>
          <w:tcPr>
            <w:tcW w:w="4140" w:type="dxa"/>
          </w:tcPr>
          <w:p w:rsidR="00AD42E3" w:rsidRDefault="00AD42E3" w:rsidP="00AD42E3">
            <w:r>
              <w:t>Timothy R. Elliott, Editor</w:t>
            </w:r>
          </w:p>
          <w:p w:rsidR="00AD42E3" w:rsidRDefault="00AD42E3" w:rsidP="00AD42E3">
            <w:r>
              <w:t xml:space="preserve">Department of Educational </w:t>
            </w:r>
            <w:proofErr w:type="spellStart"/>
            <w:r>
              <w:t>Psycholgy</w:t>
            </w:r>
            <w:proofErr w:type="spellEnd"/>
          </w:p>
          <w:p w:rsidR="00AD42E3" w:rsidRDefault="00AD42E3" w:rsidP="00AD42E3">
            <w:r>
              <w:t>4225 TAMU</w:t>
            </w:r>
          </w:p>
          <w:p w:rsidR="00AD42E3" w:rsidRDefault="00AD42E3" w:rsidP="00AD42E3">
            <w:r>
              <w:t>Texas A &amp; M University</w:t>
            </w:r>
          </w:p>
          <w:p w:rsidR="00AD42E3" w:rsidRDefault="00AD42E3" w:rsidP="00AD42E3">
            <w:r>
              <w:t>College Station, TX 77843-4225</w:t>
            </w:r>
          </w:p>
          <w:p w:rsidR="006102E7" w:rsidRPr="00B74E1B" w:rsidRDefault="00AD42E3" w:rsidP="00AD42E3">
            <w:pPr>
              <w:rPr>
                <w:bCs/>
                <w:lang w:val="pt-BR"/>
              </w:rPr>
            </w:pPr>
            <w:r>
              <w:t xml:space="preserve">Email: </w:t>
            </w:r>
            <w:hyperlink r:id="rId259" w:history="1">
              <w:r w:rsidRPr="00FD5248">
                <w:rPr>
                  <w:rStyle w:val="Hyperlink"/>
                </w:rPr>
                <w:t>timothyrelliott@tamu.edu</w:t>
              </w:r>
            </w:hyperlink>
          </w:p>
        </w:tc>
        <w:tc>
          <w:tcPr>
            <w:tcW w:w="4032" w:type="dxa"/>
          </w:tcPr>
          <w:p w:rsidR="00AD42E3" w:rsidRPr="00C10EF2" w:rsidRDefault="004D72C4" w:rsidP="00AD42E3">
            <w:pPr>
              <w:rPr>
                <w:lang w:val="pt-BR"/>
              </w:rPr>
            </w:pPr>
            <w:r>
              <w:fldChar w:fldCharType="begin"/>
            </w:r>
            <w:r w:rsidRPr="00466768">
              <w:rPr>
                <w:lang w:val="pt-BR"/>
                <w:rPrChange w:id="234" w:author="Zhu, Wenjun" w:date="2013-10-08T08:37:00Z">
                  <w:rPr/>
                </w:rPrChange>
              </w:rPr>
              <w:instrText xml:space="preserve"> HYPERLINK "http://onlinelibrary.wiley.com/journal/10.1002/(ISSN)1097-4679/homepage/ForAuthors.html" </w:instrText>
            </w:r>
            <w:r>
              <w:fldChar w:fldCharType="separate"/>
            </w:r>
            <w:r w:rsidR="00AD42E3" w:rsidRPr="00C10EF2">
              <w:rPr>
                <w:rStyle w:val="Hyperlink"/>
                <w:lang w:val="pt-BR"/>
              </w:rPr>
              <w:t>http://onlinelibrary.wiley.com/journal/10.1002/(ISSN)1097-4679/homepage/ForAuthors.html</w:t>
            </w:r>
            <w:r>
              <w:rPr>
                <w:rStyle w:val="Hyperlink"/>
                <w:lang w:val="pt-BR"/>
              </w:rPr>
              <w:fldChar w:fldCharType="end"/>
            </w:r>
            <w:r w:rsidR="00AD42E3" w:rsidRPr="00C10EF2">
              <w:rPr>
                <w:lang w:val="pt-BR"/>
              </w:rPr>
              <w:t xml:space="preserve">  </w:t>
            </w:r>
          </w:p>
          <w:p w:rsidR="00AD42E3" w:rsidRPr="00C10EF2" w:rsidRDefault="00AD42E3" w:rsidP="00AD42E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pt-BR"/>
              </w:rPr>
            </w:pPr>
          </w:p>
          <w:p w:rsidR="00AD42E3" w:rsidRDefault="00AD42E3" w:rsidP="00AD42E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6102E7" w:rsidRDefault="00F23C7C" w:rsidP="00AD42E3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hyperlink r:id="rId260" w:history="1">
              <w:r w:rsidR="00AD42E3" w:rsidRPr="00FD5248">
                <w:rPr>
                  <w:rStyle w:val="Hyperlink"/>
                </w:rPr>
                <w:t>http://mc.manuscriptcentral.com/jclp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5" w:name="JournalofCommunityPractice"/>
            <w:r w:rsidRPr="00B74E1B">
              <w:rPr>
                <w:b/>
                <w:i/>
              </w:rPr>
              <w:t>Journal of Community Practice</w:t>
            </w:r>
            <w:bookmarkEnd w:id="23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Community Practice"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F67376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F6737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22</w:t>
            </w:r>
          </w:p>
          <w:p w:rsidR="00EB5DF4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(1993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r w:rsidRPr="00B74E1B">
              <w:rPr>
                <w:rStyle w:val="Strong"/>
                <w:b w:val="0"/>
              </w:rPr>
              <w:t>Alice K. Johnson Butterfield, PhD</w:t>
            </w:r>
            <w:r w:rsidRPr="00B74E1B">
              <w:br/>
              <w:t xml:space="preserve">Professor, </w:t>
            </w:r>
            <w:r w:rsidRPr="00B74E1B">
              <w:br/>
            </w:r>
            <w:r w:rsidRPr="00B74E1B">
              <w:rPr>
                <w:rStyle w:val="Strong"/>
                <w:b w:val="0"/>
              </w:rPr>
              <w:t>Editor</w:t>
            </w:r>
            <w:r w:rsidRPr="00B74E1B">
              <w:br/>
              <w:t>Jane Addams College of Social Work (M/C 309)</w:t>
            </w:r>
            <w:r w:rsidRPr="00B74E1B">
              <w:br/>
              <w:t>University of Illinois - Chicago</w:t>
            </w:r>
            <w:r w:rsidRPr="00B74E1B">
              <w:br/>
              <w:t>1040 W. Harrison Street</w:t>
            </w:r>
            <w:r w:rsidRPr="00B74E1B">
              <w:br/>
              <w:t>Chicago, IL 60607, USA</w:t>
            </w:r>
            <w:r w:rsidRPr="00B74E1B">
              <w:br/>
              <w:t xml:space="preserve">Email: </w:t>
            </w:r>
            <w:hyperlink r:id="rId261" w:history="1">
              <w:r w:rsidRPr="004D1661">
                <w:rPr>
                  <w:rStyle w:val="Hyperlink"/>
                </w:rPr>
                <w:t>akj@uic.edu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Editorial Enquiry: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262" w:history="1">
              <w:r w:rsidRPr="004D1661">
                <w:rPr>
                  <w:rStyle w:val="Hyperlink"/>
                </w:rPr>
                <w:t>jcp@acosa.org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63" w:history="1">
              <w:r w:rsidR="00BD4FFD" w:rsidRPr="004D1661">
                <w:rPr>
                  <w:rStyle w:val="Hyperlink"/>
                </w:rPr>
                <w:t>http://www.tandf.co.uk/journals/journal.asp?issn=1070-5422&amp;linktype=44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  <w:lang w:val="pt-BR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264" w:history="1">
              <w:r w:rsidR="00BD4FFD" w:rsidRPr="004D1661">
                <w:rPr>
                  <w:rStyle w:val="Hyperlink"/>
                </w:rPr>
                <w:t>http://mc.manuscriptcentral.com/wcom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b/>
                <w:i/>
                <w:color w:val="FF0000"/>
                <w:lang w:eastAsia="zh-CN"/>
              </w:rPr>
            </w:pPr>
            <w:bookmarkStart w:id="236" w:name="JournalofCommunityPsychology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lastRenderedPageBreak/>
              <w:t>Journal of Community Psychology</w:t>
            </w:r>
            <w:bookmarkEnd w:id="236"/>
            <w:r w:rsidRPr="00B74E1B">
              <w:rPr>
                <w:rFonts w:eastAsia="SimSun"/>
                <w:b/>
                <w:i/>
                <w:color w:val="FF0000"/>
                <w:lang w:eastAsia="zh-CN"/>
              </w:rPr>
              <w:t>*</w: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begin"/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XE "</w:instrText>
            </w:r>
            <w:r w:rsidRPr="00B74E1B">
              <w:instrText>Community Practice:</w:instrText>
            </w:r>
            <w:r w:rsidRPr="00B74E1B">
              <w:rPr>
                <w:color w:val="FF0000"/>
              </w:rPr>
              <w:instrText xml:space="preserve">Journal of Community Psychology *" </w:instrText>
            </w:r>
            <w:r w:rsidR="00E34DCE" w:rsidRPr="00B74E1B">
              <w:rPr>
                <w:rFonts w:eastAsia="SimSun"/>
                <w:b/>
                <w:i/>
                <w:color w:val="FF0000"/>
                <w:lang w:eastAsia="zh-CN"/>
              </w:rPr>
              <w:fldChar w:fldCharType="end"/>
            </w:r>
          </w:p>
        </w:tc>
        <w:tc>
          <w:tcPr>
            <w:tcW w:w="990" w:type="dxa"/>
          </w:tcPr>
          <w:p w:rsidR="00983A8D" w:rsidRDefault="00983A8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b/>
                <w:color w:val="0000FF"/>
                <w:u w:val="single"/>
                <w:lang w:eastAsia="zh-CN"/>
              </w:rPr>
            </w:pPr>
            <w:r>
              <w:rPr>
                <w:rFonts w:eastAsia="SimSun"/>
                <w:b/>
                <w:color w:val="0000FF"/>
                <w:u w:val="single"/>
                <w:lang w:eastAsia="zh-CN"/>
              </w:rPr>
              <w:t>1.634</w:t>
            </w:r>
          </w:p>
          <w:p w:rsidR="00BD4FFD" w:rsidRPr="00C10EF2" w:rsidRDefault="00983A8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b/>
                <w:lang w:eastAsia="zh-CN"/>
              </w:rPr>
            </w:pPr>
            <w:r w:rsidRPr="00C10EF2">
              <w:rPr>
                <w:rFonts w:eastAsia="SimSun"/>
                <w:b/>
                <w:lang w:eastAsia="zh-CN"/>
              </w:rPr>
              <w:t>1.082</w:t>
            </w:r>
          </w:p>
          <w:p w:rsidR="008E1D88" w:rsidRPr="004D4E60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C10EF2">
              <w:rPr>
                <w:rFonts w:eastAsia="SimSun"/>
                <w:lang w:eastAsia="zh-CN"/>
              </w:rPr>
              <w:t>0.985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b/>
                <w:lang w:eastAsia="zh-CN"/>
              </w:rPr>
            </w:pPr>
            <w:r w:rsidRPr="008E1D88">
              <w:rPr>
                <w:rFonts w:eastAsia="SimSun"/>
                <w:lang w:eastAsia="zh-CN"/>
              </w:rPr>
              <w:t>0.792</w:t>
            </w:r>
          </w:p>
          <w:p w:rsidR="00BD4FFD" w:rsidRPr="009F10D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9F10DE">
              <w:rPr>
                <w:rFonts w:eastAsia="SimSun"/>
                <w:lang w:eastAsia="zh-CN"/>
              </w:rPr>
              <w:t>1.048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1.147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0.935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0.966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0.732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r w:rsidR="000A12C3">
              <w:rPr>
                <w:b/>
                <w:color w:val="E36C0A" w:themeColor="accent6" w:themeShade="BF"/>
              </w:rPr>
              <w:t>4</w:t>
            </w:r>
          </w:p>
          <w:p w:rsidR="00BD4FFD" w:rsidRPr="004D1661" w:rsidRDefault="00BD4FFD" w:rsidP="004D1661">
            <w:pPr>
              <w:jc w:val="center"/>
            </w:pPr>
            <w:r>
              <w:t>(1975 – 1987, 1996 – 201</w:t>
            </w:r>
            <w:r w:rsidR="000A12C3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70</w:t>
            </w:r>
          </w:p>
          <w:p w:rsidR="00EB5DF4" w:rsidRPr="00B74E1B" w:rsidRDefault="00EB5DF4" w:rsidP="00001ADD">
            <w:pPr>
              <w:jc w:val="center"/>
            </w:pPr>
            <w:r>
              <w:t>(1973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jc w:val="center"/>
            </w:pPr>
            <w:r>
              <w:t>105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Dr. Raymond P. </w:t>
            </w:r>
            <w:proofErr w:type="spellStart"/>
            <w:r w:rsidRPr="00B74E1B">
              <w:t>Lorion</w:t>
            </w:r>
            <w:proofErr w:type="spellEnd"/>
            <w:r w:rsidRPr="00B74E1B">
              <w:t>, Ph.D., Editor</w:t>
            </w:r>
            <w:r w:rsidRPr="00B74E1B">
              <w:br/>
            </w:r>
            <w:r w:rsidRPr="00B74E1B">
              <w:rPr>
                <w:i/>
              </w:rPr>
              <w:t>Journal of Community Psychology</w:t>
            </w:r>
            <w:r w:rsidRPr="00B74E1B">
              <w:t>,</w:t>
            </w:r>
            <w:r w:rsidRPr="00B74E1B">
              <w:br/>
              <w:t>College of Education, Towson University, 8000 York Road, Towson, MD 21252-0001, USA</w:t>
            </w:r>
            <w:r w:rsidRPr="00B74E1B">
              <w:br/>
              <w:t>Tel: (410)-704-2571</w:t>
            </w:r>
            <w:r w:rsidRPr="00B74E1B">
              <w:br/>
              <w:t>Fax: (410)-704-2733</w:t>
            </w:r>
            <w:r w:rsidRPr="00B74E1B">
              <w:br/>
              <w:t xml:space="preserve">Email: </w:t>
            </w:r>
            <w:hyperlink r:id="rId265" w:history="1">
              <w:r w:rsidRPr="004D1661">
                <w:rPr>
                  <w:rStyle w:val="Hyperlink"/>
                </w:rPr>
                <w:t>rlorion@towson.edu</w:t>
              </w:r>
            </w:hyperlink>
            <w:r w:rsidRPr="00B74E1B">
              <w:t xml:space="preserve"> </w:t>
            </w:r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66" w:history="1">
              <w:r w:rsidR="00BD4FFD" w:rsidRPr="004D1661">
                <w:rPr>
                  <w:rStyle w:val="Hyperlink"/>
                </w:rPr>
                <w:t>http://www3.interscience.wiley.com/journal/32213/home/ForAuthors.html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67" w:history="1">
              <w:r w:rsidR="00BD4FFD" w:rsidRPr="004D1661">
                <w:rPr>
                  <w:rStyle w:val="Hyperlink"/>
                </w:rPr>
                <w:t>http://mc.manuscriptcentral.com/jcop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7" w:name="JournalofComparativeSocialWelfare"/>
            <w:r w:rsidRPr="00B74E1B">
              <w:rPr>
                <w:b/>
                <w:i/>
              </w:rPr>
              <w:t xml:space="preserve">Journal of Comparative Social Welfare </w:t>
            </w:r>
            <w:bookmarkEnd w:id="237"/>
            <w:r w:rsidRPr="00B74E1B">
              <w:rPr>
                <w:b/>
              </w:rPr>
              <w:t xml:space="preserve">(previously titled </w:t>
            </w:r>
            <w:r w:rsidRPr="00B74E1B">
              <w:rPr>
                <w:b/>
                <w:i/>
              </w:rPr>
              <w:t>New Global Development</w:t>
            </w:r>
            <w:r w:rsidRPr="00B74E1B">
              <w:rPr>
                <w:b/>
              </w:rPr>
              <w:t>)</w:t>
            </w:r>
            <w:r w:rsidR="00E34DCE" w:rsidRPr="00B74E1B">
              <w:rPr>
                <w:i/>
              </w:rPr>
              <w:fldChar w:fldCharType="begin"/>
            </w:r>
            <w:r w:rsidRPr="00B74E1B">
              <w:rPr>
                <w:i/>
              </w:rPr>
              <w:instrText xml:space="preserve"> </w:instrText>
            </w:r>
            <w:r w:rsidRPr="00B74E1B">
              <w:instrText>XE "International and Multicultural Focus:Journal of Comparative Social Welfare "</w:instrText>
            </w:r>
            <w:r w:rsidRPr="00B74E1B">
              <w:rPr>
                <w:i/>
              </w:rPr>
              <w:instrText xml:space="preserve"> </w:instrText>
            </w:r>
            <w:r w:rsidR="00E34DCE" w:rsidRPr="00B74E1B">
              <w:rPr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B75B22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B75B22">
              <w:rPr>
                <w:b/>
                <w:color w:val="E36C0A" w:themeColor="accent6" w:themeShade="BF"/>
              </w:rPr>
              <w:t>1</w:t>
            </w:r>
          </w:p>
          <w:p w:rsidR="00BD4FFD" w:rsidRDefault="00BD4FFD" w:rsidP="004D1661">
            <w:pPr>
              <w:jc w:val="center"/>
            </w:pPr>
            <w:r>
              <w:t>(2011)</w:t>
            </w:r>
          </w:p>
          <w:p w:rsidR="00BD4FFD" w:rsidRDefault="00BD4FFD" w:rsidP="00BD4A53"/>
          <w:p w:rsidR="00BD4FFD" w:rsidRPr="00BD4A53" w:rsidRDefault="00BD4FFD" w:rsidP="00BD4A53"/>
        </w:tc>
        <w:tc>
          <w:tcPr>
            <w:tcW w:w="1170" w:type="dxa"/>
          </w:tcPr>
          <w:p w:rsidR="00BD4FFD" w:rsidRPr="00001ADD" w:rsidRDefault="00EB5DF4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</w:t>
            </w:r>
          </w:p>
          <w:p w:rsidR="00EB5DF4" w:rsidRPr="00B74E1B" w:rsidRDefault="00EB5DF4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(1987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Submissions from Europe: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Mark </w:t>
            </w:r>
            <w:proofErr w:type="spellStart"/>
            <w:r w:rsidRPr="00B74E1B">
              <w:t>Drakeford</w:t>
            </w:r>
            <w:proofErr w:type="spellEnd"/>
            <w:r w:rsidRPr="00B74E1B">
              <w:t xml:space="preserve">, Co-Editor (Europe), JCSW, Cardiff School of Social Sciences, </w:t>
            </w:r>
            <w:proofErr w:type="spellStart"/>
            <w:r w:rsidRPr="00B74E1B">
              <w:t>Glamorgan</w:t>
            </w:r>
            <w:proofErr w:type="spellEnd"/>
            <w:r w:rsidRPr="00B74E1B">
              <w:t xml:space="preserve"> Bldg.,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King Edward Avenue, Cardiff, CF10 3WT, UK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 xml:space="preserve">Email: </w:t>
            </w:r>
            <w:hyperlink r:id="rId268" w:tgtFrame="_blank" w:history="1">
              <w:r w:rsidRPr="004D1661">
                <w:rPr>
                  <w:rStyle w:val="Hyperlink"/>
                </w:rPr>
                <w:t>drakeford@cf.ac.uk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 w:rsidRPr="00B74E1B">
              <w:t>Submissions from rest of the world: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proofErr w:type="spellStart"/>
            <w:r w:rsidRPr="00B74E1B">
              <w:t>Brij</w:t>
            </w:r>
            <w:proofErr w:type="spellEnd"/>
            <w:r w:rsidRPr="00B74E1B">
              <w:t xml:space="preserve"> Mohan, Editor-in-Chief, JCSW, 325 School of Social Work, Louisiana State University, </w:t>
            </w:r>
          </w:p>
          <w:p w:rsidR="00BD4FFD" w:rsidRPr="00826212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fr-FR"/>
              </w:rPr>
            </w:pPr>
            <w:proofErr w:type="spellStart"/>
            <w:r w:rsidRPr="00826212">
              <w:rPr>
                <w:lang w:val="fr-FR"/>
              </w:rPr>
              <w:t>Baton</w:t>
            </w:r>
            <w:proofErr w:type="spellEnd"/>
            <w:r w:rsidRPr="00826212">
              <w:rPr>
                <w:lang w:val="fr-FR"/>
              </w:rPr>
              <w:t xml:space="preserve"> Rouge, LA 70803, USA Email: </w:t>
            </w:r>
            <w:hyperlink r:id="rId269" w:tgtFrame="_blank" w:history="1">
              <w:r w:rsidRPr="00826212">
                <w:rPr>
                  <w:rStyle w:val="Hyperlink"/>
                  <w:lang w:val="fr-FR"/>
                </w:rPr>
                <w:t>swmoha@lsu.edu</w:t>
              </w:r>
            </w:hyperlink>
            <w:r w:rsidRPr="00826212">
              <w:rPr>
                <w:lang w:val="fr-FR"/>
              </w:rPr>
              <w:t xml:space="preserve"> </w:t>
            </w:r>
            <w:proofErr w:type="spellStart"/>
            <w:r w:rsidRPr="00826212">
              <w:rPr>
                <w:lang w:val="fr-FR"/>
              </w:rPr>
              <w:t>or</w:t>
            </w:r>
            <w:proofErr w:type="spellEnd"/>
            <w:r w:rsidRPr="00826212">
              <w:rPr>
                <w:lang w:val="fr-FR"/>
              </w:rPr>
              <w:t xml:space="preserve"> </w:t>
            </w:r>
            <w:hyperlink r:id="rId270" w:tgtFrame="_blank" w:history="1">
              <w:r w:rsidRPr="00826212">
                <w:rPr>
                  <w:rStyle w:val="Hyperlink"/>
                  <w:lang w:val="fr-FR"/>
                </w:rPr>
                <w:t>dialog@cox.net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rPr>
                <w:rStyle w:val="Hyperlink"/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38" w:author="Zhu, Wenjun" w:date="2013-10-08T08:37:00Z">
                  <w:rPr/>
                </w:rPrChange>
              </w:rPr>
              <w:instrText xml:space="preserve"> HYPERLINK "http://www.informaworld.com/smpp/title~db=swrk~content=t725304179~tab=submit~mode=paper_submission_instructions"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http://www.informaworld.com/smpp/title~db=swrk~content=t725304179~tab=submit~mode=paper_submission_instructions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8847B6" w:rsidRPr="00826212" w:rsidRDefault="008847B6" w:rsidP="00932510">
            <w:pPr>
              <w:widowControl/>
              <w:rPr>
                <w:lang w:val="fr-FR"/>
              </w:rPr>
            </w:pPr>
          </w:p>
          <w:p w:rsidR="00BD4FFD" w:rsidRPr="00B74E1B" w:rsidRDefault="008847B6" w:rsidP="008847B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hyperlink r:id="rId271" w:history="1">
              <w:r w:rsidR="00503986" w:rsidRPr="00290537">
                <w:rPr>
                  <w:rStyle w:val="Hyperlink"/>
                </w:rPr>
                <w:t>http://mc.manuscriptcentral.com/rjcs</w:t>
              </w:r>
            </w:hyperlink>
            <w:r w:rsidR="00503986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39" w:name="JournalofConsultingandClinicalPsychology"/>
            <w:r w:rsidRPr="00B74E1B">
              <w:rPr>
                <w:b/>
                <w:i/>
              </w:rPr>
              <w:lastRenderedPageBreak/>
              <w:t xml:space="preserve">Journal of Consulting and Clinical Psychology </w:t>
            </w:r>
            <w:bookmarkEnd w:id="239"/>
            <w:r w:rsidRPr="00B74E1B">
              <w:rPr>
                <w:b/>
                <w:i/>
              </w:rPr>
              <w:t>(JCCP)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Health:Journal of Consulting and Clinical Psychology (JCCP)"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290F41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6.</w:t>
            </w:r>
            <w:r w:rsidR="00290F41">
              <w:rPr>
                <w:b/>
                <w:color w:val="0000FF"/>
                <w:u w:val="single"/>
              </w:rPr>
              <w:t>708</w:t>
            </w:r>
          </w:p>
          <w:p w:rsidR="00BD4FFD" w:rsidRPr="00B74E1B" w:rsidRDefault="00290F4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5.022</w:t>
            </w:r>
          </w:p>
          <w:p w:rsidR="008E1D88" w:rsidRPr="00691638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4.848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8E1D88">
              <w:t>5.227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4.461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4.991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4.214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4.026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4.023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137</w:t>
            </w:r>
          </w:p>
          <w:p w:rsidR="00BD4FFD" w:rsidRPr="004D1661" w:rsidRDefault="00BD4FFD" w:rsidP="004D1661">
            <w:pPr>
              <w:jc w:val="center"/>
            </w:pPr>
            <w:r>
              <w:t>(1968 – 2011)</w:t>
            </w:r>
          </w:p>
        </w:tc>
        <w:tc>
          <w:tcPr>
            <w:tcW w:w="1170" w:type="dxa"/>
          </w:tcPr>
          <w:p w:rsidR="00BD4FFD" w:rsidRPr="00001ADD" w:rsidRDefault="002C6E20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331</w:t>
            </w:r>
          </w:p>
          <w:p w:rsidR="00EB5DF4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(1968 – 2010)</w:t>
            </w:r>
          </w:p>
        </w:tc>
        <w:tc>
          <w:tcPr>
            <w:tcW w:w="990" w:type="dxa"/>
          </w:tcPr>
          <w:p w:rsidR="00BD4FFD" w:rsidRPr="00B74E1B" w:rsidRDefault="002C6E20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523</w:t>
            </w:r>
          </w:p>
        </w:tc>
        <w:tc>
          <w:tcPr>
            <w:tcW w:w="4140" w:type="dxa"/>
          </w:tcPr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Arthur M. </w:t>
            </w:r>
            <w:proofErr w:type="spellStart"/>
            <w:r w:rsidRPr="00B74E1B">
              <w:t>Nezu</w:t>
            </w:r>
            <w:proofErr w:type="spellEnd"/>
            <w:r w:rsidRPr="00B74E1B">
              <w:t xml:space="preserve">, Editor </w:t>
            </w:r>
            <w:r w:rsidRPr="00B74E1B">
              <w:br/>
            </w:r>
            <w:r w:rsidRPr="00B74E1B">
              <w:rPr>
                <w:rStyle w:val="Emphasis"/>
                <w:i w:val="0"/>
              </w:rPr>
              <w:t>Drexel University</w:t>
            </w: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2" w:history="1">
              <w:r w:rsidR="00BD4FFD" w:rsidRPr="00826212">
                <w:rPr>
                  <w:rStyle w:val="Hyperlink"/>
                </w:rPr>
                <w:t>http://www.apa.org/journals/ccp/submission.html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3" w:history="1">
              <w:r w:rsidR="00BD4FFD" w:rsidRPr="004D1661">
                <w:rPr>
                  <w:rStyle w:val="Hyperlink"/>
                </w:rPr>
                <w:t>http://www.jbo.com/jbo3/submissions/dsp_jbo.cfm?journal_code=ccp3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0" w:name="JournalofCounselingPsychology"/>
            <w:r w:rsidRPr="00B74E1B">
              <w:rPr>
                <w:b/>
                <w:i/>
              </w:rPr>
              <w:t>Journal of Counseling Psychology</w:t>
            </w:r>
            <w:bookmarkEnd w:id="24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Health:Journal of Counseling Psychology"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6D0967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3.</w:t>
            </w:r>
            <w:r w:rsidR="006D0967">
              <w:rPr>
                <w:b/>
                <w:color w:val="0000FF"/>
                <w:u w:val="single"/>
              </w:rPr>
              <w:t>530</w:t>
            </w:r>
          </w:p>
          <w:p w:rsidR="00BD4FFD" w:rsidRPr="00B74E1B" w:rsidRDefault="006D096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2.628</w:t>
            </w:r>
          </w:p>
          <w:p w:rsidR="008E1D88" w:rsidRPr="00691638" w:rsidRDefault="008E1D8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3.228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8E1D88">
              <w:t>2.490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2.244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2.108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2.566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2.924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2.049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  <w:r w:rsidR="00CA51EA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(1954 – 2011)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  <w:r w:rsidR="00331CAF">
              <w:rPr>
                <w:b/>
                <w:color w:val="E36C0A" w:themeColor="accent6" w:themeShade="BF"/>
              </w:rPr>
              <w:t>62</w:t>
            </w:r>
          </w:p>
          <w:p w:rsidR="00EB5DF4" w:rsidRPr="00B74E1B" w:rsidRDefault="00EB5DF4" w:rsidP="00001ADD">
            <w:pPr>
              <w:jc w:val="center"/>
            </w:pPr>
            <w:r>
              <w:t>(1954 – 201</w:t>
            </w:r>
            <w:r w:rsidR="00331CAF">
              <w:t>1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jc w:val="center"/>
            </w:pPr>
            <w:r>
              <w:t>2</w:t>
            </w:r>
            <w:r w:rsidR="00331CAF">
              <w:t>56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Brent S. Mallinckrodt, Editor</w:t>
            </w:r>
            <w:r w:rsidRPr="00B74E1B">
              <w:br/>
            </w:r>
            <w:r w:rsidRPr="00B74E1B">
              <w:rPr>
                <w:i/>
                <w:iCs/>
              </w:rPr>
              <w:t>Journal of Counseling Psychology</w:t>
            </w:r>
            <w:r w:rsidRPr="00B74E1B">
              <w:br/>
              <w:t xml:space="preserve">Department of Psychology, </w:t>
            </w:r>
          </w:p>
          <w:p w:rsidR="00BD4FFD" w:rsidRPr="00B74E1B" w:rsidRDefault="00BD4FFD" w:rsidP="00932510">
            <w:r w:rsidRPr="00B74E1B">
              <w:t>Room 312</w:t>
            </w:r>
            <w:r w:rsidRPr="00B74E1B">
              <w:br/>
              <w:t>1404 Circle Drive</w:t>
            </w:r>
            <w:r w:rsidRPr="00B74E1B">
              <w:br/>
              <w:t>University of Tennessee</w:t>
            </w:r>
            <w:r w:rsidRPr="00B74E1B">
              <w:br/>
              <w:t>Knoxville, TN 37996-0900, USA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4" w:history="1">
              <w:r w:rsidR="00BD4FFD" w:rsidRPr="004D1661">
                <w:rPr>
                  <w:rStyle w:val="Hyperlink"/>
                </w:rPr>
                <w:t>http://www.apa.org/journals/cou/submission.html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5" w:history="1">
              <w:r w:rsidR="00BD4FFD" w:rsidRPr="004D1661">
                <w:rPr>
                  <w:rStyle w:val="Hyperlink"/>
                </w:rPr>
                <w:t>http://www.jbo.com/jbo3/submissions/dsp_jbo.cfm?journal_code=cou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1" w:name="JournalofCoupleRelationshipTherapy"/>
            <w:r w:rsidRPr="00B74E1B">
              <w:rPr>
                <w:b/>
                <w:i/>
              </w:rPr>
              <w:lastRenderedPageBreak/>
              <w:t>Journal of Couple &amp; Relationship Therapy</w:t>
            </w:r>
            <w:bookmarkEnd w:id="24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Couple &amp; Relationship Therapy"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CA51EA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(2006 – 2011)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  <w:lang w:val="es-MX"/>
              </w:rPr>
            </w:pPr>
            <w:r w:rsidRPr="00001ADD">
              <w:rPr>
                <w:b/>
                <w:color w:val="E36C0A" w:themeColor="accent6" w:themeShade="BF"/>
                <w:lang w:val="es-MX"/>
              </w:rPr>
              <w:t>11</w:t>
            </w:r>
          </w:p>
          <w:p w:rsidR="00EB5DF4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(2002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MX"/>
              </w:rPr>
            </w:pPr>
            <w:r w:rsidRPr="00B74E1B">
              <w:rPr>
                <w:lang w:val="es-MX"/>
              </w:rPr>
              <w:t xml:space="preserve">Dr. </w:t>
            </w:r>
            <w:proofErr w:type="spellStart"/>
            <w:r w:rsidRPr="00B74E1B">
              <w:rPr>
                <w:lang w:val="es-MX"/>
              </w:rPr>
              <w:t>Jeffry</w:t>
            </w:r>
            <w:proofErr w:type="spellEnd"/>
            <w:r w:rsidRPr="00B74E1B">
              <w:rPr>
                <w:lang w:val="es-MX"/>
              </w:rPr>
              <w:t xml:space="preserve"> </w:t>
            </w:r>
            <w:proofErr w:type="spellStart"/>
            <w:r w:rsidRPr="00B74E1B">
              <w:rPr>
                <w:lang w:val="es-MX"/>
              </w:rPr>
              <w:t>Larson</w:t>
            </w:r>
            <w:proofErr w:type="spellEnd"/>
            <w:r w:rsidRPr="00B74E1B">
              <w:rPr>
                <w:lang w:val="es-MX"/>
              </w:rPr>
              <w:t>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MX"/>
              </w:rPr>
            </w:pPr>
            <w:r w:rsidRPr="00B74E1B">
              <w:rPr>
                <w:lang w:val="es-MX"/>
              </w:rPr>
              <w:t xml:space="preserve">274 TLRB, BYU, Provo, UT 84602 </w:t>
            </w:r>
          </w:p>
          <w:p w:rsidR="00BD4FFD" w:rsidRPr="00826212" w:rsidRDefault="00BD4FFD" w:rsidP="007E140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826212">
              <w:rPr>
                <w:lang w:val="fr-FR"/>
              </w:rPr>
              <w:t>Tel: (219)-989-2587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826212">
              <w:rPr>
                <w:lang w:val="fr-FR"/>
              </w:rPr>
              <w:t xml:space="preserve">E-mail: </w:t>
            </w:r>
            <w:hyperlink r:id="rId276" w:tgtFrame="_blank" w:history="1">
              <w:r w:rsidRPr="00826212">
                <w:rPr>
                  <w:rStyle w:val="Hyperlink"/>
                  <w:lang w:val="fr-FR"/>
                </w:rPr>
                <w:t>jeffry_larson@byu.edu</w:t>
              </w:r>
            </w:hyperlink>
            <w:r w:rsidRPr="00826212">
              <w:rPr>
                <w:lang w:val="fr-FR"/>
              </w:rPr>
              <w:t xml:space="preserve"> </w:t>
            </w:r>
          </w:p>
          <w:p w:rsidR="00BD4FFD" w:rsidRPr="00826212" w:rsidRDefault="00BD4FFD" w:rsidP="007E140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42" w:author="Zhu, Wenjun" w:date="2013-10-08T08:37:00Z">
                  <w:rPr/>
                </w:rPrChange>
              </w:rPr>
              <w:instrText xml:space="preserve"> HYPERLINK "http://www.informaworld.com/smpp/title~db=all~content=t792303987~tab=submit~mode=paper_submission_instructions"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http://www.informaworld.com/smpp/title~db=all~content=t792303987~tab=submit~mode=paper_submission_instructions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HK"/>
              </w:rPr>
            </w:pPr>
          </w:p>
          <w:p w:rsidR="00371B8F" w:rsidRPr="00B74E1B" w:rsidRDefault="00371B8F" w:rsidP="00371B8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Submission:</w:t>
            </w:r>
          </w:p>
          <w:p w:rsidR="008847B6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hyperlink r:id="rId277" w:history="1">
              <w:r w:rsidR="00371B8F" w:rsidRPr="007E4BE9">
                <w:rPr>
                  <w:rStyle w:val="Hyperlink"/>
                  <w:lang w:eastAsia="zh-HK"/>
                </w:rPr>
                <w:t>http://mc.manuscriptcentral.com/jcrt</w:t>
              </w:r>
            </w:hyperlink>
            <w:r w:rsidR="00371B8F">
              <w:rPr>
                <w:lang w:eastAsia="zh-HK"/>
              </w:rPr>
              <w:t xml:space="preserve"> </w:t>
            </w:r>
          </w:p>
          <w:p w:rsidR="00371B8F" w:rsidRPr="00B74E1B" w:rsidRDefault="00371B8F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3" w:name="JournalofDevelopingSocieties"/>
            <w:r w:rsidRPr="00B74E1B">
              <w:rPr>
                <w:b/>
                <w:i/>
              </w:rPr>
              <w:t>Journal of Developing Societies</w:t>
            </w:r>
            <w:bookmarkEnd w:id="24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"Community Practice:Journal of Developing Societies"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CA51EA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B75B22">
            <w:pPr>
              <w:jc w:val="center"/>
            </w:pPr>
            <w:r>
              <w:t>(1985 – 201</w:t>
            </w:r>
            <w:r w:rsidR="00CA51EA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10</w:t>
            </w:r>
          </w:p>
          <w:p w:rsidR="00EB5DF4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(1985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Richard L. Harris, Managing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Global Studies Department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California State University, Monterey Bay, 100 Campus Center, Seaside, CA 93955-8001,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278" w:history="1">
              <w:r w:rsidRPr="004D1661">
                <w:rPr>
                  <w:rStyle w:val="Hyperlink"/>
                </w:rPr>
                <w:t>richard_harris@csumb.edu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79" w:anchor="tabview=manuscriptSubmission" w:history="1">
              <w:r w:rsidR="009C36D5" w:rsidRPr="00F57019">
                <w:rPr>
                  <w:rStyle w:val="Hyperlink"/>
                </w:rPr>
                <w:t>http://www.sagepub.com/journalsProdDesc.nav?prodId=Journal201716#tabview=manuscriptSubmission</w:t>
              </w:r>
            </w:hyperlink>
          </w:p>
          <w:p w:rsidR="009C36D5" w:rsidRPr="00B74E1B" w:rsidRDefault="009C36D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</w:t>
            </w:r>
            <w:r>
              <w:rPr>
                <w:color w:val="FF00FF"/>
                <w:lang w:val="pt-BR"/>
              </w:rPr>
              <w:t>ssion</w:t>
            </w:r>
            <w:r w:rsidRPr="00B74E1B">
              <w:rPr>
                <w:color w:val="FF00FF"/>
                <w:lang w:val="pt-BR"/>
              </w:rPr>
              <w:t>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280" w:history="1">
              <w:r w:rsidR="00BD4FFD" w:rsidRPr="004D1661">
                <w:rPr>
                  <w:rStyle w:val="Hyperlink"/>
                </w:rPr>
                <w:t>rharris@csumb.edu</w:t>
              </w:r>
            </w:hyperlink>
          </w:p>
          <w:p w:rsidR="009C36D5" w:rsidRPr="00B74E1B" w:rsidRDefault="009C36D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4" w:name="JournalofDivorceRemarriage"/>
            <w:r w:rsidRPr="00B74E1B">
              <w:rPr>
                <w:b/>
                <w:i/>
              </w:rPr>
              <w:t>Journal of Divorce &amp; Remarriage</w:t>
            </w:r>
            <w:bookmarkEnd w:id="24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Divorce &amp; Remarriage"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CA51EA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4D1661">
            <w:pPr>
              <w:jc w:val="center"/>
            </w:pPr>
            <w:r>
              <w:t>(1991, 1993, 1996, 1998, 2005 – 201</w:t>
            </w:r>
            <w:r w:rsidR="00CA51EA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33</w:t>
            </w:r>
          </w:p>
          <w:p w:rsidR="00EB5DF4" w:rsidRPr="00B74E1B" w:rsidRDefault="00EB5DF4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(1990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bCs/>
              </w:rPr>
            </w:pPr>
            <w:r w:rsidRPr="00B74E1B">
              <w:rPr>
                <w:rStyle w:val="Strong"/>
                <w:b w:val="0"/>
              </w:rPr>
              <w:t>Craig A. Everett, PhD, Editor</w:t>
            </w:r>
            <w:r w:rsidRPr="00B74E1B">
              <w:br/>
              <w:t>Arizona Institute for Family Therapy</w:t>
            </w:r>
            <w:r w:rsidRPr="00B74E1B">
              <w:br/>
              <w:t>7790 N. Oracle Road #120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Tucson, AZ 85704</w:t>
            </w:r>
            <w:r w:rsidRPr="00826212">
              <w:rPr>
                <w:lang w:val="fr-FR"/>
              </w:rPr>
              <w:br/>
              <w:t xml:space="preserve">Email: </w:t>
            </w:r>
            <w:hyperlink r:id="rId281" w:history="1">
              <w:r w:rsidRPr="00826212">
                <w:rPr>
                  <w:rStyle w:val="Hyperlink"/>
                  <w:lang w:val="fr-FR"/>
                </w:rPr>
                <w:t>everett5@mindspring.com</w:t>
              </w:r>
            </w:hyperlink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HK"/>
              </w:rPr>
            </w:pPr>
            <w:r>
              <w:fldChar w:fldCharType="begin"/>
            </w:r>
            <w:r w:rsidRPr="00466768">
              <w:rPr>
                <w:lang w:val="fr-FR"/>
                <w:rPrChange w:id="245" w:author="Zhu, Wenjun" w:date="2013-10-08T08:37:00Z">
                  <w:rPr/>
                </w:rPrChange>
              </w:rPr>
              <w:instrText xml:space="preserve"> HYPERLINK "http://www.informaworld.com/smpp/title~db=all~content=t792306891~tab=submit~mode=paper_submission_instructions"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http://www.informaworld.com/smpp/title~db=all~content=t792306891~tab=submit~mode=paper_submission_instructions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r w:rsidRPr="00B74E1B">
              <w:rPr>
                <w:color w:val="FF00FF"/>
                <w:lang w:val="pt-BR"/>
              </w:rPr>
              <w:t xml:space="preserve">E-submission: </w:t>
            </w:r>
            <w:r w:rsidR="008E03BB">
              <w:fldChar w:fldCharType="begin"/>
            </w:r>
            <w:r w:rsidR="008E03BB">
              <w:instrText xml:space="preserve"> HYPERLINK "mailto:everett5@mindspring.com" \t "_blank" </w:instrText>
            </w:r>
            <w:r w:rsidR="008E03BB">
              <w:fldChar w:fldCharType="separate"/>
            </w:r>
            <w:r w:rsidRPr="004D1661">
              <w:rPr>
                <w:rStyle w:val="Hyperlink"/>
              </w:rPr>
              <w:t>everett5@mindspring.com</w:t>
            </w:r>
            <w:r w:rsidR="008E03BB">
              <w:rPr>
                <w:rStyle w:val="Hyperlink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</w:tc>
      </w:tr>
      <w:tr w:rsidR="00073EE3" w:rsidRPr="00B74E1B" w:rsidTr="007F1496">
        <w:trPr>
          <w:cantSplit/>
        </w:trPr>
        <w:tc>
          <w:tcPr>
            <w:tcW w:w="1908" w:type="dxa"/>
          </w:tcPr>
          <w:p w:rsidR="00073EE3" w:rsidRDefault="00073EE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6" w:name="JournalofDrugIssues"/>
            <w:r>
              <w:rPr>
                <w:b/>
                <w:i/>
              </w:rPr>
              <w:lastRenderedPageBreak/>
              <w:t>Journal of Drug Issues</w:t>
            </w:r>
            <w:bookmarkEnd w:id="246"/>
          </w:p>
        </w:tc>
        <w:tc>
          <w:tcPr>
            <w:tcW w:w="990" w:type="dxa"/>
          </w:tcPr>
          <w:p w:rsidR="00FF6F81" w:rsidRPr="00C10EF2" w:rsidRDefault="00FF6F81" w:rsidP="006C67C3">
            <w:pPr>
              <w:jc w:val="center"/>
              <w:rPr>
                <w:b/>
                <w:color w:val="0000FF"/>
              </w:rPr>
            </w:pPr>
            <w:r w:rsidRPr="00C10EF2">
              <w:rPr>
                <w:b/>
                <w:color w:val="0000FF"/>
              </w:rPr>
              <w:t>/</w:t>
            </w:r>
          </w:p>
          <w:p w:rsidR="00FF6F81" w:rsidRPr="00C10EF2" w:rsidRDefault="00FF6F81" w:rsidP="006C67C3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/</w:t>
            </w:r>
          </w:p>
          <w:p w:rsidR="00073EE3" w:rsidRPr="00C10EF2" w:rsidRDefault="00073EE3" w:rsidP="006C67C3">
            <w:pPr>
              <w:jc w:val="center"/>
            </w:pPr>
            <w:r w:rsidRPr="00C10EF2">
              <w:t>0.376</w:t>
            </w:r>
          </w:p>
          <w:p w:rsidR="00073EE3" w:rsidRPr="00F10B7D" w:rsidRDefault="00073EE3" w:rsidP="006C67C3">
            <w:pPr>
              <w:jc w:val="center"/>
            </w:pPr>
            <w:r w:rsidRPr="00F10B7D">
              <w:t>0.634</w:t>
            </w:r>
          </w:p>
          <w:p w:rsidR="00073EE3" w:rsidRPr="00F10B7D" w:rsidRDefault="00073EE3" w:rsidP="006C67C3">
            <w:pPr>
              <w:jc w:val="center"/>
            </w:pPr>
            <w:r w:rsidRPr="00F10B7D">
              <w:t>0.469</w:t>
            </w:r>
          </w:p>
          <w:p w:rsidR="00073EE3" w:rsidRPr="00F10B7D" w:rsidRDefault="00073EE3" w:rsidP="006C67C3">
            <w:pPr>
              <w:jc w:val="center"/>
            </w:pPr>
            <w:r w:rsidRPr="00F10B7D">
              <w:t>0.612</w:t>
            </w:r>
          </w:p>
          <w:p w:rsidR="00073EE3" w:rsidRDefault="00073EE3" w:rsidP="006C67C3">
            <w:pPr>
              <w:jc w:val="center"/>
            </w:pPr>
            <w:r w:rsidRPr="00F10B7D">
              <w:t>0.965</w:t>
            </w:r>
          </w:p>
          <w:p w:rsidR="00073EE3" w:rsidRDefault="00073EE3" w:rsidP="006C67C3">
            <w:pPr>
              <w:jc w:val="center"/>
            </w:pPr>
            <w:r>
              <w:t>0.756</w:t>
            </w:r>
          </w:p>
          <w:p w:rsidR="00073EE3" w:rsidRDefault="00073EE3" w:rsidP="006C67C3">
            <w:pPr>
              <w:jc w:val="center"/>
            </w:pPr>
            <w:r>
              <w:t>0.812</w:t>
            </w:r>
          </w:p>
          <w:p w:rsidR="00073EE3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33</w:t>
            </w:r>
          </w:p>
          <w:p w:rsidR="00073EE3" w:rsidRPr="00F10B7D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F10B7D">
              <w:t>(1973, 1977-2011)</w:t>
            </w: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61</w:t>
            </w:r>
          </w:p>
          <w:p w:rsidR="00073EE3" w:rsidRPr="00B9436E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B9436E">
              <w:t>(1971-2013)</w:t>
            </w:r>
          </w:p>
        </w:tc>
        <w:tc>
          <w:tcPr>
            <w:tcW w:w="990" w:type="dxa"/>
          </w:tcPr>
          <w:p w:rsidR="00073EE3" w:rsidRDefault="00073EE3" w:rsidP="006C67C3">
            <w:pPr>
              <w:jc w:val="center"/>
            </w:pPr>
            <w:r>
              <w:t>90</w:t>
            </w:r>
          </w:p>
        </w:tc>
        <w:tc>
          <w:tcPr>
            <w:tcW w:w="4140" w:type="dxa"/>
          </w:tcPr>
          <w:p w:rsidR="00073EE3" w:rsidRDefault="00073EE3" w:rsidP="006C67C3">
            <w:r>
              <w:t xml:space="preserve">Nicole </w:t>
            </w:r>
            <w:proofErr w:type="spellStart"/>
            <w:r>
              <w:t>Piguero</w:t>
            </w:r>
            <w:proofErr w:type="spellEnd"/>
            <w:r>
              <w:t>, Editor</w:t>
            </w:r>
          </w:p>
          <w:p w:rsidR="00073EE3" w:rsidRPr="00B74E1B" w:rsidRDefault="00073EE3" w:rsidP="006C67C3">
            <w:r>
              <w:t>Florida State University</w:t>
            </w:r>
          </w:p>
        </w:tc>
        <w:tc>
          <w:tcPr>
            <w:tcW w:w="4032" w:type="dxa"/>
          </w:tcPr>
          <w:p w:rsidR="00073EE3" w:rsidRDefault="00F23C7C" w:rsidP="006C67C3">
            <w:hyperlink r:id="rId282" w:history="1">
              <w:r w:rsidR="00073EE3" w:rsidRPr="005709FE">
                <w:rPr>
                  <w:rStyle w:val="Hyperlink"/>
                </w:rPr>
                <w:t>http://www2.criminology.fsu.edu/~jdi/guidelines.htm</w:t>
              </w:r>
            </w:hyperlink>
            <w:r w:rsidR="00073EE3">
              <w:t xml:space="preserve"> </w:t>
            </w:r>
          </w:p>
          <w:p w:rsidR="00073EE3" w:rsidRDefault="00073EE3" w:rsidP="006C67C3"/>
          <w:p w:rsidR="00073EE3" w:rsidRPr="00FC7F6E" w:rsidRDefault="00073EE3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73EE3" w:rsidRDefault="00F23C7C" w:rsidP="006C67C3">
            <w:hyperlink r:id="rId283" w:history="1">
              <w:r w:rsidR="00073EE3" w:rsidRPr="005709FE">
                <w:rPr>
                  <w:rStyle w:val="Hyperlink"/>
                </w:rPr>
                <w:t>http://mc.manuscriptcentral.com/jodi</w:t>
              </w:r>
            </w:hyperlink>
            <w:r w:rsidR="00073EE3">
              <w:t xml:space="preserve"> </w:t>
            </w:r>
          </w:p>
          <w:p w:rsidR="00073EE3" w:rsidRDefault="00073EE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spacing w:after="58"/>
              <w:rPr>
                <w:b/>
                <w:i/>
              </w:rPr>
            </w:pPr>
            <w:bookmarkStart w:id="247" w:name="JournalofEarlyAdolescence"/>
            <w:r w:rsidRPr="00B74E1B">
              <w:rPr>
                <w:b/>
                <w:i/>
              </w:rPr>
              <w:t>Journal of Early Adolescence</w:t>
            </w:r>
            <w:bookmarkEnd w:id="24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Early Adolescence"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spacing w:after="58"/>
              <w:rPr>
                <w:b/>
                <w:i/>
              </w:rPr>
            </w:pPr>
          </w:p>
        </w:tc>
        <w:tc>
          <w:tcPr>
            <w:tcW w:w="990" w:type="dxa"/>
          </w:tcPr>
          <w:p w:rsidR="002D55D8" w:rsidRDefault="008E1D88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2.4</w:t>
            </w:r>
            <w:r w:rsidR="002D55D8">
              <w:rPr>
                <w:b/>
                <w:color w:val="0000FF"/>
                <w:u w:val="single"/>
              </w:rPr>
              <w:t>93</w:t>
            </w:r>
          </w:p>
          <w:p w:rsidR="00BD4FFD" w:rsidRPr="00B74E1B" w:rsidRDefault="002D55D8" w:rsidP="00C10EF2">
            <w:pPr>
              <w:tabs>
                <w:tab w:val="center" w:pos="395"/>
              </w:tabs>
              <w:rPr>
                <w:b/>
                <w:color w:val="0000FF"/>
                <w:u w:val="single"/>
              </w:rPr>
            </w:pPr>
            <w:r>
              <w:rPr>
                <w:b/>
              </w:rPr>
              <w:t xml:space="preserve">  </w:t>
            </w:r>
            <w:r w:rsidRPr="00C10EF2">
              <w:rPr>
                <w:b/>
              </w:rPr>
              <w:t>1.686</w:t>
            </w:r>
          </w:p>
          <w:p w:rsidR="008E1D88" w:rsidRPr="00691638" w:rsidRDefault="008E1D88" w:rsidP="008E1D88">
            <w:pPr>
              <w:tabs>
                <w:tab w:val="center" w:pos="395"/>
              </w:tabs>
            </w:pPr>
            <w:r>
              <w:rPr>
                <w:b/>
              </w:rPr>
              <w:tab/>
            </w:r>
            <w:r w:rsidRPr="00C10EF2">
              <w:t>2.303</w:t>
            </w:r>
          </w:p>
          <w:p w:rsidR="00BD4FFD" w:rsidRPr="00B74E1B" w:rsidRDefault="00BD4FFD" w:rsidP="008E1D88">
            <w:pPr>
              <w:tabs>
                <w:tab w:val="center" w:pos="395"/>
              </w:tabs>
              <w:jc w:val="center"/>
              <w:rPr>
                <w:b/>
              </w:rPr>
            </w:pPr>
            <w:r w:rsidRPr="008E1D88">
              <w:t>1.556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1.267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1.024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1.154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1.075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0.868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33</w:t>
            </w:r>
          </w:p>
          <w:p w:rsidR="00BD4FFD" w:rsidRPr="004D1661" w:rsidRDefault="00BD4FFD" w:rsidP="004D1661">
            <w:pPr>
              <w:jc w:val="center"/>
            </w:pPr>
            <w:r>
              <w:t>(1981 – 1983, 1991, 1996 – 2011)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78</w:t>
            </w:r>
          </w:p>
          <w:p w:rsidR="00EB5DF4" w:rsidRPr="00B74E1B" w:rsidRDefault="00EB5DF4" w:rsidP="00001ADD">
            <w:pPr>
              <w:jc w:val="center"/>
            </w:pPr>
            <w:r>
              <w:t>(1981 – 2012)</w:t>
            </w:r>
          </w:p>
        </w:tc>
        <w:tc>
          <w:tcPr>
            <w:tcW w:w="990" w:type="dxa"/>
          </w:tcPr>
          <w:p w:rsidR="00BD4FFD" w:rsidRPr="00B74E1B" w:rsidRDefault="00EB5DF4" w:rsidP="00001ADD">
            <w:pPr>
              <w:jc w:val="center"/>
            </w:pPr>
            <w:r>
              <w:t>133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Dr. Alexander T. </w:t>
            </w:r>
            <w:proofErr w:type="spellStart"/>
            <w:r w:rsidRPr="00B74E1B">
              <w:t>Vazsonyi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r w:rsidRPr="00B74E1B">
              <w:rPr>
                <w:i/>
              </w:rPr>
              <w:t>Journal of Early Adolescence</w:t>
            </w:r>
            <w:r w:rsidRPr="00B74E1B">
              <w:t>,</w:t>
            </w:r>
          </w:p>
          <w:p w:rsidR="00BD4FFD" w:rsidRPr="00B74E1B" w:rsidRDefault="00BD4FFD" w:rsidP="00932510">
            <w:r w:rsidRPr="00B74E1B">
              <w:t>Auburn University,</w:t>
            </w:r>
          </w:p>
          <w:p w:rsidR="00BD4FFD" w:rsidRPr="00B74E1B" w:rsidRDefault="00BD4FFD" w:rsidP="00932510">
            <w:r w:rsidRPr="00B74E1B">
              <w:t>Department of Human Development and Family Studies</w:t>
            </w:r>
          </w:p>
          <w:p w:rsidR="00BD4FFD" w:rsidRPr="00B74E1B" w:rsidRDefault="00BD4FFD" w:rsidP="00932510">
            <w:r w:rsidRPr="00B74E1B">
              <w:t xml:space="preserve">284 </w:t>
            </w:r>
            <w:proofErr w:type="spellStart"/>
            <w:r w:rsidRPr="00B74E1B">
              <w:t>Spidle</w:t>
            </w:r>
            <w:proofErr w:type="spellEnd"/>
            <w:r w:rsidRPr="00B74E1B">
              <w:t xml:space="preserve"> Hall, Auburn, AL 36849, USA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284" w:history="1">
              <w:r w:rsidRPr="004D1661">
                <w:rPr>
                  <w:rStyle w:val="Hyperlink"/>
                </w:rPr>
                <w:t>jea@auburn.edu</w:t>
              </w:r>
            </w:hyperlink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  <w:hyperlink r:id="rId285" w:history="1">
              <w:r w:rsidR="00503986" w:rsidRPr="00290537">
                <w:rPr>
                  <w:rStyle w:val="Hyperlink"/>
                </w:rPr>
                <w:t>http://jea.sagepub.com/</w:t>
              </w:r>
            </w:hyperlink>
            <w:r w:rsidR="00503986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  <w:hyperlink r:id="rId286" w:history="1">
              <w:r w:rsidR="00BD4FFD" w:rsidRPr="004D1661">
                <w:rPr>
                  <w:rStyle w:val="Hyperlink"/>
                </w:rPr>
                <w:t>http://mc.manuscriptcentral.com/earlyadolescence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8" w:name="JournalofElderAbuseandNeglect"/>
            <w:r w:rsidRPr="00B74E1B">
              <w:rPr>
                <w:b/>
                <w:i/>
              </w:rPr>
              <w:lastRenderedPageBreak/>
              <w:t>Journal of Elder Abuse and Neglect</w:t>
            </w:r>
            <w:bookmarkEnd w:id="24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Elder Abuse and Neglect"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C10EF2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0.132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0.048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</w:t>
            </w:r>
            <w:r w:rsidR="00020872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(1996 – 2011)</w:t>
            </w:r>
          </w:p>
        </w:tc>
        <w:tc>
          <w:tcPr>
            <w:tcW w:w="1170" w:type="dxa"/>
          </w:tcPr>
          <w:p w:rsidR="00BD4FFD" w:rsidRPr="00001ADD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34</w:t>
            </w:r>
          </w:p>
          <w:p w:rsidR="00EB5DF4" w:rsidRPr="00B74E1B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(1988 – 2012)</w:t>
            </w:r>
          </w:p>
        </w:tc>
        <w:tc>
          <w:tcPr>
            <w:tcW w:w="990" w:type="dxa"/>
          </w:tcPr>
          <w:p w:rsidR="00BD4FFD" w:rsidRPr="009C36D5" w:rsidRDefault="00EB5DF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 w:rsidRPr="009C36D5">
              <w:rPr>
                <w:rStyle w:val="Strong"/>
                <w:b w:val="0"/>
              </w:rPr>
              <w:t>49</w:t>
            </w:r>
          </w:p>
        </w:tc>
        <w:tc>
          <w:tcPr>
            <w:tcW w:w="4140" w:type="dxa"/>
          </w:tcPr>
          <w:p w:rsidR="009C36D5" w:rsidRPr="009C36D5" w:rsidRDefault="009C36D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r w:rsidRPr="009C36D5">
              <w:rPr>
                <w:bCs/>
              </w:rPr>
              <w:t>Karen Stein, PhD</w:t>
            </w:r>
          </w:p>
          <w:p w:rsidR="00BD4FFD" w:rsidRPr="009C36D5" w:rsidRDefault="009C36D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C36D5">
              <w:rPr>
                <w:bCs/>
              </w:rPr>
              <w:t>Editor-in-Chief</w:t>
            </w:r>
            <w:r w:rsidRPr="009C36D5">
              <w:t xml:space="preserve"> </w:t>
            </w:r>
            <w:r w:rsidRPr="009C36D5">
              <w:br/>
              <w:t xml:space="preserve">University of Delaware </w:t>
            </w:r>
            <w:r w:rsidRPr="009C36D5">
              <w:br/>
              <w:t>Newark, DE, USA</w:t>
            </w:r>
            <w:r w:rsidR="00BD4FFD" w:rsidRPr="009C36D5">
              <w:br/>
              <w:t xml:space="preserve">Email: </w:t>
            </w:r>
            <w:hyperlink r:id="rId287" w:history="1">
              <w:r w:rsidRPr="009C36D5">
                <w:rPr>
                  <w:rStyle w:val="Hyperlink"/>
                </w:rPr>
                <w:t>jofelderabuse@gmail.com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88" w:history="1">
              <w:r w:rsidR="00BD4FFD" w:rsidRPr="004D1661">
                <w:rPr>
                  <w:rStyle w:val="Hyperlink"/>
                </w:rPr>
                <w:t>http://www.informaworld.com/smpp/title~db=all~content=t792303995~tab=submit~mode=paper_submission_instructions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3011BF" w:rsidRPr="00B74E1B" w:rsidRDefault="003011BF" w:rsidP="003011BF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9C36D5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289" w:history="1">
              <w:r w:rsidR="003011BF" w:rsidRPr="007E4BE9">
                <w:rPr>
                  <w:rStyle w:val="Hyperlink"/>
                </w:rPr>
                <w:t>http://mc.manuscriptcentral.com/jean</w:t>
              </w:r>
            </w:hyperlink>
            <w:r w:rsidR="003011BF">
              <w:t xml:space="preserve"> </w:t>
            </w:r>
          </w:p>
        </w:tc>
      </w:tr>
      <w:tr w:rsidR="00043B32" w:rsidRPr="00B74E1B" w:rsidTr="007F1496">
        <w:trPr>
          <w:cantSplit/>
        </w:trPr>
        <w:tc>
          <w:tcPr>
            <w:tcW w:w="1908" w:type="dxa"/>
          </w:tcPr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49" w:name="JournalofEmotionalandBehavioralDisorders"/>
            <w:r w:rsidRPr="00B74E1B">
              <w:rPr>
                <w:b/>
                <w:i/>
              </w:rPr>
              <w:t>Journal of Emotional and Behavioral Disorders</w:t>
            </w:r>
            <w:bookmarkEnd w:id="249"/>
            <w:r w:rsidRPr="00B74E1B">
              <w:rPr>
                <w:b/>
                <w:i/>
              </w:rPr>
              <w:t xml:space="preserve"> (JEBD)</w:t>
            </w:r>
            <w:r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Health:Journal of Emotional and Behavioral Disorders (JEBD)" </w:instrText>
            </w:r>
            <w:r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FF6F81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FF6F81">
              <w:rPr>
                <w:b/>
                <w:color w:val="0000FF"/>
                <w:u w:val="single"/>
              </w:rPr>
              <w:t>174</w:t>
            </w:r>
          </w:p>
          <w:p w:rsidR="00043B32" w:rsidRPr="00C10EF2" w:rsidRDefault="00FF6F8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1.135</w:t>
            </w:r>
          </w:p>
          <w:p w:rsidR="00043B32" w:rsidRPr="00E60B60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1.278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8E1D88">
              <w:t>2.000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1.676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1.231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0.854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1.143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0.909</w:t>
            </w:r>
          </w:p>
          <w:p w:rsidR="00043B32" w:rsidRPr="00B74E1B" w:rsidRDefault="00043B3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043B32" w:rsidRPr="007F1C66" w:rsidRDefault="00043B32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37</w:t>
            </w:r>
          </w:p>
          <w:p w:rsidR="00043B32" w:rsidRPr="004D1661" w:rsidRDefault="00043B32" w:rsidP="004D1661">
            <w:pPr>
              <w:jc w:val="center"/>
            </w:pPr>
            <w:r>
              <w:t>(1996 – 2012)</w:t>
            </w:r>
          </w:p>
        </w:tc>
        <w:tc>
          <w:tcPr>
            <w:tcW w:w="1170" w:type="dxa"/>
          </w:tcPr>
          <w:p w:rsidR="00043B32" w:rsidRPr="00001ADD" w:rsidRDefault="00043B3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color w:val="E36C0A" w:themeColor="accent6" w:themeShade="BF"/>
                <w:lang w:eastAsia="zh-TW"/>
              </w:rPr>
            </w:pPr>
            <w:r>
              <w:rPr>
                <w:b/>
                <w:color w:val="E36C0A" w:themeColor="accent6" w:themeShade="BF"/>
                <w:lang w:eastAsia="zh-TW"/>
              </w:rPr>
              <w:t>69</w:t>
            </w:r>
          </w:p>
          <w:p w:rsidR="00043B32" w:rsidRPr="00B74E1B" w:rsidRDefault="00043B3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lang w:eastAsia="zh-TW"/>
              </w:rPr>
            </w:pPr>
            <w:r>
              <w:rPr>
                <w:lang w:eastAsia="zh-TW"/>
              </w:rPr>
              <w:t>(1993 – 2013)</w:t>
            </w:r>
          </w:p>
        </w:tc>
        <w:tc>
          <w:tcPr>
            <w:tcW w:w="990" w:type="dxa"/>
          </w:tcPr>
          <w:p w:rsidR="00043B32" w:rsidRPr="00B74E1B" w:rsidRDefault="00043B3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lang w:eastAsia="zh-TW"/>
              </w:rPr>
            </w:pPr>
            <w:r>
              <w:rPr>
                <w:lang w:eastAsia="zh-TW"/>
              </w:rPr>
              <w:t>104</w:t>
            </w:r>
          </w:p>
        </w:tc>
        <w:tc>
          <w:tcPr>
            <w:tcW w:w="4140" w:type="dxa"/>
          </w:tcPr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TW"/>
              </w:rPr>
            </w:pPr>
            <w:r w:rsidRPr="00B74E1B">
              <w:rPr>
                <w:lang w:eastAsia="zh-TW"/>
              </w:rPr>
              <w:t>Michael H. Epstein</w:t>
            </w:r>
          </w:p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TW"/>
              </w:rPr>
            </w:pPr>
            <w:r w:rsidRPr="00B74E1B">
              <w:rPr>
                <w:lang w:eastAsia="zh-TW"/>
              </w:rPr>
              <w:t>Department of Special Education of Communication Disorders</w:t>
            </w:r>
          </w:p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TW"/>
              </w:rPr>
            </w:pPr>
            <w:r w:rsidRPr="00B74E1B">
              <w:rPr>
                <w:lang w:eastAsia="zh-TW"/>
              </w:rPr>
              <w:t>University of Nebraska</w:t>
            </w:r>
          </w:p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TW"/>
              </w:rPr>
            </w:pPr>
            <w:r w:rsidRPr="00B74E1B">
              <w:rPr>
                <w:lang w:eastAsia="zh-TW"/>
              </w:rPr>
              <w:t>Barkley Center</w:t>
            </w:r>
          </w:p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TW"/>
              </w:rPr>
            </w:pPr>
            <w:r w:rsidRPr="00B74E1B">
              <w:rPr>
                <w:lang w:eastAsia="zh-TW"/>
              </w:rPr>
              <w:t>Lincoln, NE 68583-0738, USA</w:t>
            </w:r>
          </w:p>
          <w:p w:rsidR="00043B32" w:rsidRPr="00B74E1B" w:rsidRDefault="00043B32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lang w:eastAsia="zh-TW"/>
              </w:rPr>
              <w:t>Tel: (402)-472-5472</w:t>
            </w:r>
          </w:p>
        </w:tc>
        <w:tc>
          <w:tcPr>
            <w:tcW w:w="4032" w:type="dxa"/>
          </w:tcPr>
          <w:p w:rsidR="00043B32" w:rsidRDefault="00F23C7C" w:rsidP="006C67C3">
            <w:hyperlink r:id="rId290" w:history="1">
              <w:r w:rsidR="00043B32" w:rsidRPr="005709FE">
                <w:rPr>
                  <w:rStyle w:val="Hyperlink"/>
                </w:rPr>
                <w:t>http://www.sagepub.com/upm-data/53670_AuthorGuidelines_JEBD_5_12print.pdf</w:t>
              </w:r>
            </w:hyperlink>
            <w:r w:rsidR="00043B32">
              <w:t xml:space="preserve"> </w:t>
            </w:r>
          </w:p>
          <w:p w:rsidR="00043B32" w:rsidRDefault="00043B32" w:rsidP="006C67C3"/>
          <w:p w:rsidR="00043B32" w:rsidRPr="00FC7F6E" w:rsidRDefault="00043B32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43B32" w:rsidRDefault="00F23C7C" w:rsidP="006C67C3">
            <w:hyperlink r:id="rId291" w:history="1">
              <w:r w:rsidR="00043B32" w:rsidRPr="005709FE">
                <w:rPr>
                  <w:rStyle w:val="Hyperlink"/>
                </w:rPr>
                <w:t>http://mc.manuscriptcentral.com/jebd</w:t>
              </w:r>
            </w:hyperlink>
            <w:r w:rsidR="00043B32">
              <w:t xml:space="preserve"> </w:t>
            </w:r>
          </w:p>
          <w:p w:rsidR="00043B32" w:rsidRDefault="00043B32" w:rsidP="006C67C3"/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pStyle w:val="HTMLAddres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b/>
              </w:rPr>
            </w:pPr>
            <w:bookmarkStart w:id="250" w:name="JournalofEthnicCulturalDiversityinSW"/>
            <w:r w:rsidRPr="00B74E1B">
              <w:rPr>
                <w:b/>
              </w:rPr>
              <w:lastRenderedPageBreak/>
              <w:t>Journal of Ethnic &amp; Cultural Diversity in Social Work</w:t>
            </w:r>
            <w:bookmarkEnd w:id="250"/>
            <w:r w:rsidRPr="00B74E1B">
              <w:rPr>
                <w:b/>
              </w:rPr>
              <w:t xml:space="preserve"> (previously titled Multicultural Social Work)</w:t>
            </w:r>
            <w:r w:rsidR="00E34DCE" w:rsidRPr="00B74E1B">
              <w:rPr>
                <w:b/>
              </w:rPr>
              <w:fldChar w:fldCharType="begin"/>
            </w:r>
            <w:r w:rsidRPr="00B74E1B">
              <w:rPr>
                <w:i w:val="0"/>
              </w:rPr>
              <w:instrText xml:space="preserve"> XE “International and Multicultural Focus:Journal of Ethnic &amp; Cultural Diversity in Social Work”</w:instrText>
            </w:r>
            <w:r w:rsidRPr="00B74E1B">
              <w:instrText xml:space="preserve">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rStyle w:val="prodauthor"/>
                <w:rFonts w:eastAsia="SimSun"/>
                <w:b/>
                <w:i/>
                <w:iCs/>
                <w:color w:val="0000FF"/>
                <w:lang w:eastAsia="zh-CN"/>
              </w:rPr>
            </w:pPr>
            <w:r w:rsidRPr="00B74E1B">
              <w:rPr>
                <w:rStyle w:val="prodauthor"/>
                <w:rFonts w:eastAsia="SimSun"/>
                <w:b/>
                <w:color w:val="0000FF"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b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lang w:eastAsia="zh-CN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02087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31CAF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  <w:p w:rsidR="00EB5DF4" w:rsidRPr="00B74E1B" w:rsidRDefault="00EB5DF4" w:rsidP="00001ADD">
            <w:pPr>
              <w:jc w:val="center"/>
            </w:pPr>
            <w:r>
              <w:t>(2000 – 20</w:t>
            </w:r>
            <w:r w:rsidR="00331CAF">
              <w:t>13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331CAF" w:rsidP="00001ADD">
            <w:pPr>
              <w:jc w:val="center"/>
            </w:pPr>
            <w:r>
              <w:t>29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Mo Yee Lee, PhD, Editor</w:t>
            </w:r>
          </w:p>
          <w:p w:rsidR="00BD4FFD" w:rsidRPr="00B74E1B" w:rsidRDefault="00BD4FFD" w:rsidP="00932510">
            <w:r w:rsidRPr="00B74E1B">
              <w:t>Professor,</w:t>
            </w:r>
          </w:p>
          <w:p w:rsidR="00BD4FFD" w:rsidRPr="00B74E1B" w:rsidRDefault="00BD4FFD" w:rsidP="00932510">
            <w:r w:rsidRPr="00B74E1B">
              <w:t xml:space="preserve">College of Social Work, </w:t>
            </w:r>
          </w:p>
          <w:p w:rsidR="00BD4FFD" w:rsidRPr="00B74E1B" w:rsidRDefault="00BD4FFD" w:rsidP="00932510">
            <w:r w:rsidRPr="00B74E1B">
              <w:t xml:space="preserve">Ohio State University, </w:t>
            </w:r>
          </w:p>
          <w:p w:rsidR="00BD4FFD" w:rsidRPr="00B74E1B" w:rsidRDefault="00BD4FFD" w:rsidP="00932510">
            <w:r w:rsidRPr="00B74E1B">
              <w:t xml:space="preserve">1947 College Hill Road, </w:t>
            </w:r>
          </w:p>
          <w:p w:rsidR="00BD4FFD" w:rsidRPr="00B74E1B" w:rsidRDefault="00BD4FFD" w:rsidP="00932510">
            <w:r w:rsidRPr="00B74E1B">
              <w:t xml:space="preserve">Room 325W, </w:t>
            </w:r>
            <w:proofErr w:type="spellStart"/>
            <w:r w:rsidRPr="00B74E1B">
              <w:t>Stillman</w:t>
            </w:r>
            <w:proofErr w:type="spellEnd"/>
            <w:r w:rsidRPr="00B74E1B">
              <w:t xml:space="preserve"> Hall, Columbus, OH 43210 USA</w:t>
            </w:r>
          </w:p>
          <w:p w:rsidR="00BD4FFD" w:rsidRDefault="00BD4FFD" w:rsidP="00932510">
            <w:pPr>
              <w:rPr>
                <w:rStyle w:val="Hyperlink"/>
              </w:rPr>
            </w:pPr>
            <w:r w:rsidRPr="00B74E1B">
              <w:t xml:space="preserve">Email: </w:t>
            </w:r>
            <w:hyperlink r:id="rId292" w:history="1">
              <w:r w:rsidRPr="004D1661">
                <w:rPr>
                  <w:rStyle w:val="Hyperlink"/>
                </w:rPr>
                <w:t>lee.355@osu.edu</w:t>
              </w:r>
            </w:hyperlink>
          </w:p>
          <w:p w:rsidR="007F1496" w:rsidRPr="00B74E1B" w:rsidRDefault="007F1496" w:rsidP="00932510">
            <w:pPr>
              <w:rPr>
                <w:rFonts w:eastAsia="SimSun"/>
                <w:lang w:eastAsia="zh-CN"/>
              </w:rPr>
            </w:pPr>
          </w:p>
        </w:tc>
        <w:tc>
          <w:tcPr>
            <w:tcW w:w="4032" w:type="dxa"/>
          </w:tcPr>
          <w:p w:rsidR="00BD4FFD" w:rsidRPr="00CE20F1" w:rsidRDefault="00F23C7C" w:rsidP="00CE20F1">
            <w:hyperlink r:id="rId293" w:history="1">
              <w:r w:rsidR="00BD4FFD" w:rsidRPr="004D1661">
                <w:rPr>
                  <w:rStyle w:val="Hyperlink"/>
                </w:rPr>
                <w:t>http://www.tandfonline.com/action/authorSubmission?page=instructions&amp;journalCode=wecd20&amp;</w:t>
              </w:r>
            </w:hyperlink>
          </w:p>
          <w:p w:rsidR="00BD4FFD" w:rsidRPr="00B74E1B" w:rsidRDefault="00BD4FFD" w:rsidP="00932510">
            <w:pPr>
              <w:pStyle w:val="EnvelopeReturn"/>
              <w:rPr>
                <w:rStyle w:val="Hyperlink"/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  <w:p w:rsidR="003011BF" w:rsidRPr="00B74E1B" w:rsidRDefault="003011BF" w:rsidP="003011BF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Style w:val="Hyperlink"/>
              </w:rPr>
            </w:pPr>
            <w:hyperlink r:id="rId294" w:history="1">
              <w:r w:rsidR="003011BF" w:rsidRPr="007E4BE9">
                <w:rPr>
                  <w:rStyle w:val="Hyperlink"/>
                </w:rPr>
                <w:t>http://mc.manuscriptcentral.com/jecdsw</w:t>
              </w:r>
            </w:hyperlink>
            <w:r w:rsidR="003011BF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rStyle w:val="Hyperlink"/>
              </w:rPr>
            </w:pPr>
            <w:r w:rsidRPr="00B74E1B">
              <w:rPr>
                <w:rStyle w:val="Hyperlink"/>
                <w:color w:val="000000"/>
              </w:rPr>
              <w:tab/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D732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51" w:name="JournalofEuropeanSocialPolicy"/>
            <w:r w:rsidRPr="00B74E1B">
              <w:rPr>
                <w:b/>
                <w:i/>
              </w:rPr>
              <w:t>Journal of European Social Policy</w:t>
            </w:r>
            <w:bookmarkEnd w:id="25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"International and Multicultural Focus:Journal of European Social Policy"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"Policy: Journal of European Social Policy 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4B0D4F" w:rsidRDefault="004B0D4F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  <w:t>2.042</w:t>
            </w:r>
          </w:p>
          <w:p w:rsidR="00BD4FFD" w:rsidRPr="00B74E1B" w:rsidRDefault="004B0D4F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  <w:u w:val="single"/>
              </w:rPr>
            </w:pPr>
            <w:r w:rsidRPr="00C10EF2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1.644</w:t>
            </w:r>
          </w:p>
          <w:p w:rsidR="008E1D88" w:rsidRPr="00691638" w:rsidRDefault="008E1D88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C10EF2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1.356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8E1D8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1.673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1.192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1.164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1.083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0.933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0.628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020872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(1994 – 201</w:t>
            </w:r>
            <w:r w:rsidR="00020872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7D2D58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68</w:t>
            </w:r>
          </w:p>
          <w:p w:rsidR="007D2D58" w:rsidRPr="00B74E1B" w:rsidRDefault="007D2D58" w:rsidP="00001ADD">
            <w:pPr>
              <w:jc w:val="center"/>
            </w:pPr>
            <w:r>
              <w:t>(1991 – 2012)</w:t>
            </w:r>
          </w:p>
        </w:tc>
        <w:tc>
          <w:tcPr>
            <w:tcW w:w="990" w:type="dxa"/>
          </w:tcPr>
          <w:p w:rsidR="00BD4FFD" w:rsidRPr="00B74E1B" w:rsidRDefault="007D2D58" w:rsidP="00001ADD">
            <w:pPr>
              <w:jc w:val="center"/>
            </w:pPr>
            <w:r>
              <w:t>123</w:t>
            </w:r>
          </w:p>
        </w:tc>
        <w:tc>
          <w:tcPr>
            <w:tcW w:w="4140" w:type="dxa"/>
          </w:tcPr>
          <w:p w:rsidR="00BD4FFD" w:rsidRPr="00B74E1B" w:rsidRDefault="00BD4FFD" w:rsidP="00E70C86">
            <w:proofErr w:type="spellStart"/>
            <w:r w:rsidRPr="00B74E1B">
              <w:t>Jochen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Clasen</w:t>
            </w:r>
            <w:proofErr w:type="spellEnd"/>
            <w:r w:rsidRPr="00B74E1B">
              <w:t xml:space="preserve">, Editor </w:t>
            </w:r>
          </w:p>
          <w:p w:rsidR="00BD4FFD" w:rsidRPr="00B74E1B" w:rsidRDefault="00BD4FFD" w:rsidP="00E70C86">
            <w:r w:rsidRPr="00B74E1B">
              <w:t xml:space="preserve">University of Edinburgh, UK 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hyperlink r:id="rId295" w:history="1">
              <w:r w:rsidR="00BD4FFD" w:rsidRPr="004D1661">
                <w:rPr>
                  <w:rStyle w:val="Hyperlink"/>
                </w:rPr>
                <w:t>http://esp.sagepub.com/</w:t>
              </w:r>
            </w:hyperlink>
          </w:p>
          <w:p w:rsidR="00BD4FFD" w:rsidRPr="00B74E1B" w:rsidRDefault="00BD4FFD" w:rsidP="00932510"/>
          <w:p w:rsidR="00BD4FFD" w:rsidRPr="00B74E1B" w:rsidRDefault="00BD4FFD" w:rsidP="00E70C86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E70C86">
            <w:hyperlink r:id="rId296" w:history="1">
              <w:r w:rsidR="00BD4FFD" w:rsidRPr="004D1661">
                <w:rPr>
                  <w:rStyle w:val="Hyperlink"/>
                </w:rPr>
                <w:t>http://mc.manuscriptcentral.com/jesp</w:t>
              </w:r>
            </w:hyperlink>
          </w:p>
        </w:tc>
      </w:tr>
      <w:tr w:rsidR="00BD4FFD" w:rsidRPr="00AC029A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52" w:name="JournalofEvidenceBasedSocialWork"/>
            <w:r w:rsidRPr="00B74E1B">
              <w:rPr>
                <w:b/>
                <w:i/>
              </w:rPr>
              <w:lastRenderedPageBreak/>
              <w:t>Journal of Evidence-Based Social Work</w:t>
            </w:r>
            <w:bookmarkEnd w:id="25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Evidence-Based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D77741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D7774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10</w:t>
            </w:r>
          </w:p>
          <w:p w:rsidR="000B4CA2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(2004 – 2012 )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17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Marvin D. </w:t>
            </w:r>
            <w:proofErr w:type="spellStart"/>
            <w:r w:rsidRPr="00B74E1B">
              <w:t>Feit</w:t>
            </w:r>
            <w:proofErr w:type="spellEnd"/>
            <w:r w:rsidRPr="00B74E1B">
              <w:t xml:space="preserve">, PhD, </w:t>
            </w:r>
            <w:r w:rsidRPr="00B74E1B">
              <w:rPr>
                <w:lang w:eastAsia="zh-TW"/>
              </w:rPr>
              <w:t>Co-Editor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>Professor and Dean,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Norfolk State University,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proofErr w:type="spellStart"/>
            <w:r w:rsidRPr="00B74E1B">
              <w:t>Ethelyn</w:t>
            </w:r>
            <w:proofErr w:type="spellEnd"/>
            <w:r w:rsidRPr="00B74E1B">
              <w:t xml:space="preserve"> R. Strong School of 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TW"/>
              </w:rPr>
            </w:pPr>
            <w:r w:rsidRPr="00B74E1B">
              <w:rPr>
                <w:lang w:val="fr-FR"/>
              </w:rPr>
              <w:t xml:space="preserve">700 Park Avenue,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TW"/>
              </w:rPr>
            </w:pPr>
            <w:r w:rsidRPr="00B74E1B">
              <w:rPr>
                <w:lang w:val="fr-FR"/>
              </w:rPr>
              <w:t>Norfolk, VA 23504</w:t>
            </w:r>
            <w:r w:rsidRPr="00B74E1B">
              <w:rPr>
                <w:lang w:val="fr-FR" w:eastAsia="zh-TW"/>
              </w:rPr>
              <w:t>, USA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 w:eastAsia="zh-TW"/>
              </w:rPr>
              <w:t xml:space="preserve">Email: </w:t>
            </w:r>
            <w:hyperlink r:id="rId297" w:history="1">
              <w:r w:rsidRPr="00826212">
                <w:rPr>
                  <w:rStyle w:val="Hyperlink"/>
                  <w:lang w:val="fr-FR"/>
                </w:rPr>
                <w:t>mdfeit@nsu.edu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  <w:r w:rsidRPr="00826212">
              <w:rPr>
                <w:lang w:val="fr-FR"/>
              </w:rPr>
              <w:t xml:space="preserve"> </w:t>
            </w: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53" w:author="Zhu, Wenjun" w:date="2013-10-08T08:37:00Z">
                  <w:rPr/>
                </w:rPrChange>
              </w:rPr>
              <w:instrText xml:space="preserve"> HYPERLINK "http://www.informaworld.com/smpp/title~db=all~content=t792303996~tab=submit~mode=paper_submission_instructions"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http://www.informaworld.com/smpp/title~db=all~content=t792303996~tab=submit~mode=paper_submission_instructions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3011BF" w:rsidRPr="00B74E1B" w:rsidRDefault="003011BF" w:rsidP="003011B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826212" w:rsidRDefault="003011BF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826212">
              <w:t>http://mc.manuscriptcentral.com/webs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54" w:name="JournalofFamilyIssues"/>
            <w:r w:rsidRPr="00B74E1B">
              <w:rPr>
                <w:b/>
                <w:i/>
              </w:rPr>
              <w:t>Journal of Family Issues</w:t>
            </w:r>
            <w:bookmarkEnd w:id="25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"Families:Journal of Family Issues"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E60B60" w:rsidRDefault="008E1D88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E60B60">
              <w:rPr>
                <w:b/>
                <w:color w:val="0000FF"/>
                <w:u w:val="single"/>
              </w:rPr>
              <w:t>722</w:t>
            </w:r>
          </w:p>
          <w:p w:rsidR="00BD4FFD" w:rsidRPr="00C10EF2" w:rsidRDefault="00E60B60" w:rsidP="004D1661">
            <w:pPr>
              <w:widowControl/>
              <w:jc w:val="center"/>
              <w:rPr>
                <w:b/>
              </w:rPr>
            </w:pPr>
            <w:r w:rsidRPr="00C10EF2">
              <w:rPr>
                <w:b/>
              </w:rPr>
              <w:t>0.963</w:t>
            </w:r>
          </w:p>
          <w:p w:rsidR="008E1D88" w:rsidRPr="004C5265" w:rsidRDefault="008E1D88" w:rsidP="004D1661">
            <w:pPr>
              <w:widowControl/>
              <w:jc w:val="center"/>
            </w:pPr>
            <w:r w:rsidRPr="00C10EF2">
              <w:t>1.035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8E1D88">
              <w:t>1.264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1.368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1.130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0.956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0.907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0.802</w:t>
            </w:r>
          </w:p>
          <w:p w:rsidR="00BD4FFD" w:rsidRPr="00B74E1B" w:rsidRDefault="00BD4FFD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7F1C66" w:rsidRDefault="00D77741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40</w:t>
            </w:r>
          </w:p>
          <w:p w:rsidR="00BD4FFD" w:rsidRPr="004D1661" w:rsidRDefault="00BD4FFD" w:rsidP="004D1661">
            <w:pPr>
              <w:jc w:val="center"/>
            </w:pPr>
            <w:r>
              <w:t>(1980 – 1992, 1994 – 201</w:t>
            </w:r>
            <w:r w:rsidR="00D7774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98</w:t>
            </w:r>
          </w:p>
          <w:p w:rsidR="000B4CA2" w:rsidRPr="00B74E1B" w:rsidRDefault="000B4CA2" w:rsidP="00001ADD">
            <w:pPr>
              <w:widowControl/>
              <w:jc w:val="center"/>
            </w:pPr>
            <w:r>
              <w:t>(1980 – 2012)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widowControl/>
              <w:jc w:val="center"/>
            </w:pPr>
            <w:r>
              <w:t>150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Constance </w:t>
            </w:r>
            <w:proofErr w:type="spellStart"/>
            <w:r w:rsidRPr="00B74E1B">
              <w:t>Shehan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Pr>
              <w:widowControl/>
              <w:rPr>
                <w:i/>
              </w:rPr>
            </w:pPr>
            <w:r w:rsidRPr="00B74E1B">
              <w:rPr>
                <w:i/>
              </w:rPr>
              <w:t>Journal of Family Issues</w:t>
            </w:r>
          </w:p>
          <w:p w:rsidR="00BD4FFD" w:rsidRPr="00B74E1B" w:rsidRDefault="00BD4FFD" w:rsidP="00932510">
            <w:pPr>
              <w:widowControl/>
            </w:pPr>
            <w:r w:rsidRPr="00B74E1B">
              <w:t>Department of Sociology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University of Florida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3219 </w:t>
            </w:r>
            <w:proofErr w:type="spellStart"/>
            <w:r w:rsidRPr="00B74E1B">
              <w:t>Turlington</w:t>
            </w:r>
            <w:proofErr w:type="spellEnd"/>
            <w:r w:rsidRPr="00B74E1B">
              <w:t xml:space="preserve"> Hall, </w:t>
            </w:r>
          </w:p>
          <w:p w:rsidR="00BD4FFD" w:rsidRPr="00B74E1B" w:rsidRDefault="00BD4FFD" w:rsidP="00932510">
            <w:pPr>
              <w:widowControl/>
            </w:pPr>
            <w:r w:rsidRPr="00B74E1B">
              <w:t>P.O. Box 117330</w:t>
            </w:r>
          </w:p>
          <w:p w:rsidR="00BD4FFD" w:rsidRDefault="00BD4FFD" w:rsidP="00932510">
            <w:pPr>
              <w:widowControl/>
              <w:rPr>
                <w:rFonts w:eastAsia="SimSun"/>
                <w:lang w:eastAsia="zh-CN"/>
              </w:rPr>
            </w:pPr>
            <w:r w:rsidRPr="00B74E1B">
              <w:t>Gainesville, FL 32611, USA</w:t>
            </w:r>
          </w:p>
          <w:p w:rsidR="00BB4F71" w:rsidRDefault="00BB4F71" w:rsidP="00932510">
            <w:pPr>
              <w:widowControl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Enquiry: </w:t>
            </w:r>
            <w:r w:rsidRPr="007F1496">
              <w:t xml:space="preserve">Diane </w:t>
            </w:r>
            <w:proofErr w:type="spellStart"/>
            <w:r w:rsidRPr="007F1496">
              <w:t>Buehn</w:t>
            </w:r>
            <w:proofErr w:type="spellEnd"/>
            <w:r w:rsidRPr="007F1496">
              <w:t xml:space="preserve"> at </w:t>
            </w:r>
            <w:hyperlink r:id="rId298" w:history="1">
              <w:r w:rsidRPr="007F1496">
                <w:rPr>
                  <w:rStyle w:val="Hyperlink"/>
                </w:rPr>
                <w:t>buehnd@ufl.edu</w:t>
              </w:r>
            </w:hyperlink>
            <w:r>
              <w:rPr>
                <w:rFonts w:ascii="Arial" w:eastAsia="SimSun" w:hAnsi="Arial" w:cs="Arial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7F1496" w:rsidRPr="00BB4F71" w:rsidRDefault="007F1496" w:rsidP="00932510">
            <w:pPr>
              <w:widowControl/>
              <w:rPr>
                <w:rFonts w:eastAsia="SimSun"/>
                <w:lang w:eastAsia="zh-CN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Hypertext"/>
              </w:rPr>
            </w:pPr>
            <w:hyperlink r:id="rId299" w:history="1">
              <w:r w:rsidR="00BD4FFD" w:rsidRPr="004D1661">
                <w:rPr>
                  <w:rStyle w:val="Hyperlink"/>
                </w:rPr>
                <w:t>http://www.sagepub.com/journalsProdDesc.nav?ct_p=manuscriptSubmission&amp;prodId=Journal200912</w:t>
              </w:r>
            </w:hyperlink>
          </w:p>
          <w:p w:rsidR="00BD4FFD" w:rsidRPr="00B74E1B" w:rsidRDefault="00BD4FFD" w:rsidP="00932510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Hypertext"/>
              </w:rPr>
            </w:pPr>
          </w:p>
          <w:p w:rsidR="00BB4F71" w:rsidRPr="00B74E1B" w:rsidRDefault="00BB4F71" w:rsidP="00BB4F7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9C36D5" w:rsidRDefault="00F23C7C" w:rsidP="00CE20F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SimSun"/>
                <w:lang w:eastAsia="zh-CN"/>
              </w:rPr>
            </w:pPr>
            <w:hyperlink r:id="rId300" w:tgtFrame="_blank" w:history="1">
              <w:r w:rsidR="00BB4F71" w:rsidRPr="009C36D5">
                <w:rPr>
                  <w:rStyle w:val="Hyperlink"/>
                </w:rPr>
                <w:t>http://mc.manuscriptcentral.com/jfi</w:t>
              </w:r>
            </w:hyperlink>
          </w:p>
          <w:p w:rsidR="00BB4F71" w:rsidRPr="00BB4F71" w:rsidRDefault="00BB4F71" w:rsidP="00CE20F1">
            <w:pPr>
              <w:pStyle w:val="Header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Hypertext"/>
                <w:rFonts w:eastAsia="SimSun"/>
                <w:lang w:eastAsia="zh-CN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255" w:name="JournalofFamilySocialWork"/>
            <w:r w:rsidRPr="00B74E1B">
              <w:rPr>
                <w:b/>
                <w:i/>
              </w:rPr>
              <w:lastRenderedPageBreak/>
              <w:t xml:space="preserve">Journal of Family Social Work </w:t>
            </w:r>
            <w:bookmarkEnd w:id="255"/>
            <w:r w:rsidRPr="00B74E1B">
              <w:rPr>
                <w:b/>
              </w:rPr>
              <w:t>(previously titled</w:t>
            </w:r>
            <w:r w:rsidRPr="00B74E1B">
              <w:rPr>
                <w:i/>
              </w:rPr>
              <w:t xml:space="preserve"> </w:t>
            </w:r>
            <w:r w:rsidRPr="00B74E1B">
              <w:rPr>
                <w:b/>
                <w:i/>
              </w:rPr>
              <w:t>Journal of Social Work &amp; Human Sexuality</w:t>
            </w:r>
            <w:r w:rsidRPr="00B74E1B">
              <w:rPr>
                <w:b/>
              </w:rPr>
              <w:t>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Families</w:instrText>
            </w:r>
            <w:r w:rsidRPr="00B74E1B">
              <w:instrText xml:space="preserve">:Journal of Family Social Work (previously titled Journal of Social Work &amp; Human Sexuality)"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6F7846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6F784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15</w:t>
            </w:r>
          </w:p>
          <w:p w:rsidR="000B4CA2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(1994 – 2012)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Pat Conway, </w:t>
            </w:r>
            <w:proofErr w:type="spellStart"/>
            <w:r w:rsidRPr="00B74E1B">
              <w:rPr>
                <w:rStyle w:val="prodauthor"/>
              </w:rPr>
              <w:t>Ph.D</w:t>
            </w:r>
            <w:proofErr w:type="spellEnd"/>
            <w:r w:rsidRPr="00B74E1B">
              <w:rPr>
                <w:rStyle w:val="prodauthor"/>
              </w:rPr>
              <w:t>, LCSW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University of North Dakota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501 N. Columbia Road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Stop 9037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Grand Forks, ND 58202,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Email: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hyperlink r:id="rId301" w:history="1">
              <w:r w:rsidR="00BD4FFD" w:rsidRPr="004D1661">
                <w:rPr>
                  <w:rStyle w:val="Hyperlink"/>
                </w:rPr>
                <w:t>jfsw@medicine.nodak.edu</w:t>
              </w:r>
            </w:hyperlink>
            <w:r w:rsidR="00BD4FFD" w:rsidRPr="00B74E1B">
              <w:rPr>
                <w:rStyle w:val="prodauthor"/>
              </w:rPr>
              <w:t xml:space="preserve"> </w:t>
            </w:r>
          </w:p>
          <w:p w:rsidR="00BD4FFD" w:rsidRPr="00B74E1B" w:rsidRDefault="00BD4FFD" w:rsidP="00F96B6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Other concerns: jfamilysocialwork@gmail.com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highlight w:val="yellow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02" w:history="1">
              <w:r w:rsidR="00BD4FFD" w:rsidRPr="004D1661">
                <w:rPr>
                  <w:rStyle w:val="Hyperlink"/>
                </w:rPr>
                <w:t>http://www.informaworld.com/smpp/title~db=all~content=t792304005~tab=submit~mode=paper_submission_instructions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hyperlink r:id="rId303" w:history="1">
              <w:r w:rsidR="00503986" w:rsidRPr="00290537">
                <w:rPr>
                  <w:rStyle w:val="Hyperlink"/>
                </w:rPr>
                <w:t>http://mc.manuscriptcentral.com/wfsw</w:t>
              </w:r>
            </w:hyperlink>
            <w:r w:rsidR="00503986">
              <w:t xml:space="preserve"> </w:t>
            </w:r>
          </w:p>
          <w:p w:rsidR="00BD4FFD" w:rsidRPr="00B74E1B" w:rsidRDefault="00BD4FFD" w:rsidP="00F96B6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2A4D0B" w:rsidRDefault="00BD4FFD" w:rsidP="00514B22">
            <w:pPr>
              <w:pStyle w:val="Heading1"/>
              <w:rPr>
                <w:i/>
                <w:sz w:val="24"/>
                <w:szCs w:val="24"/>
              </w:rPr>
            </w:pPr>
            <w:bookmarkStart w:id="256" w:name="Journaloffamilystrengths"/>
            <w:r>
              <w:rPr>
                <w:i/>
                <w:sz w:val="24"/>
                <w:szCs w:val="24"/>
              </w:rPr>
              <w:t>Journal of Family Strengths</w:t>
            </w:r>
            <w:r w:rsidRPr="002A4D0B">
              <w:rPr>
                <w:i/>
                <w:sz w:val="24"/>
                <w:szCs w:val="24"/>
              </w:rPr>
              <w:t xml:space="preserve"> </w:t>
            </w:r>
            <w:bookmarkEnd w:id="256"/>
            <w:r w:rsidRPr="002A4D0B">
              <w:rPr>
                <w:i/>
                <w:sz w:val="24"/>
                <w:szCs w:val="24"/>
              </w:rPr>
              <w:t>(previously titled Family Preservation Journal)</w:t>
            </w:r>
            <w:r w:rsidR="00E34DCE" w:rsidRPr="002A4D0B">
              <w:rPr>
                <w:i/>
                <w:sz w:val="24"/>
                <w:szCs w:val="24"/>
              </w:rPr>
              <w:fldChar w:fldCharType="begin"/>
            </w:r>
            <w:r w:rsidRPr="002A4D0B">
              <w:rPr>
                <w:i/>
                <w:sz w:val="24"/>
                <w:szCs w:val="24"/>
              </w:rPr>
              <w:instrText xml:space="preserve"> XE "Child Welfare:Family Preservation Journal" </w:instrText>
            </w:r>
            <w:r w:rsidR="00E34DCE" w:rsidRPr="002A4D0B">
              <w:rPr>
                <w:i/>
                <w:sz w:val="24"/>
                <w:szCs w:val="24"/>
              </w:rPr>
              <w:fldChar w:fldCharType="end"/>
            </w:r>
            <w:r w:rsidRPr="002A4D0B">
              <w:rPr>
                <w:i/>
                <w:sz w:val="24"/>
                <w:szCs w:val="24"/>
              </w:rPr>
              <w:t xml:space="preserve"> </w:t>
            </w:r>
          </w:p>
          <w:p w:rsidR="00BD4FFD" w:rsidRPr="00B74E1B" w:rsidRDefault="00BD4FFD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514B22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514B22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514B22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514B22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514B22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514B22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4D1661" w:rsidRDefault="00BD4FFD" w:rsidP="00514B22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</w:t>
            </w:r>
          </w:p>
          <w:p w:rsidR="000B4CA2" w:rsidRPr="008A7DD6" w:rsidRDefault="000B4CA2" w:rsidP="00001ADD">
            <w:pPr>
              <w:jc w:val="center"/>
            </w:pPr>
            <w:r>
              <w:t>(1995 – 2011)</w:t>
            </w:r>
          </w:p>
        </w:tc>
        <w:tc>
          <w:tcPr>
            <w:tcW w:w="990" w:type="dxa"/>
          </w:tcPr>
          <w:p w:rsidR="00BD4FFD" w:rsidRPr="008A7DD6" w:rsidRDefault="000B4CA2" w:rsidP="00001ADD">
            <w:pPr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BD4FFD" w:rsidRPr="008A7DD6" w:rsidRDefault="00BD4FFD" w:rsidP="00514B22">
            <w:r w:rsidRPr="008A7DD6">
              <w:t xml:space="preserve">Alvin L. </w:t>
            </w:r>
            <w:proofErr w:type="spellStart"/>
            <w:r w:rsidRPr="008A7DD6">
              <w:t>Sallee</w:t>
            </w:r>
            <w:proofErr w:type="spellEnd"/>
            <w:r w:rsidRPr="008A7DD6">
              <w:t>, LISW, ACSW</w:t>
            </w:r>
          </w:p>
          <w:p w:rsidR="00BD4FFD" w:rsidRPr="008A7DD6" w:rsidRDefault="00BD4FFD" w:rsidP="00514B22">
            <w:r w:rsidRPr="008A7DD6">
              <w:t>and Caroline Holcombe</w:t>
            </w:r>
          </w:p>
          <w:p w:rsidR="00BD4FFD" w:rsidRPr="008A7DD6" w:rsidRDefault="00BD4FFD" w:rsidP="00514B22">
            <w:r w:rsidRPr="008A7DD6">
              <w:t>Editors of Journal of Family Strengths</w:t>
            </w:r>
          </w:p>
          <w:p w:rsidR="00BD4FFD" w:rsidRPr="008A7DD6" w:rsidRDefault="00BD4FFD" w:rsidP="00514B22">
            <w:r w:rsidRPr="008A7DD6">
              <w:t>Center for Family Strengths</w:t>
            </w:r>
          </w:p>
          <w:p w:rsidR="00BD4FFD" w:rsidRDefault="00BD4FFD" w:rsidP="00514B22">
            <w:r w:rsidRPr="008A7DD6">
              <w:t>University of Houston-Downtown</w:t>
            </w:r>
          </w:p>
          <w:p w:rsidR="00BD4FFD" w:rsidRDefault="00BD4FFD" w:rsidP="00514B22"/>
          <w:p w:rsidR="00BD4FFD" w:rsidRPr="008A7DD6" w:rsidRDefault="00BD4FFD" w:rsidP="00514B22">
            <w:r>
              <w:t xml:space="preserve">Email: </w:t>
            </w:r>
            <w:hyperlink r:id="rId304" w:history="1">
              <w:r w:rsidRPr="004D1661">
                <w:rPr>
                  <w:rStyle w:val="Hyperlink"/>
                </w:rPr>
                <w:t>salleea@uhd.edu</w:t>
              </w:r>
            </w:hyperlink>
            <w:r>
              <w:t>, jfs@childrenatrisk.org</w:t>
            </w:r>
          </w:p>
          <w:p w:rsidR="00BD4FFD" w:rsidRPr="00B74E1B" w:rsidRDefault="00BD4FFD" w:rsidP="00514B22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05" w:history="1">
              <w:r w:rsidR="003011BF" w:rsidRPr="007E4BE9">
                <w:rPr>
                  <w:rStyle w:val="Hyperlink"/>
                </w:rPr>
                <w:t>http://digitalcommons.library.tmc.edu/jfs/</w:t>
              </w:r>
            </w:hyperlink>
            <w:r w:rsidR="003011BF">
              <w:t xml:space="preserve"> </w:t>
            </w:r>
          </w:p>
          <w:p w:rsidR="003011BF" w:rsidRDefault="003011BF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Default="00BD4FFD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Default="00F23C7C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06" w:history="1">
              <w:r w:rsidR="00503986" w:rsidRPr="00290537">
                <w:rPr>
                  <w:rStyle w:val="Hyperlink"/>
                </w:rPr>
                <w:t>http://digitalcommons.library.tmc.edu/cgi/login.cgi?return_to=http%3A%2F%2Fdigitalcommons.library.tmc.edu%2Fcgi%2Fsubmit.cgi%3Fcontext%3Djfs&amp;context=jfs</w:t>
              </w:r>
            </w:hyperlink>
            <w:r w:rsidR="00503986">
              <w:t xml:space="preserve"> </w:t>
            </w:r>
          </w:p>
          <w:p w:rsidR="007F1496" w:rsidRPr="00B74E1B" w:rsidRDefault="007F1496" w:rsidP="00514B2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57" w:name="JournalofFamilyViolence"/>
            <w:r w:rsidRPr="00B74E1B">
              <w:rPr>
                <w:b/>
                <w:i/>
              </w:rPr>
              <w:lastRenderedPageBreak/>
              <w:t>Journal of Family Violence</w:t>
            </w:r>
            <w:bookmarkEnd w:id="25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Families</w:instrText>
            </w:r>
            <w:r w:rsidRPr="00B74E1B">
              <w:instrText xml:space="preserve">:Journal of Family Violence"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4B0D4F" w:rsidRDefault="00151A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1.</w:t>
            </w:r>
            <w:r w:rsidR="004B0D4F">
              <w:rPr>
                <w:rStyle w:val="prodauthor"/>
                <w:b/>
                <w:color w:val="0000FF"/>
                <w:u w:val="single"/>
              </w:rPr>
              <w:t>683</w:t>
            </w:r>
          </w:p>
          <w:p w:rsidR="00BD4FFD" w:rsidRPr="00C10EF2" w:rsidRDefault="004B0D4F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 w:rsidRPr="00C10EF2">
              <w:rPr>
                <w:rStyle w:val="prodauthor"/>
                <w:b/>
              </w:rPr>
              <w:t>0.940</w:t>
            </w:r>
          </w:p>
          <w:p w:rsidR="00151A7C" w:rsidRPr="00C10EF2" w:rsidRDefault="00151A7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1.167</w:t>
            </w:r>
          </w:p>
          <w:p w:rsidR="00BD4FFD" w:rsidRPr="00151A7C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151A7C">
              <w:rPr>
                <w:rStyle w:val="prodauthor"/>
              </w:rPr>
              <w:t>0.949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0.939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0.533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0.618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0.873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D645A4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4D1661">
            <w:pPr>
              <w:jc w:val="center"/>
            </w:pPr>
            <w:r>
              <w:t>(1986 – 201</w:t>
            </w:r>
            <w:r w:rsidR="00D645A4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spacing w:line="280" w:lineRule="atLeast"/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81</w:t>
            </w:r>
          </w:p>
          <w:p w:rsidR="000B4CA2" w:rsidRPr="00CD65F7" w:rsidRDefault="000B4CA2" w:rsidP="00001ADD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(1986 – 2012)</w:t>
            </w:r>
          </w:p>
        </w:tc>
        <w:tc>
          <w:tcPr>
            <w:tcW w:w="990" w:type="dxa"/>
          </w:tcPr>
          <w:p w:rsidR="00BD4FFD" w:rsidRPr="00CD65F7" w:rsidRDefault="000B4CA2" w:rsidP="00001ADD">
            <w:pPr>
              <w:spacing w:line="280" w:lineRule="atLeast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4140" w:type="dxa"/>
          </w:tcPr>
          <w:p w:rsidR="00BD4FFD" w:rsidRDefault="00BD4FFD" w:rsidP="00932510">
            <w:pPr>
              <w:spacing w:line="280" w:lineRule="atLeast"/>
              <w:rPr>
                <w:bCs/>
              </w:rPr>
            </w:pPr>
            <w:r w:rsidRPr="00CD65F7">
              <w:rPr>
                <w:bCs/>
              </w:rPr>
              <w:t xml:space="preserve">Robert </w:t>
            </w:r>
            <w:proofErr w:type="spellStart"/>
            <w:r>
              <w:rPr>
                <w:bCs/>
              </w:rPr>
              <w:t>Geffner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Ph.D</w:t>
            </w:r>
            <w:proofErr w:type="spellEnd"/>
            <w:r>
              <w:rPr>
                <w:bCs/>
              </w:rPr>
              <w:t>, Editor</w:t>
            </w:r>
          </w:p>
          <w:p w:rsidR="00BD4FFD" w:rsidRDefault="00BD4FFD" w:rsidP="00932510">
            <w:pPr>
              <w:spacing w:line="280" w:lineRule="atLeast"/>
              <w:rPr>
                <w:bCs/>
              </w:rPr>
            </w:pPr>
            <w:r>
              <w:rPr>
                <w:bCs/>
              </w:rPr>
              <w:t xml:space="preserve">Founding President of the Family Violence and Sexual Assault Institute, San Diego, CA, </w:t>
            </w:r>
          </w:p>
          <w:p w:rsidR="00BD4FFD" w:rsidRDefault="00BD4FFD" w:rsidP="00932510">
            <w:pPr>
              <w:spacing w:line="280" w:lineRule="atLeast"/>
              <w:rPr>
                <w:bCs/>
              </w:rPr>
            </w:pPr>
            <w:r>
              <w:rPr>
                <w:bCs/>
              </w:rPr>
              <w:t xml:space="preserve">Alliant International University’s (AIU) Institute on Violence, Abuse and Trauma (IVAT), </w:t>
            </w:r>
          </w:p>
          <w:p w:rsidR="00BD4FFD" w:rsidRPr="00CD65F7" w:rsidRDefault="00BD4FFD" w:rsidP="00932510">
            <w:pPr>
              <w:spacing w:line="280" w:lineRule="atLeast"/>
              <w:rPr>
                <w:lang w:eastAsia="zh-TW"/>
              </w:rPr>
            </w:pPr>
            <w:r>
              <w:rPr>
                <w:bCs/>
              </w:rPr>
              <w:t>Clinical Research Professor of Psychology, California School of Professional Psychology, AIU, San Diego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  <w:p w:rsidR="00BD4FFD" w:rsidRPr="00CD65F7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>Email: journals@alliant.edu</w:t>
            </w:r>
          </w:p>
          <w:p w:rsidR="00BD4FFD" w:rsidRPr="00CD65F7" w:rsidRDefault="00BD4FFD" w:rsidP="00CD65F7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80" w:lineRule="atLeast"/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07" w:history="1">
              <w:r w:rsidR="00BD4FFD" w:rsidRPr="004D1661">
                <w:rPr>
                  <w:rStyle w:val="Hyperlink"/>
                </w:rPr>
                <w:t>http://www.springer.com/medicine/journal/10896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08" w:history="1">
              <w:r w:rsidR="00BD4FFD" w:rsidRPr="004D1661">
                <w:rPr>
                  <w:rStyle w:val="Hyperlink"/>
                </w:rPr>
                <w:t>http://www.editorialmanager.com/jofv/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pStyle w:val="NormalWeb"/>
              <w:spacing w:before="0" w:after="0"/>
              <w:outlineLvl w:val="3"/>
              <w:rPr>
                <w:rStyle w:val="prodtitle"/>
              </w:rPr>
            </w:pPr>
            <w:bookmarkStart w:id="258" w:name="JournalofFeministFamilyTherapy"/>
            <w:r w:rsidRPr="00B74E1B">
              <w:rPr>
                <w:rStyle w:val="prodtitle"/>
                <w:b/>
                <w:i/>
              </w:rPr>
              <w:t>Journal of Feminist Family Therapy</w:t>
            </w:r>
            <w:bookmarkEnd w:id="258"/>
            <w:r w:rsidR="00E34DCE" w:rsidRPr="00B74E1B">
              <w:rPr>
                <w:rStyle w:val="prodtitle"/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Families</w:instrText>
            </w:r>
            <w:r w:rsidRPr="00B74E1B">
              <w:instrText xml:space="preserve">:Journal of Feminist Family Therapy" </w:instrText>
            </w:r>
            <w:r w:rsidR="00E34DCE" w:rsidRPr="00B74E1B">
              <w:rPr>
                <w:rStyle w:val="prodtitle"/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5956EE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  <w:p w:rsidR="00BD4FFD" w:rsidRPr="004D1661" w:rsidRDefault="00BD4FFD" w:rsidP="004D1661">
            <w:pPr>
              <w:jc w:val="center"/>
            </w:pPr>
            <w:r>
              <w:t>(1996, 2005 – 201</w:t>
            </w:r>
            <w:r w:rsidR="005956E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23</w:t>
            </w:r>
          </w:p>
          <w:p w:rsidR="000B4CA2" w:rsidRPr="00B74E1B" w:rsidRDefault="000B4CA2" w:rsidP="00001ADD">
            <w:pPr>
              <w:jc w:val="center"/>
            </w:pPr>
            <w:r>
              <w:t>(1989 – 2012)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jc w:val="center"/>
            </w:pPr>
            <w:r>
              <w:t>42</w:t>
            </w:r>
          </w:p>
        </w:tc>
        <w:tc>
          <w:tcPr>
            <w:tcW w:w="4140" w:type="dxa"/>
          </w:tcPr>
          <w:p w:rsidR="00BD4FFD" w:rsidRPr="00B74E1B" w:rsidRDefault="00BD4FFD" w:rsidP="00F848F4">
            <w:r w:rsidRPr="00B74E1B">
              <w:t xml:space="preserve">Anne M. </w:t>
            </w:r>
            <w:proofErr w:type="spellStart"/>
            <w:r w:rsidRPr="00B74E1B">
              <w:t>Prouty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Lyness</w:t>
            </w:r>
            <w:proofErr w:type="spellEnd"/>
            <w:r w:rsidRPr="00B74E1B">
              <w:t xml:space="preserve"> PhD, LMFT</w:t>
            </w:r>
          </w:p>
          <w:p w:rsidR="00BD4FFD" w:rsidRPr="00B74E1B" w:rsidRDefault="00BD4FFD" w:rsidP="00F848F4">
            <w:r w:rsidRPr="00B74E1B">
              <w:t>Editor of JFFT</w:t>
            </w:r>
          </w:p>
          <w:p w:rsidR="00BD4FFD" w:rsidRPr="00B74E1B" w:rsidRDefault="00BD4FFD" w:rsidP="00F848F4">
            <w:r w:rsidRPr="00B74E1B">
              <w:t>Antioch New England Graduate School</w:t>
            </w:r>
          </w:p>
          <w:p w:rsidR="00BD4FFD" w:rsidRPr="00B74E1B" w:rsidRDefault="00BD4FFD" w:rsidP="00F848F4">
            <w:r w:rsidRPr="00B74E1B">
              <w:t>40 Avon Street</w:t>
            </w:r>
          </w:p>
          <w:p w:rsidR="00BD4FFD" w:rsidRPr="00B74E1B" w:rsidRDefault="00BD4FFD" w:rsidP="00F848F4">
            <w:r w:rsidRPr="00B74E1B">
              <w:t>Keene, NH 03431-3552, USA</w:t>
            </w:r>
          </w:p>
          <w:p w:rsidR="00BD4FFD" w:rsidRPr="00B74E1B" w:rsidRDefault="00BD4FFD" w:rsidP="00F848F4">
            <w:r w:rsidRPr="00B74E1B">
              <w:t>Tel: (603)-357-3122</w:t>
            </w:r>
          </w:p>
          <w:p w:rsidR="00BD4FFD" w:rsidRDefault="00BD4FFD" w:rsidP="00F848F4">
            <w:r w:rsidRPr="00B74E1B">
              <w:t xml:space="preserve">Email: </w:t>
            </w:r>
            <w:hyperlink r:id="rId309" w:history="1">
              <w:r w:rsidRPr="004D1661">
                <w:rPr>
                  <w:rStyle w:val="Hyperlink"/>
                </w:rPr>
                <w:t xml:space="preserve">anne.prouty@ttu.edu </w:t>
              </w:r>
            </w:hyperlink>
          </w:p>
          <w:p w:rsidR="00BD4FFD" w:rsidRPr="00B74E1B" w:rsidRDefault="00BD4FFD" w:rsidP="00F848F4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</w:pPr>
            <w:hyperlink r:id="rId310" w:history="1">
              <w:r w:rsidR="00503986" w:rsidRPr="00290537">
                <w:rPr>
                  <w:rStyle w:val="Hyperlink"/>
                </w:rPr>
                <w:t>http://www.tandfonline.com/toc/wfft20/current</w:t>
              </w:r>
            </w:hyperlink>
            <w:r w:rsidR="00503986">
              <w:t xml:space="preserve"> </w:t>
            </w:r>
          </w:p>
          <w:p w:rsidR="003A7587" w:rsidRPr="00B74E1B" w:rsidRDefault="003A7587" w:rsidP="00932510">
            <w:pPr>
              <w:widowControl/>
            </w:pPr>
          </w:p>
          <w:p w:rsidR="00BD4FFD" w:rsidRPr="00B74E1B" w:rsidRDefault="00BD4FFD" w:rsidP="00932510">
            <w:pPr>
              <w:widowControl/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lang w:val="pt-BR"/>
              </w:rPr>
              <w:t xml:space="preserve"> </w:t>
            </w:r>
          </w:p>
          <w:p w:rsidR="00BD4FFD" w:rsidRPr="00B74E1B" w:rsidRDefault="00F23C7C" w:rsidP="00932510">
            <w:pPr>
              <w:widowControl/>
              <w:rPr>
                <w:rStyle w:val="Hypertext"/>
              </w:rPr>
            </w:pPr>
            <w:hyperlink r:id="rId311" w:history="1">
              <w:r w:rsidR="003011BF" w:rsidRPr="007E4BE9">
                <w:rPr>
                  <w:rStyle w:val="Hyperlink"/>
                </w:rPr>
                <w:t>anne.prouty@ttu.edu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59" w:name="JournalofGayLesbianSocialServices"/>
            <w:r w:rsidRPr="00B74E1B">
              <w:rPr>
                <w:b/>
                <w:i/>
              </w:rPr>
              <w:lastRenderedPageBreak/>
              <w:t>Journal of Gay &amp; Lesbian Social Services</w:t>
            </w:r>
            <w:bookmarkEnd w:id="25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Gay &amp; Lesbian Social Services"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278C9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4D1661">
            <w:pPr>
              <w:jc w:val="center"/>
            </w:pPr>
            <w:r>
              <w:t>(2005 – 2011)</w:t>
            </w:r>
          </w:p>
        </w:tc>
        <w:tc>
          <w:tcPr>
            <w:tcW w:w="1170" w:type="dxa"/>
          </w:tcPr>
          <w:p w:rsidR="00BD4FFD" w:rsidRPr="00001ADD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32</w:t>
            </w:r>
          </w:p>
          <w:p w:rsidR="000B4CA2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(1994 – 2012)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43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r w:rsidRPr="00B74E1B">
              <w:t>Melanie D. Otis, PhD,</w:t>
            </w:r>
            <w:r w:rsidRPr="00B74E1B">
              <w:rPr>
                <w:bCs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r w:rsidRPr="00B74E1B">
              <w:rPr>
                <w:bCs/>
              </w:rPr>
              <w:t>Editor-Elect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University of Kentucky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651 Patterson Office Tower, Lexington, KY 40506-0027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</w:p>
          <w:p w:rsidR="00BD4FFD" w:rsidRDefault="00BD4FFD" w:rsidP="00F96B6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r w:rsidRPr="00B74E1B">
              <w:rPr>
                <w:bCs/>
              </w:rPr>
              <w:t xml:space="preserve">Email: </w:t>
            </w:r>
            <w:hyperlink r:id="rId312" w:history="1">
              <w:r w:rsidRPr="004D1661">
                <w:rPr>
                  <w:rStyle w:val="Hyperlink"/>
                </w:rPr>
                <w:t>Melanie.Otis@uky.edu</w:t>
              </w:r>
            </w:hyperlink>
          </w:p>
          <w:p w:rsidR="00BD4FFD" w:rsidRPr="00B74E1B" w:rsidRDefault="00BD4FFD" w:rsidP="00F96B6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13" w:history="1">
              <w:r w:rsidR="00BD4FFD" w:rsidRPr="004D1661">
                <w:rPr>
                  <w:rStyle w:val="Hyperlink"/>
                </w:rPr>
                <w:t>http://www.tandf.co.uk/journals/WGLS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9C36D5" w:rsidRPr="00B74E1B" w:rsidRDefault="009C36D5" w:rsidP="009C36D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14" w:history="1">
              <w:r w:rsidR="00503986" w:rsidRPr="00290537">
                <w:rPr>
                  <w:rStyle w:val="Hyperlink"/>
                </w:rPr>
                <w:t>http://mc.manuscriptcentral.com/wgls</w:t>
              </w:r>
            </w:hyperlink>
            <w:r w:rsidR="00503986">
              <w:t xml:space="preserve">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15" w:history="1"/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0" w:name="JournalofGerontologicalSocialWork"/>
            <w:r w:rsidRPr="00B74E1B">
              <w:rPr>
                <w:b/>
                <w:i/>
              </w:rPr>
              <w:t xml:space="preserve">Journal of </w:t>
            </w:r>
            <w:proofErr w:type="spellStart"/>
            <w:r w:rsidRPr="00B74E1B">
              <w:rPr>
                <w:b/>
                <w:i/>
              </w:rPr>
              <w:t>Gerontological</w:t>
            </w:r>
            <w:proofErr w:type="spellEnd"/>
            <w:r w:rsidRPr="00B74E1B">
              <w:rPr>
                <w:b/>
                <w:i/>
              </w:rPr>
              <w:t xml:space="preserve"> Social Work</w:t>
            </w:r>
            <w:bookmarkEnd w:id="26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Gerontological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</w:t>
            </w:r>
            <w:r w:rsidR="00B278C9">
              <w:rPr>
                <w:b/>
                <w:color w:val="E36C0A" w:themeColor="accent6" w:themeShade="BF"/>
              </w:rPr>
              <w:t>5</w:t>
            </w:r>
          </w:p>
          <w:p w:rsidR="00BD4FFD" w:rsidRDefault="00BD4FFD" w:rsidP="004D1661">
            <w:pPr>
              <w:jc w:val="center"/>
            </w:pPr>
            <w:r>
              <w:t>(1979 – 1982, 1993 – 1994, 1997 – 2000, 2005 – 201</w:t>
            </w:r>
            <w:r w:rsidR="00B278C9">
              <w:t>2</w:t>
            </w:r>
            <w:r>
              <w:t>)</w:t>
            </w:r>
          </w:p>
          <w:p w:rsidR="00BD4FFD" w:rsidRPr="004D1661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001ADD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41</w:t>
            </w:r>
          </w:p>
          <w:p w:rsidR="000B4CA2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(1978 – 2012)</w:t>
            </w:r>
          </w:p>
        </w:tc>
        <w:tc>
          <w:tcPr>
            <w:tcW w:w="990" w:type="dxa"/>
          </w:tcPr>
          <w:p w:rsidR="00BD4FFD" w:rsidRPr="00B74E1B" w:rsidRDefault="000B4CA2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52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Carmen </w:t>
            </w:r>
            <w:proofErr w:type="spellStart"/>
            <w:r w:rsidRPr="00B74E1B">
              <w:t>Murano</w:t>
            </w:r>
            <w:proofErr w:type="spellEnd"/>
            <w:r w:rsidRPr="00B74E1B">
              <w:t xml:space="preserve">,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Managing Editor,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proofErr w:type="spellStart"/>
            <w:r w:rsidRPr="00B74E1B">
              <w:t>Brookdale</w:t>
            </w:r>
            <w:proofErr w:type="spellEnd"/>
            <w:r w:rsidRPr="00B74E1B">
              <w:t xml:space="preserve"> Center for Aging and Longevity, School of Social Work, Hunter College, CUNY,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129</w:t>
            </w:r>
            <w:r w:rsidRPr="00B74E1B">
              <w:rPr>
                <w:vertAlign w:val="superscript"/>
              </w:rPr>
              <w:t xml:space="preserve"> </w:t>
            </w:r>
            <w:r w:rsidRPr="00B74E1B">
              <w:t xml:space="preserve"> East 79</w:t>
            </w:r>
            <w:r w:rsidRPr="00B74E1B">
              <w:rPr>
                <w:vertAlign w:val="superscript"/>
              </w:rPr>
              <w:t>th</w:t>
            </w:r>
            <w:r w:rsidRPr="00B74E1B">
              <w:t xml:space="preserve"> street, New York, NY 10021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316" w:history="1">
              <w:r w:rsidRPr="004D1661">
                <w:rPr>
                  <w:rStyle w:val="Hyperlink"/>
                </w:rPr>
                <w:t>cmorano@hunter.cuny.edu</w:t>
              </w:r>
            </w:hyperlink>
            <w:r w:rsidRPr="00B74E1B">
              <w:t xml:space="preserve"> 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hyperlink r:id="rId317" w:history="1">
              <w:r w:rsidR="00BD4FFD" w:rsidRPr="004D1661">
                <w:rPr>
                  <w:rStyle w:val="Hyperlink"/>
                </w:rPr>
                <w:t>http://www.tandfonline.com/loi/wger20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18" w:history="1">
              <w:r w:rsidR="00BD4FFD" w:rsidRPr="004D1661">
                <w:rPr>
                  <w:rStyle w:val="Hyperlink"/>
                </w:rPr>
                <w:t>http://mc.manuscriptcentral.com/WGER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A21BF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1" w:name="JournalofGerontologySocialSciences"/>
            <w:r w:rsidRPr="00B74E1B">
              <w:rPr>
                <w:b/>
                <w:i/>
              </w:rPr>
              <w:lastRenderedPageBreak/>
              <w:t>Journal of Gerontology:</w:t>
            </w:r>
            <w:r>
              <w:rPr>
                <w:b/>
                <w:i/>
              </w:rPr>
              <w:t xml:space="preserve"> Series B Psychological Sciences and S</w:t>
            </w:r>
            <w:r w:rsidRPr="00B74E1B">
              <w:rPr>
                <w:b/>
                <w:i/>
              </w:rPr>
              <w:t>ocial Sciences</w:t>
            </w:r>
            <w:bookmarkEnd w:id="26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Gerontology: Social Sciences"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4A5F18" w:rsidRDefault="004A5F18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3.520</w:t>
            </w:r>
          </w:p>
          <w:p w:rsidR="00BD4FFD" w:rsidRPr="00C10EF2" w:rsidRDefault="004A5F18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3.006</w:t>
            </w:r>
          </w:p>
          <w:p w:rsidR="00151A7C" w:rsidRPr="00C10EF2" w:rsidRDefault="004A5F18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2.615</w:t>
            </w:r>
          </w:p>
          <w:p w:rsidR="00BD4FFD" w:rsidRPr="00151A7C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151A7C">
              <w:t>1.963</w:t>
            </w:r>
          </w:p>
          <w:p w:rsidR="00BD4FFD" w:rsidRPr="006F5968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151A7C">
              <w:t>2.094</w:t>
            </w:r>
          </w:p>
          <w:p w:rsidR="00BD4FFD" w:rsidRPr="006F5968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6F5968">
              <w:t>2.016</w:t>
            </w:r>
          </w:p>
          <w:p w:rsidR="00BD4FFD" w:rsidRPr="006F5968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6F5968">
              <w:t>2.932</w:t>
            </w:r>
          </w:p>
          <w:p w:rsidR="00BD4FFD" w:rsidRPr="006F5968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6F5968">
              <w:t>1.720</w:t>
            </w:r>
          </w:p>
          <w:p w:rsidR="00BD4FFD" w:rsidRPr="006F5968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6F5968">
              <w:t>2.007</w:t>
            </w:r>
          </w:p>
          <w:p w:rsidR="00BD4FFD" w:rsidRPr="00A21BF3" w:rsidRDefault="00BD4FFD" w:rsidP="00EB4D9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</w:tcPr>
          <w:p w:rsidR="00BD4FFD" w:rsidRPr="007F1C66" w:rsidRDefault="00B278C9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84</w:t>
            </w:r>
          </w:p>
          <w:p w:rsidR="00BD4FFD" w:rsidRPr="004D1661" w:rsidRDefault="00BD4FFD" w:rsidP="004D1661">
            <w:pPr>
              <w:jc w:val="center"/>
            </w:pPr>
            <w:r>
              <w:t>(1995 – 201</w:t>
            </w:r>
            <w:r w:rsidR="00B278C9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3</w:t>
            </w:r>
          </w:p>
          <w:p w:rsidR="00A7503B" w:rsidRPr="00B74E1B" w:rsidRDefault="00A7503B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(1996 – 2004)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</w:t>
            </w:r>
          </w:p>
        </w:tc>
        <w:tc>
          <w:tcPr>
            <w:tcW w:w="4140" w:type="dxa"/>
          </w:tcPr>
          <w:p w:rsidR="00BD4FFD" w:rsidRPr="00B74E1B" w:rsidRDefault="00BD4FFD" w:rsidP="00932510">
            <w:proofErr w:type="spellStart"/>
            <w:r w:rsidRPr="00B74E1B">
              <w:rPr>
                <w:rStyle w:val="Strong"/>
                <w:b w:val="0"/>
              </w:rPr>
              <w:t>Merril</w:t>
            </w:r>
            <w:proofErr w:type="spellEnd"/>
            <w:r w:rsidRPr="00B74E1B">
              <w:rPr>
                <w:rStyle w:val="Strong"/>
                <w:b w:val="0"/>
              </w:rPr>
              <w:t xml:space="preserve"> Silverstein, PhD, Editor</w:t>
            </w:r>
            <w:r w:rsidRPr="00B74E1B">
              <w:t xml:space="preserve"> </w:t>
            </w:r>
            <w:r w:rsidRPr="00B74E1B">
              <w:br/>
            </w:r>
            <w:r w:rsidRPr="00B74E1B">
              <w:rPr>
                <w:rStyle w:val="Emphasis"/>
              </w:rPr>
              <w:t>Journal of Gerontology: Social Sciences</w:t>
            </w:r>
            <w:r w:rsidRPr="00B74E1B">
              <w:t xml:space="preserve"> </w:t>
            </w:r>
            <w:r w:rsidRPr="00B74E1B">
              <w:br/>
              <w:t xml:space="preserve">Davis School of Gerontology </w:t>
            </w:r>
            <w:r w:rsidRPr="00B74E1B">
              <w:br/>
              <w:t xml:space="preserve">University of Southern California </w:t>
            </w:r>
            <w:r w:rsidRPr="00B74E1B">
              <w:br/>
              <w:t xml:space="preserve">3715 McClintock St. </w:t>
            </w:r>
            <w:r w:rsidRPr="00B74E1B">
              <w:br/>
              <w:t xml:space="preserve">Los Angeles, CA 90089-0191 </w:t>
            </w:r>
            <w:r w:rsidRPr="00B74E1B">
              <w:br/>
              <w:t xml:space="preserve">Tel: (213) 740-1713 </w:t>
            </w:r>
            <w:r w:rsidRPr="00B74E1B">
              <w:br/>
              <w:t xml:space="preserve">Fax: (213) 740-4060 </w:t>
            </w:r>
            <w:r w:rsidRPr="00B74E1B">
              <w:br/>
              <w:t xml:space="preserve">E-mail: </w:t>
            </w:r>
            <w:hyperlink r:id="rId319" w:history="1">
              <w:r w:rsidRPr="004D1661">
                <w:rPr>
                  <w:rStyle w:val="Hyperlink"/>
                </w:rPr>
                <w:t>jgss@usc.edu</w:t>
              </w:r>
            </w:hyperlink>
          </w:p>
          <w:p w:rsidR="00BD4FFD" w:rsidRDefault="00BD4FFD" w:rsidP="00932510"/>
          <w:p w:rsidR="003A7587" w:rsidRPr="00B74E1B" w:rsidRDefault="003A7587" w:rsidP="00932510"/>
        </w:tc>
        <w:tc>
          <w:tcPr>
            <w:tcW w:w="4032" w:type="dxa"/>
          </w:tcPr>
          <w:p w:rsidR="00BD4FFD" w:rsidRPr="00B74E1B" w:rsidRDefault="00F23C7C" w:rsidP="00932510">
            <w:hyperlink r:id="rId320" w:history="1">
              <w:r w:rsidR="00BD4FFD" w:rsidRPr="004D1661">
                <w:rPr>
                  <w:rStyle w:val="Hyperlink"/>
                </w:rPr>
                <w:t>http://www.oxfordjournals.org/our_journals/geronb/for_authors/general.html</w:t>
              </w:r>
            </w:hyperlink>
          </w:p>
          <w:p w:rsidR="00BD4FFD" w:rsidRPr="00B74E1B" w:rsidRDefault="00BD4FFD" w:rsidP="00932510"/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32510">
            <w:hyperlink r:id="rId321" w:history="1">
              <w:r w:rsidR="00BD4FFD" w:rsidRPr="004D1661">
                <w:rPr>
                  <w:rStyle w:val="Hyperlink"/>
                </w:rPr>
                <w:t>http://mc.manuscriptcentral.com/jgss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2" w:name="JournalofGLBTFamilyStudies"/>
            <w:r w:rsidRPr="00B74E1B">
              <w:rPr>
                <w:b/>
                <w:i/>
              </w:rPr>
              <w:t>Journal of GLBT Family Studies</w:t>
            </w:r>
            <w:bookmarkEnd w:id="26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GLBT Family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  <w:p w:rsidR="007F1496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  <w:p w:rsidR="007F1496" w:rsidRPr="00B74E1B" w:rsidRDefault="007F1496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B278C9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14</w:t>
            </w:r>
          </w:p>
          <w:p w:rsidR="00A7503B" w:rsidRPr="00B4341C" w:rsidRDefault="00A7503B" w:rsidP="00001ADD">
            <w:pPr>
              <w:jc w:val="center"/>
              <w:rPr>
                <w:bCs/>
              </w:rPr>
            </w:pPr>
            <w:r>
              <w:rPr>
                <w:bCs/>
              </w:rPr>
              <w:t>(2005 – 2012)</w:t>
            </w:r>
          </w:p>
        </w:tc>
        <w:tc>
          <w:tcPr>
            <w:tcW w:w="990" w:type="dxa"/>
          </w:tcPr>
          <w:p w:rsidR="00BD4FFD" w:rsidRPr="00B4341C" w:rsidRDefault="00A7503B" w:rsidP="00001AD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40" w:type="dxa"/>
          </w:tcPr>
          <w:p w:rsidR="00BD4FFD" w:rsidRDefault="0047077C" w:rsidP="00B4341C">
            <w:pPr>
              <w:rPr>
                <w:bCs/>
              </w:rPr>
            </w:pPr>
            <w:r>
              <w:rPr>
                <w:bCs/>
              </w:rPr>
              <w:t xml:space="preserve">M. Paz </w:t>
            </w:r>
            <w:proofErr w:type="spellStart"/>
            <w:r>
              <w:rPr>
                <w:bCs/>
              </w:rPr>
              <w:t>Galupo</w:t>
            </w:r>
            <w:proofErr w:type="spellEnd"/>
            <w:r>
              <w:rPr>
                <w:bCs/>
              </w:rPr>
              <w:t>, PhD, Editor</w:t>
            </w:r>
          </w:p>
          <w:p w:rsidR="0047077C" w:rsidRDefault="0047077C" w:rsidP="00B4341C">
            <w:pPr>
              <w:rPr>
                <w:bCs/>
              </w:rPr>
            </w:pPr>
            <w:r>
              <w:rPr>
                <w:bCs/>
              </w:rPr>
              <w:t>Towson University</w:t>
            </w:r>
          </w:p>
          <w:p w:rsidR="0047077C" w:rsidRPr="00B4341C" w:rsidRDefault="0047077C" w:rsidP="00B4341C">
            <w:pPr>
              <w:rPr>
                <w:rFonts w:eastAsia="SimSun"/>
                <w:lang w:eastAsia="zh-CN"/>
              </w:rPr>
            </w:pPr>
            <w:r>
              <w:rPr>
                <w:bCs/>
              </w:rPr>
              <w:t>Maryland, USA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  <w:r w:rsidRPr="00B74E1B">
              <w:br/>
              <w:t xml:space="preserve">Email: </w:t>
            </w:r>
            <w:hyperlink r:id="rId322" w:tgtFrame="_blank" w:history="1">
              <w:r w:rsidR="0047077C" w:rsidRPr="0047077C">
                <w:rPr>
                  <w:rStyle w:val="Hyperlink"/>
                </w:rPr>
                <w:t>glbtfamilystudies@towson.edu</w:t>
              </w:r>
            </w:hyperlink>
          </w:p>
        </w:tc>
        <w:tc>
          <w:tcPr>
            <w:tcW w:w="4032" w:type="dxa"/>
          </w:tcPr>
          <w:p w:rsidR="0047077C" w:rsidRDefault="00F23C7C" w:rsidP="00932510">
            <w:hyperlink r:id="rId323" w:history="1">
              <w:r w:rsidR="0047077C" w:rsidRPr="00522421">
                <w:rPr>
                  <w:rStyle w:val="Hyperlink"/>
                </w:rPr>
                <w:t>http://www.tandfonline.com/action/authorSubmission?journalCode=wgfs20&amp;page=instructions&amp;</w:t>
              </w:r>
            </w:hyperlink>
          </w:p>
          <w:p w:rsidR="0047077C" w:rsidRPr="00B74E1B" w:rsidRDefault="0047077C" w:rsidP="00932510"/>
          <w:p w:rsidR="00BD4FFD" w:rsidRPr="00B74E1B" w:rsidRDefault="00BD4FFD" w:rsidP="00932510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3A7587" w:rsidRDefault="00F23C7C" w:rsidP="00932510">
            <w:hyperlink r:id="rId324" w:tgtFrame="_blank" w:history="1">
              <w:r w:rsidR="0047077C" w:rsidRPr="0047077C">
                <w:rPr>
                  <w:rStyle w:val="Hyperlink"/>
                </w:rPr>
                <w:t>glbtfamilystudies@towson.edu</w:t>
              </w:r>
            </w:hyperlink>
          </w:p>
          <w:p w:rsidR="0047077C" w:rsidRPr="00B74E1B" w:rsidRDefault="0047077C" w:rsidP="00932510"/>
        </w:tc>
      </w:tr>
      <w:tr w:rsidR="00BD4FFD" w:rsidRPr="003011BF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3" w:name="JournalofGlobalSocialWorkPractice"/>
            <w:r w:rsidRPr="00B74E1B">
              <w:rPr>
                <w:b/>
                <w:i/>
              </w:rPr>
              <w:lastRenderedPageBreak/>
              <w:t>Journal of Global Social Work Practice</w:t>
            </w:r>
            <w:bookmarkEnd w:id="26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"International and Multicultural Focus:Journal of Global Social Work Practice"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</w:t>
            </w:r>
          </w:p>
          <w:p w:rsidR="00A7503B" w:rsidRPr="00B74E1B" w:rsidRDefault="00A7503B" w:rsidP="00001ADD">
            <w:pPr>
              <w:jc w:val="center"/>
            </w:pPr>
            <w:r>
              <w:t>(2008 – 2011)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Jan A. Rodgers, MSW, LCSW, BCD, MLIS</w:t>
            </w:r>
            <w:r w:rsidRPr="00B74E1B">
              <w:br/>
              <w:t>Editor-in-Chief</w:t>
            </w:r>
          </w:p>
          <w:p w:rsidR="00BD4FFD" w:rsidRPr="00B74E1B" w:rsidRDefault="00BD4FFD" w:rsidP="00932510">
            <w:r w:rsidRPr="00B74E1B">
              <w:rPr>
                <w:i/>
              </w:rPr>
              <w:t>Journal of Global Social Work Practice</w:t>
            </w:r>
            <w:r w:rsidRPr="00B74E1B">
              <w:t xml:space="preserve"> </w:t>
            </w:r>
            <w:r w:rsidRPr="00B74E1B">
              <w:br/>
              <w:t>Graduate School of Social Work</w:t>
            </w:r>
            <w:r w:rsidRPr="00B74E1B">
              <w:br/>
              <w:t>7200 W. Division Street</w:t>
            </w:r>
            <w:r w:rsidRPr="00B74E1B">
              <w:br/>
              <w:t xml:space="preserve">River Forest, Illinois 60305 </w:t>
            </w:r>
            <w:r w:rsidRPr="00B74E1B">
              <w:br/>
              <w:t xml:space="preserve">Tel:(708)–714–9049 </w:t>
            </w:r>
          </w:p>
          <w:p w:rsidR="00BD4FFD" w:rsidRPr="00B74E1B" w:rsidRDefault="00BD4FFD" w:rsidP="00932510">
            <w:pPr>
              <w:rPr>
                <w:lang w:val="fr-FR"/>
              </w:rPr>
            </w:pPr>
            <w:r w:rsidRPr="00B74E1B">
              <w:rPr>
                <w:lang w:val="fr-FR"/>
              </w:rPr>
              <w:t>Fax: (708</w:t>
            </w:r>
            <w:proofErr w:type="gramStart"/>
            <w:r w:rsidRPr="00B74E1B">
              <w:rPr>
                <w:lang w:val="fr-FR"/>
              </w:rPr>
              <w:t>)–</w:t>
            </w:r>
            <w:proofErr w:type="gramEnd"/>
            <w:r w:rsidRPr="00B74E1B">
              <w:rPr>
                <w:lang w:val="fr-FR"/>
              </w:rPr>
              <w:t xml:space="preserve">366–3446 </w:t>
            </w:r>
            <w:r w:rsidRPr="00B74E1B">
              <w:rPr>
                <w:lang w:val="fr-FR"/>
              </w:rPr>
              <w:br/>
              <w:t xml:space="preserve">Email: </w:t>
            </w:r>
            <w:hyperlink r:id="rId325" w:history="1">
              <w:r w:rsidRPr="004D1661">
                <w:rPr>
                  <w:rStyle w:val="Hyperlink"/>
                </w:rPr>
                <w:t>jrodgers@dom.edu</w:t>
              </w:r>
            </w:hyperlink>
          </w:p>
          <w:p w:rsidR="00BD4FFD" w:rsidRPr="00B74E1B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64" w:author="Zhu, Wenjun" w:date="2013-10-08T08:37:00Z">
                  <w:rPr/>
                </w:rPrChange>
              </w:rPr>
              <w:instrText xml:space="preserve"> HYPERLINK "http://globalsocialwork.org/"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http://globalsocialwork.org/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rPr>
                <w:lang w:val="fr-FR"/>
              </w:rPr>
            </w:pPr>
          </w:p>
          <w:p w:rsidR="00BD4FFD" w:rsidRPr="003011BF" w:rsidRDefault="00BD4FFD" w:rsidP="00932510">
            <w:pPr>
              <w:rPr>
                <w:lang w:val="fr-FR"/>
              </w:rPr>
            </w:pPr>
            <w:r w:rsidRPr="00B74E1B">
              <w:rPr>
                <w:color w:val="FF00FF"/>
                <w:lang w:val="fr-FR"/>
              </w:rPr>
              <w:t>E-</w:t>
            </w:r>
            <w:proofErr w:type="spellStart"/>
            <w:r w:rsidRPr="00B74E1B">
              <w:rPr>
                <w:color w:val="FF00FF"/>
                <w:lang w:val="fr-FR"/>
              </w:rPr>
              <w:t>Submission</w:t>
            </w:r>
            <w:proofErr w:type="spellEnd"/>
            <w:r w:rsidR="003011BF">
              <w:rPr>
                <w:color w:val="FF00FF"/>
                <w:lang w:val="fr-FR"/>
              </w:rPr>
              <w:t> :</w:t>
            </w:r>
          </w:p>
          <w:p w:rsidR="00BD4FFD" w:rsidRPr="003011BF" w:rsidRDefault="00F23C7C" w:rsidP="00932510">
            <w:pPr>
              <w:rPr>
                <w:lang w:val="fr-FR"/>
              </w:rPr>
            </w:pPr>
            <w:hyperlink r:id="rId326" w:history="1">
              <w:r w:rsidR="003011BF" w:rsidRPr="003011BF">
                <w:rPr>
                  <w:rStyle w:val="Hyperlink"/>
                  <w:lang w:val="fr-FR"/>
                </w:rPr>
                <w:t>globalsocialworkpractice@gmail.com</w:t>
              </w:r>
            </w:hyperlink>
            <w:r w:rsidR="003011BF" w:rsidRPr="003011BF">
              <w:rPr>
                <w:lang w:val="fr-FR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5" w:name="JournalofGroupsinAddictionRecover"/>
            <w:r w:rsidRPr="00B74E1B">
              <w:rPr>
                <w:b/>
                <w:i/>
              </w:rPr>
              <w:t>Journal of Groups in Addiction &amp; Recovery</w:t>
            </w:r>
            <w:bookmarkEnd w:id="26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Abuse:Journal of Groups in Addiction &amp; Recovery"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4FFD" w:rsidRPr="007F1C66" w:rsidRDefault="000F7D6C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0F7D6C">
              <w:t>2</w:t>
            </w:r>
            <w: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4FFD" w:rsidRPr="00001ADD" w:rsidRDefault="00A7503B" w:rsidP="00001ADD">
            <w:pPr>
              <w:widowControl/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7</w:t>
            </w:r>
          </w:p>
          <w:p w:rsidR="00A7503B" w:rsidRPr="00B74E1B" w:rsidRDefault="00A7503B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(2006 – 2012)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D4FFD" w:rsidRPr="00B74E1B" w:rsidRDefault="00A7503B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Jeffrey D. Roth, MD, FAGPA, FASAM, Editor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25 E. Washington St. #1811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Chicago, IL 60602, USA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Tel: (312)-444-1041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Fax: (312)-444-1048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D4FFD" w:rsidRPr="00B74E1B" w:rsidRDefault="00F23C7C" w:rsidP="00932510">
            <w:pPr>
              <w:widowControl/>
            </w:pPr>
            <w:hyperlink r:id="rId327" w:history="1">
              <w:r w:rsidR="00BD4FFD" w:rsidRPr="004D1661">
                <w:rPr>
                  <w:rStyle w:val="Hyperlink"/>
                </w:rPr>
                <w:t>http://www.informaworld.com/smpp/title~db=all~content=t792304006~tab=submit~mode=paper_submission_instructions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color w:val="FF00FF"/>
              </w:rPr>
              <w:t>E-Submission:</w:t>
            </w:r>
          </w:p>
          <w:p w:rsidR="00BD4FFD" w:rsidRPr="00B74E1B" w:rsidRDefault="003011BF" w:rsidP="00932510">
            <w:pPr>
              <w:widowControl/>
              <w:rPr>
                <w:rStyle w:val="prodauthor"/>
              </w:rPr>
            </w:pPr>
            <w:r>
              <w:t>to.jgar@gmail.com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B6089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6" w:name="JournalofHIVAIDSSocialServices"/>
            <w:r w:rsidRPr="00B74E1B">
              <w:rPr>
                <w:b/>
                <w:i/>
              </w:rPr>
              <w:lastRenderedPageBreak/>
              <w:t xml:space="preserve">Journal of HIV/AIDS &amp; Social Services </w:t>
            </w:r>
            <w:bookmarkEnd w:id="266"/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4D1661">
            <w:pPr>
              <w:jc w:val="center"/>
            </w:pPr>
            <w:r>
              <w:t>(2002 – 201</w:t>
            </w:r>
            <w:r w:rsidR="003C6EF3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</w:t>
            </w:r>
          </w:p>
          <w:p w:rsidR="00A7503B" w:rsidRPr="00B74E1B" w:rsidRDefault="00A7503B" w:rsidP="00001ADD">
            <w:pPr>
              <w:widowControl/>
              <w:jc w:val="center"/>
            </w:pPr>
            <w:r>
              <w:t>(2002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widowControl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Nathan </w:t>
            </w:r>
            <w:proofErr w:type="spellStart"/>
            <w:r w:rsidRPr="00B74E1B">
              <w:t>Linsk</w:t>
            </w:r>
            <w:proofErr w:type="spellEnd"/>
            <w:r w:rsidRPr="00B74E1B">
              <w:t>, PhD, Co-Editor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Jane Addams College of Social Work (MATEC),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University of Illinois at Chicago, 1040 West Harrison Street (M/C 309 EPASW4256) 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Chicago, IL 60607-7134, USA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Tel: (312)-996-1426</w:t>
            </w:r>
          </w:p>
          <w:p w:rsidR="00BD4FFD" w:rsidRPr="00B74E1B" w:rsidRDefault="00BD4FFD" w:rsidP="00932510">
            <w:pPr>
              <w:widowControl/>
              <w:rPr>
                <w:lang w:val="es-ES"/>
              </w:rPr>
            </w:pPr>
            <w:r w:rsidRPr="00B74E1B">
              <w:rPr>
                <w:lang w:val="es-ES"/>
              </w:rPr>
              <w:t>Fax: (312)-996-2770</w:t>
            </w:r>
          </w:p>
          <w:p w:rsidR="00BD4FFD" w:rsidRDefault="00BD4FFD" w:rsidP="00932510">
            <w:pPr>
              <w:widowControl/>
              <w:rPr>
                <w:rStyle w:val="Hyperlink"/>
              </w:rPr>
            </w:pPr>
            <w:r w:rsidRPr="00B74E1B">
              <w:t xml:space="preserve">Email: </w:t>
            </w:r>
            <w:hyperlink r:id="rId328" w:history="1">
              <w:r w:rsidR="003011BF" w:rsidRPr="007E4BE9">
                <w:rPr>
                  <w:rStyle w:val="Hyperlink"/>
                </w:rPr>
                <w:t>Nlinsk@uic.edu</w:t>
              </w:r>
            </w:hyperlink>
          </w:p>
          <w:p w:rsidR="00BD4FFD" w:rsidRPr="00B74E1B" w:rsidRDefault="00BD4FFD" w:rsidP="00932510">
            <w:pPr>
              <w:widowControl/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spacing w:after="58"/>
            </w:pPr>
            <w:hyperlink r:id="rId329" w:history="1">
              <w:r w:rsidR="00BD4FFD" w:rsidRPr="004D1661">
                <w:rPr>
                  <w:rStyle w:val="Hyperlink"/>
                </w:rPr>
                <w:t>http://www.informaworld.com/smpp/title~db=all~content=g902784196~tab=submit~mode=paper_submission_instructions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spacing w:after="58"/>
            </w:pPr>
          </w:p>
          <w:p w:rsidR="00DD367E" w:rsidRPr="00B74E1B" w:rsidRDefault="00DD367E" w:rsidP="00DD367E">
            <w:pPr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23C7C" w:rsidP="009237C9">
            <w:hyperlink r:id="rId330" w:history="1">
              <w:r w:rsidR="00503986" w:rsidRPr="00290537">
                <w:rPr>
                  <w:rStyle w:val="Hyperlink"/>
                </w:rPr>
                <w:t>http://mc.manuscriptcentral.com/whiv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7" w:name="JournalofHomosexuality"/>
            <w:r w:rsidRPr="00B74E1B">
              <w:rPr>
                <w:b/>
                <w:i/>
              </w:rPr>
              <w:t>Journal of Homosexuality</w:t>
            </w:r>
            <w:bookmarkEnd w:id="26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Homosexuality"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Default="00151A7C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0.8</w:t>
            </w:r>
            <w:r w:rsidR="003B1FB3">
              <w:rPr>
                <w:b/>
                <w:color w:val="0000FF"/>
                <w:u w:val="single"/>
              </w:rPr>
              <w:t>7</w:t>
            </w:r>
            <w:r>
              <w:rPr>
                <w:b/>
                <w:color w:val="0000FF"/>
                <w:u w:val="single"/>
              </w:rPr>
              <w:t>9</w:t>
            </w:r>
          </w:p>
          <w:p w:rsidR="003B1FB3" w:rsidRPr="00C10EF2" w:rsidRDefault="003B1FB3" w:rsidP="004D1661">
            <w:pPr>
              <w:widowControl/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0.778</w:t>
            </w:r>
          </w:p>
          <w:p w:rsidR="00151A7C" w:rsidRPr="00691638" w:rsidRDefault="00151A7C" w:rsidP="004D1661">
            <w:pPr>
              <w:widowControl/>
              <w:jc w:val="center"/>
            </w:pPr>
            <w:r w:rsidRPr="00C10EF2">
              <w:t>0.471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151A7C">
              <w:t>0.436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0.286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0.590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0.159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0.233</w:t>
            </w:r>
          </w:p>
          <w:p w:rsidR="00BD4FFD" w:rsidRDefault="00BD4FFD" w:rsidP="004D1661">
            <w:pPr>
              <w:widowControl/>
              <w:jc w:val="center"/>
            </w:pPr>
            <w:r w:rsidRPr="00B74E1B">
              <w:t>0.307</w:t>
            </w:r>
          </w:p>
          <w:p w:rsidR="00151A7C" w:rsidRPr="00B74E1B" w:rsidRDefault="00151A7C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0D31CB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(1974, 1976 – 201</w:t>
            </w:r>
            <w:r w:rsidR="000D31C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widowControl/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80</w:t>
            </w:r>
          </w:p>
          <w:p w:rsidR="00A7503B" w:rsidRPr="00B74E1B" w:rsidRDefault="00A7503B" w:rsidP="00001ADD">
            <w:pPr>
              <w:widowControl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(1974, 1976 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widowControl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127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 xml:space="preserve">John P. </w:t>
            </w:r>
            <w:proofErr w:type="spellStart"/>
            <w:r w:rsidRPr="00B74E1B">
              <w:rPr>
                <w:rStyle w:val="Strong"/>
                <w:b w:val="0"/>
              </w:rPr>
              <w:t>Elia</w:t>
            </w:r>
            <w:proofErr w:type="spellEnd"/>
            <w:r w:rsidRPr="00B74E1B">
              <w:rPr>
                <w:rStyle w:val="Strong"/>
                <w:b w:val="0"/>
              </w:rPr>
              <w:t>,  Editor</w:t>
            </w:r>
          </w:p>
          <w:p w:rsidR="00BD4FFD" w:rsidRPr="00B74E1B" w:rsidRDefault="00BD4FFD" w:rsidP="00932510">
            <w:pPr>
              <w:widowControl/>
              <w:rPr>
                <w:rStyle w:val="Strong"/>
              </w:rPr>
            </w:pPr>
            <w:r w:rsidRPr="00B74E1B">
              <w:rPr>
                <w:rStyle w:val="Strong"/>
                <w:b w:val="0"/>
              </w:rPr>
              <w:t>San Francisco State University, College of Health and Human Services</w:t>
            </w:r>
          </w:p>
          <w:p w:rsidR="00BD4FFD" w:rsidRPr="00B74E1B" w:rsidRDefault="00BD4FFD" w:rsidP="00932510">
            <w:pPr>
              <w:widowControl/>
            </w:pPr>
            <w:r w:rsidRPr="00B74E1B">
              <w:rPr>
                <w:rStyle w:val="Strong"/>
                <w:b w:val="0"/>
              </w:rPr>
              <w:t>1600 Holloway Avenue, San Francisco, CA 94132-4161</w:t>
            </w: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spacing w:after="58"/>
              <w:rPr>
                <w:rStyle w:val="Hyperlink"/>
              </w:rPr>
            </w:pPr>
            <w:hyperlink r:id="rId331" w:history="1">
              <w:r w:rsidR="00BD4FFD" w:rsidRPr="004D1661">
                <w:rPr>
                  <w:rStyle w:val="Hyperlink"/>
                </w:rPr>
                <w:t>http://www.informaworld.com/smpp/title~db=all~content=t792306897~tab=submit~mode=paper_submission_instructions</w:t>
              </w:r>
            </w:hyperlink>
          </w:p>
          <w:p w:rsidR="00DD367E" w:rsidRPr="00B74E1B" w:rsidRDefault="00DD367E" w:rsidP="00932510">
            <w:pPr>
              <w:widowControl/>
              <w:spacing w:after="58"/>
            </w:pPr>
          </w:p>
          <w:p w:rsidR="00BD4FFD" w:rsidRPr="00B74E1B" w:rsidRDefault="00BD4FFD" w:rsidP="00932510">
            <w:pPr>
              <w:widowControl/>
              <w:spacing w:after="58"/>
              <w:rPr>
                <w:color w:val="FF00FF"/>
                <w:lang w:val="pt-BR"/>
              </w:rPr>
            </w:pPr>
            <w:r w:rsidRPr="00B74E1B">
              <w:rPr>
                <w:color w:val="FF00FF"/>
                <w:lang w:val="pt-BR"/>
              </w:rPr>
              <w:t xml:space="preserve">E-submission: </w:t>
            </w:r>
          </w:p>
          <w:p w:rsidR="00BD4FFD" w:rsidRPr="00B74E1B" w:rsidRDefault="00F23C7C" w:rsidP="00503986">
            <w:pPr>
              <w:widowControl/>
              <w:spacing w:after="58"/>
            </w:pPr>
            <w:hyperlink r:id="rId332" w:history="1">
              <w:r w:rsidR="00503986" w:rsidRPr="00290537">
                <w:rPr>
                  <w:rStyle w:val="Hyperlink"/>
                </w:rPr>
                <w:t>jpelia@sfsu.edu</w:t>
              </w:r>
            </w:hyperlink>
            <w:r w:rsidR="00503986">
              <w:rPr>
                <w:rStyle w:val="Hyperlink"/>
              </w:rPr>
              <w:t xml:space="preserve"> </w:t>
            </w:r>
          </w:p>
        </w:tc>
      </w:tr>
      <w:tr w:rsidR="00BD4FFD" w:rsidRPr="00CE3A61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68" w:name="JournalofHumanBehaviorintheSocialEnviro"/>
            <w:r w:rsidRPr="00B74E1B">
              <w:rPr>
                <w:b/>
                <w:i/>
              </w:rPr>
              <w:lastRenderedPageBreak/>
              <w:t>Journal of Human Behavior in the Social Environment</w:t>
            </w:r>
            <w:bookmarkEnd w:id="26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Human Behavior in the Social Environment"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540DA7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4D1661">
            <w:pPr>
              <w:jc w:val="center"/>
            </w:pPr>
            <w:r>
              <w:t>(1998, 2005 – 201</w:t>
            </w:r>
            <w:r w:rsidR="00540DA7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  <w:lang w:eastAsia="zh-TW"/>
              </w:rPr>
            </w:pPr>
            <w:r w:rsidRPr="00001ADD">
              <w:rPr>
                <w:b/>
                <w:color w:val="E36C0A" w:themeColor="accent6" w:themeShade="BF"/>
                <w:lang w:eastAsia="zh-TW"/>
              </w:rPr>
              <w:t>23</w:t>
            </w:r>
          </w:p>
          <w:p w:rsidR="00A7503B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  <w:r>
              <w:rPr>
                <w:lang w:eastAsia="zh-TW"/>
              </w:rPr>
              <w:t>(1998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lang w:eastAsia="zh-TW"/>
              </w:rPr>
            </w:pPr>
            <w:r>
              <w:rPr>
                <w:lang w:eastAsia="zh-TW"/>
              </w:rPr>
              <w:t>31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rPr>
                <w:lang w:eastAsia="zh-TW"/>
              </w:rPr>
              <w:t>Co-Editors: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Marvin D. </w:t>
            </w:r>
            <w:proofErr w:type="spellStart"/>
            <w:r w:rsidRPr="00B74E1B">
              <w:t>Feit</w:t>
            </w:r>
            <w:proofErr w:type="spellEnd"/>
            <w:r w:rsidRPr="00B74E1B">
              <w:t xml:space="preserve">, PhD,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Professor and Dean,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Norfolk State University,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proofErr w:type="spellStart"/>
            <w:r w:rsidRPr="00B74E1B">
              <w:t>Ethelyn</w:t>
            </w:r>
            <w:proofErr w:type="spellEnd"/>
            <w:r w:rsidRPr="00B74E1B">
              <w:t xml:space="preserve"> R. Strong School of 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TW"/>
              </w:rPr>
            </w:pPr>
            <w:r w:rsidRPr="00B74E1B">
              <w:rPr>
                <w:lang w:val="fr-FR"/>
              </w:rPr>
              <w:t xml:space="preserve">700 Park Avenue,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TW"/>
              </w:rPr>
            </w:pPr>
            <w:r w:rsidRPr="00B74E1B">
              <w:rPr>
                <w:lang w:val="fr-FR"/>
              </w:rPr>
              <w:t>Norfolk, VA 23504</w:t>
            </w:r>
            <w:r w:rsidRPr="00B74E1B">
              <w:rPr>
                <w:lang w:val="fr-FR" w:eastAsia="zh-TW"/>
              </w:rPr>
              <w:t>, USA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  <w:r w:rsidRPr="00B74E1B">
              <w:rPr>
                <w:rStyle w:val="prodauthor"/>
                <w:lang w:val="fr-FR"/>
              </w:rPr>
              <w:t>Tel: (757)-823-8735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826212">
              <w:rPr>
                <w:rStyle w:val="prodauthor"/>
              </w:rPr>
              <w:t>Fax: (757)-823-2556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826212">
              <w:t xml:space="preserve">Email: </w:t>
            </w:r>
            <w:hyperlink r:id="rId333" w:history="1">
              <w:r w:rsidRPr="004D1661">
                <w:rPr>
                  <w:rStyle w:val="Hyperlink"/>
                </w:rPr>
                <w:t>mdfeit@nsu.edu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John S. </w:t>
            </w:r>
            <w:proofErr w:type="spellStart"/>
            <w:r w:rsidRPr="00B74E1B">
              <w:t>Wodarski</w:t>
            </w:r>
            <w:proofErr w:type="spellEnd"/>
            <w:r w:rsidRPr="00B74E1B">
              <w:t xml:space="preserve">, PhD,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Professor of 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College of Social Work,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 xml:space="preserve">University of Tennessee,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 w:eastAsia="zh-TW"/>
              </w:rPr>
            </w:pPr>
            <w:r w:rsidRPr="00B74E1B">
              <w:rPr>
                <w:lang w:val="da-DK"/>
              </w:rPr>
              <w:t xml:space="preserve">324 Henson Hall, Knoxville,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/>
              </w:rPr>
            </w:pPr>
            <w:r w:rsidRPr="00B74E1B">
              <w:rPr>
                <w:lang w:val="da-DK"/>
              </w:rPr>
              <w:t>TN 37996,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 w:eastAsia="zh-TW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/>
              </w:rPr>
            </w:pPr>
            <w:r>
              <w:fldChar w:fldCharType="begin"/>
            </w:r>
            <w:r w:rsidRPr="00466768">
              <w:rPr>
                <w:lang w:val="da-DK"/>
                <w:rPrChange w:id="269" w:author="Zhu, Wenjun" w:date="2013-10-08T08:37:00Z">
                  <w:rPr/>
                </w:rPrChange>
              </w:rPr>
              <w:instrText xml:space="preserve"> HYPERLINK "http://www.informaworld.com/smpp/title~db=all~content=t792306870~tab=submit~mode=paper_submission_instructions"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da-DK"/>
              </w:rPr>
              <w:t>http://www.informaworld.com/smpp/title~db=all~content=t792306870~tab=submit~mode=paper_submission_instructions</w:t>
            </w:r>
            <w:r>
              <w:rPr>
                <w:rStyle w:val="Hyperlink"/>
                <w:lang w:val="da-DK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da-DK"/>
              </w:rPr>
            </w:pPr>
          </w:p>
          <w:p w:rsidR="00CE3A61" w:rsidRPr="00B74E1B" w:rsidRDefault="00CE3A61" w:rsidP="00CE3A61">
            <w:pPr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CE3A61" w:rsidRDefault="00CE3A61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CE3A61">
              <w:rPr>
                <w:lang w:val="pt-BR"/>
              </w:rPr>
              <w:t>http://mc.manuscriptcentral.com/whum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270" w:name="JournalofImmigrantandRefugeeStudies"/>
            <w:r w:rsidRPr="00B74E1B">
              <w:rPr>
                <w:b/>
                <w:i/>
              </w:rPr>
              <w:lastRenderedPageBreak/>
              <w:t>Journal of Immigrant and Refugee Studies</w:t>
            </w:r>
            <w:r w:rsidRPr="00B74E1B">
              <w:rPr>
                <w:b/>
              </w:rPr>
              <w:t xml:space="preserve"> </w:t>
            </w:r>
            <w:bookmarkEnd w:id="270"/>
            <w:r w:rsidRPr="00B74E1B">
              <w:rPr>
                <w:b/>
              </w:rPr>
              <w:t xml:space="preserve">(Combined with </w:t>
            </w:r>
            <w:r w:rsidRPr="00B74E1B">
              <w:rPr>
                <w:b/>
                <w:i/>
              </w:rPr>
              <w:t>Journal of Immigrant and Refugee Services</w:t>
            </w:r>
            <w:r w:rsidRPr="00B74E1B">
              <w:rPr>
                <w:b/>
              </w:rPr>
              <w:t>)</w:t>
            </w:r>
          </w:p>
          <w:p w:rsidR="00BD4FFD" w:rsidRPr="00B74E1B" w:rsidRDefault="00E34DC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B74E1B">
              <w:rPr>
                <w:b/>
              </w:rPr>
              <w:fldChar w:fldCharType="begin"/>
            </w:r>
            <w:r w:rsidR="00BD4FFD" w:rsidRPr="00B74E1B">
              <w:instrText xml:space="preserve"> XE "International and Multicultural Focus:Journal of Immigrant and Refugee Studies (previously titled Journal of Immigrant and Refugee Services)" </w:instrText>
            </w:r>
            <w:r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AC24BC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  <w:lang w:val="pt-BR"/>
              </w:rPr>
            </w:pPr>
            <w:r w:rsidRPr="00001ADD">
              <w:rPr>
                <w:rFonts w:ascii="Times New Roman" w:hAnsi="Times New Roman" w:cs="Times New Roman"/>
                <w:b/>
                <w:smallCaps w:val="0"/>
                <w:color w:val="E36C0A" w:themeColor="accent6" w:themeShade="BF"/>
                <w:sz w:val="24"/>
                <w:szCs w:val="24"/>
                <w:lang w:val="pt-BR"/>
              </w:rPr>
              <w:t>7</w:t>
            </w:r>
          </w:p>
          <w:p w:rsidR="00A7503B" w:rsidRPr="00B74E1B" w:rsidRDefault="00A7503B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  <w:t>(2006 – 2012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  <w:t>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  <w:t>Uma A. Segal, PhD,</w:t>
            </w:r>
            <w:r w:rsidRPr="00B74E1B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  <w:lang w:val="pt-BR"/>
              </w:rPr>
              <w:t xml:space="preserve"> Editor</w:t>
            </w: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  <w:lang w:val="pt-BR"/>
              </w:rPr>
              <w:br/>
              <w:t xml:space="preserve">Professor, </w:t>
            </w:r>
          </w:p>
          <w:p w:rsidR="00BD4FFD" w:rsidRPr="00B74E1B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School of Social Work, and Fellow, Center for International Studies, University of Missouri, St. Louis, </w:t>
            </w:r>
            <w:r w:rsidRPr="00B74E1B">
              <w:rPr>
                <w:rFonts w:ascii="Times New Roman" w:hAnsi="Times New Roman" w:cs="Times New Roman"/>
                <w:sz w:val="24"/>
                <w:szCs w:val="24"/>
              </w:rPr>
              <w:t>MO 63121-4400</w:t>
            </w: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 USA</w:t>
            </w:r>
          </w:p>
          <w:p w:rsidR="00BD4FFD" w:rsidRPr="00826212" w:rsidRDefault="00BD4FFD" w:rsidP="00932510">
            <w:pPr>
              <w:pStyle w:val="EnvelopeReturn"/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</w:pPr>
            <w:r w:rsidRPr="00826212">
              <w:rPr>
                <w:rFonts w:ascii="Times New Roman" w:hAnsi="Times New Roman" w:cs="Times New Roman"/>
                <w:smallCaps w:val="0"/>
                <w:sz w:val="24"/>
                <w:szCs w:val="24"/>
                <w:lang w:val="fr-FR"/>
              </w:rPr>
              <w:t xml:space="preserve">E-mail: ijrs@umsl.edu </w:t>
            </w: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71" w:author="Zhu, Wenjun" w:date="2013-10-08T08:37:00Z">
                  <w:rPr/>
                </w:rPrChange>
              </w:rPr>
              <w:instrText xml:space="preserve"> HYPERLINK "http://www.informaworld.com/smpp/title~db=all~content=g914660945~tab=submit~mode=paper_submission_instructions"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http://www.informaworld.com/smpp/title~db=all~content=g914660945~tab=submit~mode=paper_submission_instructions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CE3A61" w:rsidRPr="00DD367E" w:rsidRDefault="00CE3A61" w:rsidP="00CE3A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CE3A61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E3A61">
              <w:t>http://mc.manuscriptcentral.com/wimm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2" w:name="JournalofIntergenerationalRelationships"/>
            <w:r w:rsidRPr="00B74E1B">
              <w:rPr>
                <w:b/>
                <w:i/>
              </w:rPr>
              <w:t>Journal of Intergenerational Relationships</w:t>
            </w:r>
            <w:bookmarkEnd w:id="27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Intergenerational Relationships"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(2006 – 2011)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12</w:t>
            </w:r>
          </w:p>
          <w:p w:rsidR="00A7503B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(2001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Sally Newman, PhD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University of Pittsburgh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University Center for Social and Urban Research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121 University Place, Office 407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Pittsburgh, PA 15260-5907,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Tel: (412)-648-7155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Fax: (412)-624-4810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 xml:space="preserve">Email: </w:t>
            </w:r>
            <w:hyperlink r:id="rId334" w:history="1">
              <w:r w:rsidRPr="004D1661">
                <w:rPr>
                  <w:rStyle w:val="Hyperlink"/>
                </w:rPr>
                <w:t>newmans@pitt.edu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35" w:history="1">
              <w:r w:rsidR="00BD4FFD" w:rsidRPr="004D1661">
                <w:rPr>
                  <w:rStyle w:val="Hyperlink"/>
                </w:rPr>
                <w:t>http://www.informaworld.com/smpp/title~db=all~content=t792306900~tab=submit~mode=paper_submission_instructions</w:t>
              </w:r>
            </w:hyperlink>
          </w:p>
          <w:p w:rsidR="00DD367E" w:rsidRDefault="00DD367E" w:rsidP="00DD367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DD367E" w:rsidRDefault="00DD367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  <w:hyperlink r:id="rId336" w:history="1">
              <w:r w:rsidR="00503986" w:rsidRPr="00290537">
                <w:rPr>
                  <w:rStyle w:val="Hyperlink"/>
                  <w:bCs/>
                </w:rPr>
                <w:t>http://mc.manuscriptcentral.com/wjir</w:t>
              </w:r>
            </w:hyperlink>
            <w:r w:rsidR="00503986">
              <w:rPr>
                <w:bCs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926525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3" w:name="JournalofInterpersonalViolence"/>
            <w:r w:rsidRPr="00926525">
              <w:rPr>
                <w:b/>
                <w:i/>
              </w:rPr>
              <w:lastRenderedPageBreak/>
              <w:t>Journal of Interpersonal Violence</w:t>
            </w:r>
            <w:bookmarkEnd w:id="273"/>
            <w:r w:rsidR="00E34DCE" w:rsidRPr="00926525">
              <w:rPr>
                <w:b/>
                <w:i/>
              </w:rPr>
              <w:fldChar w:fldCharType="begin"/>
            </w:r>
            <w:r w:rsidRPr="00926525">
              <w:instrText xml:space="preserve"> XE "Women and Men's Issues:Journal of Interpersonal Violence" </w:instrText>
            </w:r>
            <w:r w:rsidR="00E34DCE" w:rsidRPr="00926525">
              <w:rPr>
                <w:b/>
                <w:i/>
              </w:rPr>
              <w:fldChar w:fldCharType="end"/>
            </w:r>
          </w:p>
          <w:p w:rsidR="00BD4FFD" w:rsidRPr="00926525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295E39" w:rsidRDefault="00295E39" w:rsidP="00691638">
            <w:pPr>
              <w:widowControl/>
              <w:jc w:val="center"/>
              <w:rPr>
                <w:b/>
              </w:rPr>
            </w:pPr>
            <w:r>
              <w:rPr>
                <w:b/>
                <w:color w:val="0000FF"/>
                <w:u w:val="single"/>
              </w:rPr>
              <w:t>1.942</w:t>
            </w:r>
          </w:p>
          <w:p w:rsidR="00295E39" w:rsidRDefault="00295E39" w:rsidP="004D166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1.355</w:t>
            </w:r>
          </w:p>
          <w:p w:rsidR="00151A7C" w:rsidRPr="00926525" w:rsidRDefault="00151A7C" w:rsidP="004D1661">
            <w:pPr>
              <w:widowControl/>
              <w:jc w:val="center"/>
            </w:pPr>
            <w:r w:rsidRPr="00926525">
              <w:rPr>
                <w:b/>
              </w:rPr>
              <w:t>1.639</w:t>
            </w:r>
          </w:p>
          <w:p w:rsidR="00BD4FFD" w:rsidRPr="00926525" w:rsidRDefault="00BD4FFD" w:rsidP="004D1661">
            <w:pPr>
              <w:widowControl/>
              <w:jc w:val="center"/>
              <w:rPr>
                <w:b/>
              </w:rPr>
            </w:pPr>
            <w:r w:rsidRPr="00926525">
              <w:t>1.354</w:t>
            </w:r>
          </w:p>
          <w:p w:rsidR="00BD4FFD" w:rsidRPr="00926525" w:rsidRDefault="00BD4FFD" w:rsidP="004D1661">
            <w:pPr>
              <w:widowControl/>
              <w:jc w:val="center"/>
            </w:pPr>
            <w:r w:rsidRPr="00926525">
              <w:t>1.332</w:t>
            </w:r>
          </w:p>
          <w:p w:rsidR="00BD4FFD" w:rsidRPr="00926525" w:rsidRDefault="00BD4FFD" w:rsidP="004D1661">
            <w:pPr>
              <w:widowControl/>
              <w:jc w:val="center"/>
            </w:pPr>
            <w:r w:rsidRPr="00926525">
              <w:t>1.473</w:t>
            </w:r>
          </w:p>
          <w:p w:rsidR="00BD4FFD" w:rsidRPr="00926525" w:rsidRDefault="00BD4FFD" w:rsidP="004D1661">
            <w:pPr>
              <w:widowControl/>
              <w:jc w:val="center"/>
            </w:pPr>
            <w:r w:rsidRPr="00926525">
              <w:t>1.171</w:t>
            </w:r>
          </w:p>
          <w:p w:rsidR="00BD4FFD" w:rsidRPr="00926525" w:rsidRDefault="00BD4FFD" w:rsidP="004D1661">
            <w:pPr>
              <w:widowControl/>
              <w:jc w:val="center"/>
            </w:pPr>
            <w:r w:rsidRPr="00926525">
              <w:t>1.139</w:t>
            </w:r>
          </w:p>
          <w:p w:rsidR="00BD4FFD" w:rsidRPr="00926525" w:rsidRDefault="00BD4FFD" w:rsidP="004D1661">
            <w:pPr>
              <w:widowControl/>
              <w:jc w:val="center"/>
            </w:pPr>
            <w:r w:rsidRPr="00926525">
              <w:t>0.940</w:t>
            </w:r>
          </w:p>
          <w:p w:rsidR="00BD4FFD" w:rsidRPr="00926525" w:rsidRDefault="00BD4FFD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926525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926525">
              <w:rPr>
                <w:b/>
                <w:color w:val="E36C0A" w:themeColor="accent6" w:themeShade="BF"/>
              </w:rPr>
              <w:t>5</w:t>
            </w:r>
            <w:r w:rsidR="00AC24BC">
              <w:rPr>
                <w:b/>
                <w:color w:val="E36C0A" w:themeColor="accent6" w:themeShade="BF"/>
              </w:rPr>
              <w:t>6</w:t>
            </w:r>
          </w:p>
          <w:p w:rsidR="00BD4FFD" w:rsidRPr="00926525" w:rsidRDefault="00BD4FFD" w:rsidP="004D1661">
            <w:pPr>
              <w:jc w:val="center"/>
            </w:pPr>
            <w:r w:rsidRPr="00926525">
              <w:t>(1996 – 201</w:t>
            </w:r>
            <w:r w:rsidR="00AC24BC">
              <w:t>2</w:t>
            </w:r>
            <w:r w:rsidRPr="00926525">
              <w:t>)</w:t>
            </w:r>
          </w:p>
        </w:tc>
        <w:tc>
          <w:tcPr>
            <w:tcW w:w="1170" w:type="dxa"/>
          </w:tcPr>
          <w:p w:rsidR="00BD4FFD" w:rsidRPr="00926525" w:rsidRDefault="00A7503B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926525">
              <w:rPr>
                <w:b/>
                <w:color w:val="E36C0A" w:themeColor="accent6" w:themeShade="BF"/>
              </w:rPr>
              <w:t>1</w:t>
            </w:r>
            <w:r w:rsidR="009D2214">
              <w:rPr>
                <w:b/>
                <w:color w:val="E36C0A" w:themeColor="accent6" w:themeShade="BF"/>
              </w:rPr>
              <w:t>24</w:t>
            </w:r>
          </w:p>
          <w:p w:rsidR="00A7503B" w:rsidRPr="00926525" w:rsidRDefault="00A7503B" w:rsidP="00001ADD">
            <w:pPr>
              <w:widowControl/>
              <w:jc w:val="center"/>
            </w:pPr>
            <w:r w:rsidRPr="00926525">
              <w:t>(1986 – 201</w:t>
            </w:r>
            <w:r w:rsidR="009D2214">
              <w:t>1</w:t>
            </w:r>
            <w:r w:rsidRPr="00926525">
              <w:t>)</w:t>
            </w:r>
          </w:p>
        </w:tc>
        <w:tc>
          <w:tcPr>
            <w:tcW w:w="990" w:type="dxa"/>
          </w:tcPr>
          <w:p w:rsidR="00BD4FFD" w:rsidRPr="00926525" w:rsidRDefault="00A7503B" w:rsidP="00001ADD">
            <w:pPr>
              <w:widowControl/>
              <w:jc w:val="center"/>
            </w:pPr>
            <w:r w:rsidRPr="00926525">
              <w:t>1</w:t>
            </w:r>
            <w:r w:rsidR="009D2214">
              <w:t>82</w:t>
            </w:r>
          </w:p>
        </w:tc>
        <w:tc>
          <w:tcPr>
            <w:tcW w:w="4140" w:type="dxa"/>
          </w:tcPr>
          <w:p w:rsidR="00BD4FFD" w:rsidRPr="00926525" w:rsidRDefault="00BD4FFD" w:rsidP="00932510">
            <w:pPr>
              <w:widowControl/>
            </w:pPr>
            <w:r w:rsidRPr="00926525">
              <w:t>Jon R. Conte</w:t>
            </w:r>
          </w:p>
          <w:p w:rsidR="00BD4FFD" w:rsidRPr="00926525" w:rsidRDefault="00BD4FFD" w:rsidP="00932510">
            <w:pPr>
              <w:widowControl/>
            </w:pPr>
            <w:r w:rsidRPr="00926525">
              <w:t>Editor</w:t>
            </w:r>
            <w:r w:rsidRPr="00926525">
              <w:rPr>
                <w:i/>
              </w:rPr>
              <w:t>, Journal of Interpersonal Violence</w:t>
            </w:r>
          </w:p>
          <w:p w:rsidR="00BD4FFD" w:rsidRPr="00926525" w:rsidRDefault="00BD4FFD" w:rsidP="00932510">
            <w:pPr>
              <w:widowControl/>
            </w:pPr>
            <w:r w:rsidRPr="00926525">
              <w:t>School of Social Work JH-30, University of Washington</w:t>
            </w:r>
          </w:p>
          <w:p w:rsidR="00BD4FFD" w:rsidRPr="00926525" w:rsidRDefault="00BD4FFD" w:rsidP="00932510">
            <w:pPr>
              <w:widowControl/>
            </w:pPr>
            <w:r w:rsidRPr="00926525">
              <w:t>4101 15</w:t>
            </w:r>
            <w:r w:rsidRPr="00926525">
              <w:rPr>
                <w:vertAlign w:val="superscript"/>
              </w:rPr>
              <w:t>th</w:t>
            </w:r>
            <w:r w:rsidRPr="00926525">
              <w:t xml:space="preserve"> Avenue NE</w:t>
            </w:r>
          </w:p>
          <w:p w:rsidR="00BD4FFD" w:rsidRPr="00926525" w:rsidRDefault="00BD4FFD" w:rsidP="00932510">
            <w:pPr>
              <w:widowControl/>
            </w:pPr>
            <w:r w:rsidRPr="00926525">
              <w:t>Seattle, WA 98195, USA</w:t>
            </w:r>
          </w:p>
        </w:tc>
        <w:tc>
          <w:tcPr>
            <w:tcW w:w="4032" w:type="dxa"/>
          </w:tcPr>
          <w:p w:rsidR="00BD4FFD" w:rsidRPr="00926525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37" w:history="1">
              <w:r w:rsidR="00BD4FFD" w:rsidRPr="00926525">
                <w:rPr>
                  <w:rStyle w:val="Hyperlink"/>
                </w:rPr>
                <w:t>http://jiv.sagepub.com</w:t>
              </w:r>
            </w:hyperlink>
            <w:r w:rsidR="00BD4FFD" w:rsidRPr="00926525">
              <w:t>/</w:t>
            </w:r>
          </w:p>
          <w:p w:rsidR="00BD4FFD" w:rsidRPr="00926525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926525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926525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spacing w:after="58"/>
            </w:pPr>
            <w:hyperlink r:id="rId338" w:history="1">
              <w:r w:rsidR="00BD4FFD" w:rsidRPr="00926525">
                <w:rPr>
                  <w:rStyle w:val="Hyperlink"/>
                </w:rPr>
                <w:t>http://mc.manuscriptcentral.com/jiv</w:t>
              </w:r>
            </w:hyperlink>
            <w:r w:rsidR="00BD4FFD" w:rsidRPr="00B74E1B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4" w:name="JournalofLGBTYouth"/>
            <w:r w:rsidRPr="00B74E1B">
              <w:rPr>
                <w:b/>
                <w:i/>
              </w:rPr>
              <w:t>Journal of LGBT Youth</w:t>
            </w:r>
            <w:bookmarkEnd w:id="274"/>
            <w:r w:rsidRPr="00B74E1B">
              <w:rPr>
                <w:b/>
                <w:i/>
              </w:rPr>
              <w:t xml:space="preserve"> (</w:t>
            </w:r>
            <w:r w:rsidRPr="00B74E1B">
              <w:rPr>
                <w:b/>
              </w:rPr>
              <w:t xml:space="preserve">previously titled </w:t>
            </w:r>
            <w:r w:rsidRPr="00B74E1B">
              <w:rPr>
                <w:b/>
                <w:i/>
              </w:rPr>
              <w:t>Journal of Gay &amp; Lesbian Issues in Education)</w:t>
            </w:r>
          </w:p>
        </w:tc>
        <w:tc>
          <w:tcPr>
            <w:tcW w:w="990" w:type="dxa"/>
          </w:tcPr>
          <w:p w:rsidR="00BD4FFD" w:rsidRDefault="00BD4FFD" w:rsidP="004D1661">
            <w:pPr>
              <w:jc w:val="center"/>
              <w:rPr>
                <w:b/>
                <w:color w:val="0000FF"/>
                <w:lang w:eastAsia="zh-TW"/>
              </w:rPr>
            </w:pPr>
            <w:r w:rsidRPr="00B74E1B">
              <w:rPr>
                <w:b/>
                <w:color w:val="0000FF"/>
                <w:lang w:eastAsia="zh-TW"/>
              </w:rPr>
              <w:t>/</w:t>
            </w:r>
          </w:p>
          <w:p w:rsidR="00BD4FFD" w:rsidRDefault="00BD4FFD" w:rsidP="004D1661">
            <w:pPr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/</w:t>
            </w:r>
          </w:p>
          <w:p w:rsidR="00BD4FFD" w:rsidRDefault="00BD4FFD" w:rsidP="004D166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  <w:p w:rsidR="00BD4FFD" w:rsidRDefault="00BD4FFD" w:rsidP="004D166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  <w:p w:rsidR="00BD4FFD" w:rsidRDefault="00BD4FFD" w:rsidP="004D166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  <w:p w:rsidR="00BD4FFD" w:rsidRDefault="00BD4FFD" w:rsidP="004D166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  <w:p w:rsidR="00BD4FFD" w:rsidRPr="00E25BC0" w:rsidRDefault="00BD4FFD" w:rsidP="004D1661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</w:tc>
        <w:tc>
          <w:tcPr>
            <w:tcW w:w="1170" w:type="dxa"/>
          </w:tcPr>
          <w:p w:rsidR="00BD4FFD" w:rsidRPr="007F1C66" w:rsidRDefault="00A80780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BD4A53">
            <w:pPr>
              <w:jc w:val="center"/>
            </w:pPr>
            <w:r>
              <w:t>(2007 – 201</w:t>
            </w:r>
            <w:r w:rsidR="00A80780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</w:t>
            </w:r>
          </w:p>
          <w:p w:rsidR="00A7503B" w:rsidRPr="00B74E1B" w:rsidRDefault="00A7503B" w:rsidP="00001ADD">
            <w:pPr>
              <w:jc w:val="center"/>
            </w:pPr>
            <w:r>
              <w:t>(2007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James T. Sears, PhD</w:t>
            </w:r>
          </w:p>
          <w:p w:rsidR="00BD4FFD" w:rsidRPr="00B74E1B" w:rsidRDefault="00BD4FFD" w:rsidP="00932510">
            <w:r w:rsidRPr="00B74E1B">
              <w:t xml:space="preserve">Pennsylvania State University </w:t>
            </w:r>
          </w:p>
          <w:p w:rsidR="00BD4FFD" w:rsidRPr="00B74E1B" w:rsidRDefault="00BD4FFD" w:rsidP="00932510"/>
          <w:p w:rsidR="00BD4FFD" w:rsidRPr="00B74E1B" w:rsidRDefault="00BD4FFD" w:rsidP="00932510">
            <w:r w:rsidRPr="00B74E1B">
              <w:t xml:space="preserve">Email: </w:t>
            </w:r>
            <w:hyperlink r:id="rId339" w:history="1">
              <w:r w:rsidRPr="004D1661">
                <w:rPr>
                  <w:rStyle w:val="Hyperlink"/>
                </w:rPr>
                <w:t>journal@jtsears.com</w:t>
              </w:r>
            </w:hyperlink>
            <w:r w:rsidRPr="00B74E1B">
              <w:t xml:space="preserve">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40" w:history="1">
              <w:r w:rsidR="00BD4FFD" w:rsidRPr="004D1661">
                <w:rPr>
                  <w:rStyle w:val="Hyperlink"/>
                </w:rPr>
                <w:t>http://www.informaworld.com/smpp/title~db=all~content=t904385606~tab=submit~mode=paper_submission_instructions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341" w:history="1">
              <w:r w:rsidR="00BD4FFD" w:rsidRPr="004D1661">
                <w:rPr>
                  <w:rStyle w:val="Hyperlink"/>
                </w:rPr>
                <w:t>journal@jtsears.com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043B32" w:rsidRPr="00B74E1B" w:rsidTr="007F1496">
        <w:trPr>
          <w:cantSplit/>
        </w:trPr>
        <w:tc>
          <w:tcPr>
            <w:tcW w:w="1908" w:type="dxa"/>
          </w:tcPr>
          <w:p w:rsidR="00043B32" w:rsidRDefault="00043B32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5" w:name="JournalofMaritalandfamilytherapy"/>
            <w:r>
              <w:rPr>
                <w:b/>
                <w:i/>
              </w:rPr>
              <w:lastRenderedPageBreak/>
              <w:t>Journal of Marital and Family Therapy</w:t>
            </w:r>
            <w:bookmarkEnd w:id="275"/>
          </w:p>
        </w:tc>
        <w:tc>
          <w:tcPr>
            <w:tcW w:w="990" w:type="dxa"/>
          </w:tcPr>
          <w:p w:rsidR="00795F6E" w:rsidRDefault="00043B32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795F6E">
              <w:rPr>
                <w:b/>
                <w:color w:val="0000FF"/>
                <w:u w:val="single"/>
              </w:rPr>
              <w:t>747</w:t>
            </w:r>
          </w:p>
          <w:p w:rsidR="00043B32" w:rsidRDefault="00795F6E" w:rsidP="006C67C3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1.233</w:t>
            </w:r>
          </w:p>
          <w:p w:rsidR="00043B32" w:rsidRPr="00C10EF2" w:rsidRDefault="00043B32" w:rsidP="006C67C3">
            <w:pPr>
              <w:jc w:val="center"/>
            </w:pPr>
            <w:r w:rsidRPr="00C10EF2">
              <w:t>1.014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1.116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0.892</w:t>
            </w:r>
          </w:p>
          <w:p w:rsidR="00043B32" w:rsidRPr="009B2750" w:rsidRDefault="00043B32" w:rsidP="006C67C3">
            <w:pPr>
              <w:jc w:val="center"/>
            </w:pPr>
            <w:r w:rsidRPr="009B2750">
              <w:t>0.882</w:t>
            </w:r>
          </w:p>
          <w:p w:rsidR="00043B32" w:rsidRDefault="00043B32" w:rsidP="006C67C3">
            <w:pPr>
              <w:jc w:val="center"/>
            </w:pPr>
            <w:r w:rsidRPr="009B2750">
              <w:t>0.571</w:t>
            </w:r>
          </w:p>
          <w:p w:rsidR="00043B32" w:rsidRDefault="00043B32" w:rsidP="006C67C3">
            <w:pPr>
              <w:jc w:val="center"/>
            </w:pPr>
            <w:r>
              <w:t>1.087</w:t>
            </w:r>
          </w:p>
          <w:p w:rsidR="00043B32" w:rsidRDefault="00043B32" w:rsidP="006C67C3">
            <w:pPr>
              <w:jc w:val="center"/>
            </w:pPr>
            <w:r>
              <w:t>1.882</w:t>
            </w:r>
          </w:p>
          <w:p w:rsidR="00043B32" w:rsidRDefault="00043B32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43B32" w:rsidRDefault="00043B32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32</w:t>
            </w:r>
          </w:p>
          <w:p w:rsidR="00043B32" w:rsidRPr="009B2750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9B2750">
              <w:t>(1979-1991, 1996-2012)</w:t>
            </w:r>
          </w:p>
        </w:tc>
        <w:tc>
          <w:tcPr>
            <w:tcW w:w="1170" w:type="dxa"/>
          </w:tcPr>
          <w:p w:rsidR="00043B32" w:rsidRDefault="00043B32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88</w:t>
            </w:r>
          </w:p>
          <w:p w:rsidR="00043B32" w:rsidRPr="00FE0C79" w:rsidRDefault="00043B32" w:rsidP="006C67C3">
            <w:pPr>
              <w:jc w:val="center"/>
              <w:rPr>
                <w:color w:val="E36C0A" w:themeColor="accent6" w:themeShade="BF"/>
              </w:rPr>
            </w:pPr>
            <w:r w:rsidRPr="00FE0C79">
              <w:t>(1975-2013)</w:t>
            </w:r>
          </w:p>
        </w:tc>
        <w:tc>
          <w:tcPr>
            <w:tcW w:w="990" w:type="dxa"/>
          </w:tcPr>
          <w:p w:rsidR="00043B32" w:rsidRDefault="00043B32" w:rsidP="006C67C3">
            <w:pPr>
              <w:jc w:val="center"/>
            </w:pPr>
            <w:r>
              <w:t>135</w:t>
            </w:r>
          </w:p>
        </w:tc>
        <w:tc>
          <w:tcPr>
            <w:tcW w:w="4140" w:type="dxa"/>
          </w:tcPr>
          <w:p w:rsidR="00043B32" w:rsidRDefault="00043B32" w:rsidP="006C67C3">
            <w:r>
              <w:t>Jennifer Hodgson, Editor Council</w:t>
            </w:r>
          </w:p>
          <w:p w:rsidR="00043B32" w:rsidRDefault="00043B32" w:rsidP="006C67C3">
            <w:r>
              <w:t>Journal of Marital &amp; Family Therapy</w:t>
            </w:r>
          </w:p>
          <w:p w:rsidR="00043B32" w:rsidRDefault="00043B32" w:rsidP="006C67C3"/>
        </w:tc>
        <w:tc>
          <w:tcPr>
            <w:tcW w:w="4032" w:type="dxa"/>
          </w:tcPr>
          <w:p w:rsidR="00043B32" w:rsidRDefault="00F23C7C" w:rsidP="006C67C3">
            <w:hyperlink r:id="rId342" w:history="1">
              <w:r w:rsidR="00043B32" w:rsidRPr="00A37BC2">
                <w:rPr>
                  <w:rStyle w:val="Hyperlink"/>
                </w:rPr>
                <w:t>http://onlinelibrary.wiley.com/journal/10.1111/(ISSN)1752-0606/homepage/ForAuthors.html</w:t>
              </w:r>
            </w:hyperlink>
            <w:r w:rsidR="00043B32">
              <w:t xml:space="preserve"> </w:t>
            </w:r>
          </w:p>
          <w:p w:rsidR="00043B32" w:rsidRDefault="00043B32" w:rsidP="006C67C3"/>
          <w:p w:rsidR="00043B32" w:rsidRPr="00FC7F6E" w:rsidRDefault="00043B32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43B32" w:rsidRDefault="00F23C7C" w:rsidP="006C67C3">
            <w:hyperlink r:id="rId343" w:history="1">
              <w:r w:rsidR="00043B32" w:rsidRPr="00A37BC2">
                <w:rPr>
                  <w:rStyle w:val="Hyperlink"/>
                </w:rPr>
                <w:t>http://mc.manuscriptcentral.com/jmft</w:t>
              </w:r>
            </w:hyperlink>
            <w:r w:rsidR="00043B32">
              <w:t xml:space="preserve"> </w:t>
            </w:r>
          </w:p>
          <w:p w:rsidR="00043B32" w:rsidRDefault="00043B32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CA3DD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6" w:name="JournalofMarriageandFamily"/>
            <w:r w:rsidRPr="00B74E1B">
              <w:rPr>
                <w:b/>
                <w:i/>
              </w:rPr>
              <w:t>Journal of Marriage and Family</w:t>
            </w:r>
            <w:bookmarkEnd w:id="27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Issues:Journal of Marriage and Family"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EE349C" w:rsidRDefault="00EE349C" w:rsidP="004D1661">
            <w:pPr>
              <w:jc w:val="center"/>
              <w:rPr>
                <w:b/>
                <w:color w:val="0000FF"/>
                <w:u w:val="single"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3.093</w:t>
            </w:r>
          </w:p>
          <w:p w:rsidR="00BD4FFD" w:rsidRPr="00C10EF2" w:rsidRDefault="00EE349C" w:rsidP="004D1661">
            <w:pPr>
              <w:jc w:val="center"/>
              <w:rPr>
                <w:b/>
                <w:lang w:eastAsia="zh-TW"/>
              </w:rPr>
            </w:pPr>
            <w:r w:rsidRPr="00C10EF2">
              <w:rPr>
                <w:b/>
                <w:lang w:eastAsia="zh-TW"/>
              </w:rPr>
              <w:t>3.006</w:t>
            </w:r>
          </w:p>
          <w:p w:rsidR="00151A7C" w:rsidRPr="00691638" w:rsidRDefault="00151A7C" w:rsidP="004D1661">
            <w:pPr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2.028</w:t>
            </w:r>
          </w:p>
          <w:p w:rsidR="00BD4FFD" w:rsidRPr="00B74E1B" w:rsidRDefault="00BD4FFD" w:rsidP="004D1661">
            <w:pPr>
              <w:jc w:val="center"/>
              <w:rPr>
                <w:b/>
                <w:lang w:eastAsia="zh-TW"/>
              </w:rPr>
            </w:pPr>
            <w:r w:rsidRPr="00151A7C">
              <w:rPr>
                <w:lang w:eastAsia="zh-TW"/>
              </w:rPr>
              <w:t>1.849</w:t>
            </w:r>
          </w:p>
          <w:p w:rsidR="00BD4FFD" w:rsidRPr="00E25BC0" w:rsidRDefault="00BD4FFD" w:rsidP="004D1661">
            <w:pPr>
              <w:jc w:val="center"/>
              <w:rPr>
                <w:lang w:eastAsia="zh-TW"/>
              </w:rPr>
            </w:pPr>
            <w:r w:rsidRPr="00E25BC0">
              <w:rPr>
                <w:lang w:eastAsia="zh-TW"/>
              </w:rPr>
              <w:t>1.553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1.639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1.756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1.763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1.350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FE689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83</w:t>
            </w:r>
          </w:p>
          <w:p w:rsidR="00BD4FFD" w:rsidRPr="004D1661" w:rsidRDefault="00BD4FFD" w:rsidP="004D1661">
            <w:pPr>
              <w:jc w:val="center"/>
            </w:pPr>
            <w:r>
              <w:t>(1973 – 1978, 1980 – 1981, 1985, 1996 – 201</w:t>
            </w:r>
            <w:r w:rsidR="00FE689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  <w:r w:rsidR="00AF193B">
              <w:rPr>
                <w:b/>
                <w:color w:val="E36C0A" w:themeColor="accent6" w:themeShade="BF"/>
              </w:rPr>
              <w:t>29</w:t>
            </w:r>
          </w:p>
          <w:p w:rsidR="00A7503B" w:rsidRPr="00B74E1B" w:rsidRDefault="00A7503B" w:rsidP="00001ADD">
            <w:pPr>
              <w:jc w:val="center"/>
            </w:pPr>
            <w:r>
              <w:t>(1964 – 2010)</w:t>
            </w:r>
          </w:p>
        </w:tc>
        <w:tc>
          <w:tcPr>
            <w:tcW w:w="990" w:type="dxa"/>
          </w:tcPr>
          <w:p w:rsidR="00BD4FFD" w:rsidRPr="00B74E1B" w:rsidRDefault="00AF193B" w:rsidP="00001ADD">
            <w:pPr>
              <w:jc w:val="center"/>
            </w:pPr>
            <w:r>
              <w:t>207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>David H. Demo, Editor</w:t>
            </w:r>
          </w:p>
          <w:p w:rsidR="00BD4FFD" w:rsidRPr="00B74E1B" w:rsidRDefault="00BD4FFD" w:rsidP="00932510">
            <w:r w:rsidRPr="00B74E1B">
              <w:rPr>
                <w:i/>
              </w:rPr>
              <w:t>Journal of Marriage and Family</w:t>
            </w:r>
            <w:r w:rsidRPr="00B74E1B">
              <w:br/>
              <w:t>248 Stone Building</w:t>
            </w:r>
            <w:r w:rsidRPr="00B74E1B">
              <w:br/>
              <w:t>The University of North Carolina at Greensboro</w:t>
            </w:r>
            <w:r w:rsidRPr="00B74E1B">
              <w:br/>
            </w:r>
            <w:proofErr w:type="spellStart"/>
            <w:r w:rsidRPr="00B74E1B">
              <w:t>Greensboro</w:t>
            </w:r>
            <w:proofErr w:type="spellEnd"/>
            <w:r w:rsidRPr="00B74E1B">
              <w:t>, NC 27402, USA</w:t>
            </w:r>
            <w:r w:rsidRPr="00B74E1B">
              <w:br/>
              <w:t>Tel: (336)-256-0016</w:t>
            </w:r>
          </w:p>
          <w:p w:rsidR="00BD4FFD" w:rsidRPr="00B74E1B" w:rsidRDefault="00BD4FFD" w:rsidP="00932510">
            <w:pPr>
              <w:rPr>
                <w:lang w:val="fr-FR"/>
              </w:rPr>
            </w:pPr>
            <w:r w:rsidRPr="00B74E1B">
              <w:rPr>
                <w:lang w:val="fr-FR"/>
              </w:rPr>
              <w:t>Fax: (336-256-0084</w:t>
            </w:r>
          </w:p>
          <w:p w:rsidR="00BD4FFD" w:rsidRPr="00B74E1B" w:rsidRDefault="00BD4FFD" w:rsidP="00932510">
            <w:r w:rsidRPr="00B74E1B">
              <w:rPr>
                <w:lang w:val="fr-FR"/>
              </w:rPr>
              <w:t xml:space="preserve">Email: </w:t>
            </w:r>
            <w:hyperlink r:id="rId344" w:tgtFrame="blank" w:tooltip="mailto:jmf@uncg.edu" w:history="1">
              <w:r w:rsidRPr="004D1661">
                <w:rPr>
                  <w:rStyle w:val="Hyperlink"/>
                </w:rPr>
                <w:t>jmf@uncg.edu</w:t>
              </w:r>
            </w:hyperlink>
          </w:p>
          <w:p w:rsidR="00BD4FFD" w:rsidRPr="00B74E1B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HK"/>
              </w:rPr>
            </w:pPr>
            <w:r>
              <w:fldChar w:fldCharType="begin"/>
            </w:r>
            <w:r w:rsidRPr="00466768">
              <w:rPr>
                <w:lang w:val="fr-FR"/>
                <w:rPrChange w:id="277" w:author="Zhu, Wenjun" w:date="2013-10-08T08:37:00Z">
                  <w:rPr/>
                </w:rPrChange>
              </w:rPr>
              <w:instrText xml:space="preserve"> HYPERLINK "http://www.ncfr.org/jmf/submit-jmf/submission-guidelines"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http://www.ncfr.org/jmf/submit-jmf/submission-guidelines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HK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45" w:history="1">
              <w:r w:rsidR="00BD4FFD" w:rsidRPr="004D1661">
                <w:rPr>
                  <w:rStyle w:val="Hyperlink"/>
                </w:rPr>
                <w:t>http://mc.manuscriptcentral.com/jmf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78" w:name="JournalofPolicyAnalysisandManagement"/>
            <w:r w:rsidRPr="00B74E1B">
              <w:rPr>
                <w:b/>
                <w:i/>
              </w:rPr>
              <w:lastRenderedPageBreak/>
              <w:t>Journal of Policy Analysis and Management</w:t>
            </w:r>
            <w:bookmarkEnd w:id="278"/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"Policy:Journal of Policy Analysis and Management”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FC1150" w:rsidRDefault="00FC115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2.153</w:t>
            </w:r>
          </w:p>
          <w:p w:rsidR="00BD4FFD" w:rsidRPr="00C10EF2" w:rsidRDefault="00FC115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1.541</w:t>
            </w:r>
          </w:p>
          <w:p w:rsidR="00484ACC" w:rsidRPr="00691638" w:rsidRDefault="00484AC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0.932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484ACC">
              <w:t>2.246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1.545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1.377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1.800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1.198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0.855</w:t>
            </w:r>
          </w:p>
        </w:tc>
        <w:tc>
          <w:tcPr>
            <w:tcW w:w="1170" w:type="dxa"/>
          </w:tcPr>
          <w:p w:rsidR="00BD4FFD" w:rsidRPr="007F1C66" w:rsidRDefault="00FE689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41</w:t>
            </w:r>
          </w:p>
          <w:p w:rsidR="00BD4FFD" w:rsidRPr="004D1661" w:rsidRDefault="00BD4FFD" w:rsidP="004D1661">
            <w:pPr>
              <w:jc w:val="center"/>
            </w:pPr>
            <w:r>
              <w:t>(1982 – 1988, 1990 – 201</w:t>
            </w:r>
            <w:r w:rsidR="00FE689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86</w:t>
            </w:r>
          </w:p>
          <w:p w:rsidR="00A7503B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(1981 – 2012)</w:t>
            </w:r>
          </w:p>
        </w:tc>
        <w:tc>
          <w:tcPr>
            <w:tcW w:w="990" w:type="dxa"/>
          </w:tcPr>
          <w:p w:rsidR="00BD4FFD" w:rsidRPr="00B74E1B" w:rsidRDefault="00A7503B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132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Maureen </w:t>
            </w:r>
            <w:proofErr w:type="spellStart"/>
            <w:r w:rsidRPr="00B74E1B">
              <w:rPr>
                <w:rStyle w:val="prodauthor"/>
              </w:rPr>
              <w:t>Pirog</w:t>
            </w:r>
            <w:proofErr w:type="spellEnd"/>
            <w:r w:rsidRPr="00B74E1B">
              <w:rPr>
                <w:rStyle w:val="prodauthor"/>
              </w:rPr>
              <w:t>, Editor</w:t>
            </w:r>
            <w:r w:rsidRPr="00B74E1B">
              <w:rPr>
                <w:rStyle w:val="prodauthor"/>
              </w:rPr>
              <w:br/>
            </w:r>
            <w:r w:rsidRPr="00B74E1B">
              <w:rPr>
                <w:rStyle w:val="prodauthor"/>
                <w:i/>
              </w:rPr>
              <w:t>Journal of Policy Analysis and Management</w:t>
            </w:r>
            <w:r w:rsidRPr="00B74E1B">
              <w:rPr>
                <w:rStyle w:val="prodauthor"/>
                <w:i/>
              </w:rPr>
              <w:br/>
            </w:r>
            <w:r w:rsidRPr="00B74E1B">
              <w:rPr>
                <w:rStyle w:val="prodauthor"/>
              </w:rPr>
              <w:t>Indiana University</w:t>
            </w:r>
            <w:r w:rsidRPr="00B74E1B">
              <w:rPr>
                <w:rStyle w:val="prodauthor"/>
              </w:rPr>
              <w:br/>
              <w:t>School of Public and Environmental Affairs</w:t>
            </w:r>
            <w:r w:rsidRPr="00B74E1B">
              <w:rPr>
                <w:rStyle w:val="prodauthor"/>
              </w:rPr>
              <w:br/>
            </w:r>
            <w:proofErr w:type="spellStart"/>
            <w:r w:rsidRPr="00B74E1B">
              <w:rPr>
                <w:rStyle w:val="prodauthor"/>
              </w:rPr>
              <w:t>Spea</w:t>
            </w:r>
            <w:proofErr w:type="spellEnd"/>
            <w:r w:rsidRPr="00B74E1B">
              <w:rPr>
                <w:rStyle w:val="prodauthor"/>
              </w:rPr>
              <w:t xml:space="preserve"> 241</w:t>
            </w:r>
            <w:r w:rsidRPr="00B74E1B">
              <w:rPr>
                <w:rStyle w:val="prodauthor"/>
              </w:rPr>
              <w:br/>
              <w:t>1315 East 10th Street</w:t>
            </w:r>
            <w:r w:rsidRPr="00B74E1B">
              <w:rPr>
                <w:rStyle w:val="prodauthor"/>
              </w:rPr>
              <w:br/>
              <w:t>Bloomington, Indiana 47405-1701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rStyle w:val="prodauthor"/>
              </w:rPr>
              <w:t>Email: jpam@indiana.edu</w:t>
            </w:r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rPr>
                <w:color w:val="339966"/>
              </w:rPr>
            </w:pPr>
            <w:hyperlink r:id="rId346" w:history="1">
              <w:r w:rsidR="00503986" w:rsidRPr="00290537">
                <w:rPr>
                  <w:rStyle w:val="Hyperlink"/>
                </w:rPr>
                <w:t>http://onlinelibrary.wiley.com/journal/10.1002/%28ISSN%291520-6688</w:t>
              </w:r>
            </w:hyperlink>
            <w:r w:rsidR="00503986">
              <w:t xml:space="preserve"> </w:t>
            </w:r>
          </w:p>
          <w:p w:rsidR="00BD4FFD" w:rsidRPr="00B74E1B" w:rsidRDefault="00BD4FFD" w:rsidP="00932510">
            <w:pPr>
              <w:rPr>
                <w:color w:val="339966"/>
              </w:rPr>
            </w:pPr>
          </w:p>
          <w:p w:rsidR="00BD4FFD" w:rsidRPr="00B74E1B" w:rsidRDefault="00BD4FFD" w:rsidP="00932510">
            <w:r w:rsidRPr="00B74E1B">
              <w:rPr>
                <w:color w:val="0000FF"/>
              </w:rPr>
              <w:t>Online Submission:</w:t>
            </w:r>
            <w:r w:rsidRPr="00B74E1B">
              <w:rPr>
                <w:color w:val="008000"/>
              </w:rPr>
              <w:t xml:space="preserve"> </w:t>
            </w:r>
            <w:hyperlink r:id="rId347" w:history="1">
              <w:r w:rsidRPr="004D1661">
                <w:rPr>
                  <w:rStyle w:val="Hyperlink"/>
                </w:rPr>
                <w:t>https://editorialexpress.com/cgi-bin/e-editor/e-submit_v9.cgi?dbase=jpam</w:t>
              </w:r>
            </w:hyperlink>
            <w:r w:rsidRPr="00B74E1B">
              <w:t xml:space="preserve"> </w:t>
            </w:r>
          </w:p>
          <w:p w:rsidR="00BD4FFD" w:rsidRPr="00B74E1B" w:rsidRDefault="00BD4FFD" w:rsidP="00932510"/>
          <w:p w:rsidR="00BD4FFD" w:rsidRPr="00B74E1B" w:rsidRDefault="00BD4FFD" w:rsidP="00932510"/>
        </w:tc>
      </w:tr>
      <w:tr w:rsidR="00BD4FFD" w:rsidRPr="00926525" w:rsidTr="007F1496">
        <w:trPr>
          <w:cantSplit/>
          <w:trHeight w:val="692"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279" w:name="JournalofPolicyPractice"/>
            <w:r w:rsidRPr="00B74E1B">
              <w:rPr>
                <w:b/>
                <w:i/>
              </w:rPr>
              <w:t>Journal of Policy Practice</w:t>
            </w:r>
            <w:r w:rsidRPr="00B74E1B">
              <w:rPr>
                <w:b/>
              </w:rPr>
              <w:t xml:space="preserve"> </w:t>
            </w:r>
            <w:bookmarkEnd w:id="279"/>
            <w:r w:rsidRPr="00B74E1B">
              <w:rPr>
                <w:b/>
              </w:rPr>
              <w:t>(previously titled</w:t>
            </w:r>
            <w:r w:rsidRPr="00B74E1B">
              <w:t xml:space="preserve"> </w:t>
            </w:r>
            <w:r w:rsidRPr="00B74E1B">
              <w:rPr>
                <w:b/>
                <w:i/>
              </w:rPr>
              <w:t>Social Policy Journal</w:t>
            </w:r>
            <w:r w:rsidRPr="00B74E1B">
              <w:rPr>
                <w:b/>
              </w:rPr>
              <w:t>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"Policy:Journal of Policy Practice (previously titled Social Policy Journal)"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4D1661">
            <w:pPr>
              <w:jc w:val="center"/>
            </w:pPr>
            <w:r>
              <w:t>(2007 – 201</w:t>
            </w:r>
            <w:r w:rsidR="00FE689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6E78F6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</w:t>
            </w:r>
          </w:p>
          <w:p w:rsidR="006E78F6" w:rsidRPr="00B74E1B" w:rsidRDefault="006E78F6" w:rsidP="00001ADD">
            <w:pPr>
              <w:jc w:val="center"/>
            </w:pPr>
            <w:r>
              <w:t>(2006 – 2012)</w:t>
            </w:r>
          </w:p>
        </w:tc>
        <w:tc>
          <w:tcPr>
            <w:tcW w:w="990" w:type="dxa"/>
          </w:tcPr>
          <w:p w:rsidR="00BD4FFD" w:rsidRPr="00B74E1B" w:rsidRDefault="006E78F6" w:rsidP="00001ADD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Richard </w:t>
            </w:r>
            <w:proofErr w:type="spellStart"/>
            <w:r w:rsidRPr="00B74E1B">
              <w:t>Hoefer</w:t>
            </w:r>
            <w:proofErr w:type="spellEnd"/>
            <w:r w:rsidRPr="00B74E1B">
              <w:t>, Ph.D., Editor</w:t>
            </w:r>
          </w:p>
          <w:p w:rsidR="00BD4FFD" w:rsidRPr="00B74E1B" w:rsidRDefault="00BD4FFD" w:rsidP="00932510">
            <w:r w:rsidRPr="00B74E1B">
              <w:t>School of Social Work</w:t>
            </w:r>
          </w:p>
          <w:p w:rsidR="00BD4FFD" w:rsidRPr="00B74E1B" w:rsidRDefault="00BD4FFD" w:rsidP="00932510">
            <w:r w:rsidRPr="00B74E1B">
              <w:t>Box 19129</w:t>
            </w:r>
          </w:p>
          <w:p w:rsidR="00BD4FFD" w:rsidRPr="00B74E1B" w:rsidRDefault="00BD4FFD" w:rsidP="00932510">
            <w:r w:rsidRPr="00B74E1B">
              <w:t>University of Texas at Arlington</w:t>
            </w:r>
          </w:p>
          <w:p w:rsidR="00BD4FFD" w:rsidRPr="00B74E1B" w:rsidRDefault="00BD4FFD" w:rsidP="00932510">
            <w:r w:rsidRPr="00B74E1B">
              <w:t>Arlington, TX 76019, USA</w:t>
            </w:r>
          </w:p>
          <w:p w:rsidR="00BD4FFD" w:rsidRPr="00B74E1B" w:rsidRDefault="00BD4FFD" w:rsidP="00932510">
            <w:r w:rsidRPr="00B74E1B">
              <w:t>Tel: (817) 272-3947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348" w:tooltip="mailto:rhoefer@uta.edu" w:history="1">
              <w:r w:rsidRPr="004D1661">
                <w:rPr>
                  <w:rStyle w:val="Hyperlink"/>
                </w:rPr>
                <w:t>rhoefer@uta.edu</w:t>
              </w:r>
            </w:hyperlink>
          </w:p>
          <w:p w:rsidR="00BD4FFD" w:rsidRPr="00B74E1B" w:rsidRDefault="00BD4FFD" w:rsidP="00932510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49" w:history="1">
              <w:r w:rsidR="00BD4FFD" w:rsidRPr="004D1661">
                <w:rPr>
                  <w:rStyle w:val="Hyperlink"/>
                </w:rPr>
                <w:t>http://www.tandf.co.uk/journals/journal.asp?issn=1558-8742&amp;linktype=44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926525" w:rsidRDefault="0092652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0000FF"/>
              </w:rPr>
              <w:t>Online Submission:</w:t>
            </w:r>
            <w:r w:rsidRPr="00B74E1B">
              <w:rPr>
                <w:color w:val="008000"/>
              </w:rPr>
              <w:t xml:space="preserve"> </w:t>
            </w:r>
            <w:hyperlink r:id="rId350" w:history="1">
              <w:r w:rsidRPr="00926525">
                <w:rPr>
                  <w:rStyle w:val="Hyperlink"/>
                  <w:lang w:val="pt-BR"/>
                </w:rPr>
                <w:t>http://mc.manuscriptcentral.com/wjpp</w:t>
              </w:r>
            </w:hyperlink>
            <w:r w:rsidRPr="00926525">
              <w:rPr>
                <w:lang w:val="pt-BR"/>
              </w:rPr>
              <w:t xml:space="preserve"> </w:t>
            </w:r>
          </w:p>
        </w:tc>
      </w:tr>
      <w:tr w:rsidR="00BD4FFD" w:rsidRPr="00B74E1B" w:rsidTr="007F1496">
        <w:trPr>
          <w:cantSplit/>
          <w:trHeight w:val="692"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0" w:name="JournalofPovertyInnovationsonSocial"/>
            <w:r w:rsidRPr="00B74E1B">
              <w:rPr>
                <w:b/>
                <w:i/>
              </w:rPr>
              <w:lastRenderedPageBreak/>
              <w:t>Journal of Poverty: Innovations on Social, Political &amp; Economic Inequalities</w:t>
            </w:r>
            <w:bookmarkEnd w:id="28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"Policy:Journal of Poverty: Innovations on Social, Political &amp; Economic Inequalities"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(2006 – 201</w:t>
            </w:r>
            <w:r w:rsidR="00FE689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751E17" w:rsidP="00001ADD">
            <w:pPr>
              <w:jc w:val="center"/>
              <w:rPr>
                <w:b/>
                <w:color w:val="E36C0A" w:themeColor="accent6" w:themeShade="BF"/>
                <w:lang w:val="pt-BR"/>
              </w:rPr>
            </w:pPr>
            <w:r w:rsidRPr="00001ADD">
              <w:rPr>
                <w:b/>
                <w:color w:val="E36C0A" w:themeColor="accent6" w:themeShade="BF"/>
                <w:lang w:val="pt-BR"/>
              </w:rPr>
              <w:t>1</w:t>
            </w:r>
          </w:p>
          <w:p w:rsidR="00751E17" w:rsidRPr="00B74E1B" w:rsidRDefault="00751E17" w:rsidP="00001AD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(1998)</w:t>
            </w:r>
          </w:p>
        </w:tc>
        <w:tc>
          <w:tcPr>
            <w:tcW w:w="990" w:type="dxa"/>
          </w:tcPr>
          <w:p w:rsidR="00BD4FFD" w:rsidRPr="00B74E1B" w:rsidRDefault="00751E17" w:rsidP="00001AD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Fonts w:eastAsia="SimSun"/>
                <w:lang w:val="pt-BR" w:eastAsia="zh-HK"/>
              </w:rPr>
            </w:pPr>
            <w:r w:rsidRPr="00B74E1B">
              <w:rPr>
                <w:lang w:val="pt-BR"/>
              </w:rPr>
              <w:t>Professor Maria Vidal de Haymes</w:t>
            </w:r>
            <w:r w:rsidRPr="00B74E1B">
              <w:rPr>
                <w:lang w:val="pt-BR" w:eastAsia="zh-HK"/>
              </w:rPr>
              <w:t>, Professor Stephen Nathan Haymes,</w:t>
            </w:r>
            <w:r w:rsidRPr="00B74E1B">
              <w:rPr>
                <w:lang w:val="pt-BR"/>
              </w:rPr>
              <w:t xml:space="preserve"> and Professor Alfred L. Joseph</w:t>
            </w:r>
            <w:r w:rsidRPr="00B74E1B">
              <w:rPr>
                <w:lang w:val="pt-BR" w:eastAsia="zh-HK"/>
              </w:rPr>
              <w:t>, Jr.</w:t>
            </w:r>
          </w:p>
          <w:p w:rsidR="00BD4FFD" w:rsidRPr="00B74E1B" w:rsidRDefault="00BD4FFD" w:rsidP="00932510">
            <w:pPr>
              <w:rPr>
                <w:rFonts w:eastAsia="SimSun"/>
                <w:i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The Editors</w:t>
            </w:r>
            <w:r w:rsidRPr="00B74E1B">
              <w:rPr>
                <w:rFonts w:eastAsia="SimSun"/>
                <w:i/>
                <w:lang w:eastAsia="zh-CN"/>
              </w:rPr>
              <w:t>, Journal of Poverty</w:t>
            </w:r>
          </w:p>
          <w:p w:rsidR="00BD4FFD" w:rsidRPr="00B74E1B" w:rsidRDefault="00BD4FFD" w:rsidP="00932510">
            <w:pPr>
              <w:rPr>
                <w:rFonts w:eastAsia="SimSun"/>
                <w:i/>
                <w:lang w:eastAsia="zh-CN"/>
              </w:rPr>
            </w:pPr>
            <w:r w:rsidRPr="00B74E1B">
              <w:rPr>
                <w:rFonts w:eastAsia="SimSun"/>
                <w:i/>
                <w:lang w:eastAsia="zh-CN"/>
              </w:rPr>
              <w:t>School of Social Work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Loyola University Chicago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Water Tower Campus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820 North Michigan Ave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Chicago, IL 60611, USA</w:t>
            </w:r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 xml:space="preserve">Email: </w:t>
            </w:r>
            <w:hyperlink r:id="rId351" w:history="1">
              <w:r w:rsidRPr="004D1661">
                <w:rPr>
                  <w:rStyle w:val="Hyperlink"/>
                </w:rPr>
                <w:t>mvidal@luc.edu</w:t>
              </w:r>
            </w:hyperlink>
          </w:p>
          <w:p w:rsidR="00BD4FFD" w:rsidRPr="00B74E1B" w:rsidRDefault="00BD4FFD" w:rsidP="00932510">
            <w:pPr>
              <w:rPr>
                <w:rFonts w:eastAsia="SimSun"/>
                <w:lang w:eastAsia="zh-CN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52" w:history="1">
              <w:r w:rsidR="00BD4FFD" w:rsidRPr="004D1661">
                <w:rPr>
                  <w:rStyle w:val="Hyperlink"/>
                </w:rPr>
                <w:t>http://www.informaworld.com/smpp/title~db=all~content=t792306947~tab=submit~mode=paper_submission_instructions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eastAsia="zh-HK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eastAsia="zh-HK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hyperlink r:id="rId353" w:history="1">
              <w:r w:rsidR="00BD4FFD" w:rsidRPr="004D1661">
                <w:rPr>
                  <w:rStyle w:val="Hyperlink"/>
                </w:rPr>
                <w:t>http://mc.manuscriptcentral.com/wpov</w:t>
              </w:r>
            </w:hyperlink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16171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1" w:name="journalofpracticeteachinginhealthandsoca"/>
            <w:r w:rsidRPr="0013650F">
              <w:rPr>
                <w:b/>
                <w:i/>
              </w:rPr>
              <w:t>Journal of Practice Teaching</w:t>
            </w:r>
            <w:r w:rsidR="00161712">
              <w:rPr>
                <w:b/>
                <w:i/>
              </w:rPr>
              <w:t xml:space="preserve"> &amp; Learning</w:t>
            </w:r>
            <w:bookmarkEnd w:id="281"/>
          </w:p>
        </w:tc>
        <w:tc>
          <w:tcPr>
            <w:tcW w:w="990" w:type="dxa"/>
          </w:tcPr>
          <w:p w:rsidR="00BD4FFD" w:rsidRPr="00DB5D02" w:rsidRDefault="00BD4FFD" w:rsidP="00751220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Default="00BD4FFD" w:rsidP="00751220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1</w:t>
            </w:r>
          </w:p>
          <w:p w:rsidR="00BD4FFD" w:rsidRPr="000B4BF1" w:rsidRDefault="00BD4FFD" w:rsidP="00751220">
            <w:pPr>
              <w:jc w:val="center"/>
              <w:rPr>
                <w:color w:val="E36C0A"/>
              </w:rPr>
            </w:pPr>
            <w:r w:rsidRPr="000B4BF1">
              <w:t>(2009)</w:t>
            </w:r>
          </w:p>
        </w:tc>
        <w:tc>
          <w:tcPr>
            <w:tcW w:w="1170" w:type="dxa"/>
          </w:tcPr>
          <w:p w:rsidR="00BD4FFD" w:rsidRPr="00C034E5" w:rsidRDefault="00751E17" w:rsidP="00001ADD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BD4FFD" w:rsidRPr="00C034E5" w:rsidRDefault="00751E17" w:rsidP="00001ADD">
            <w:pPr>
              <w:jc w:val="center"/>
            </w:pPr>
            <w:r>
              <w:t>/</w:t>
            </w:r>
          </w:p>
        </w:tc>
        <w:tc>
          <w:tcPr>
            <w:tcW w:w="4140" w:type="dxa"/>
          </w:tcPr>
          <w:p w:rsidR="00BD4FFD" w:rsidRDefault="00BD4FFD" w:rsidP="00751220">
            <w:r w:rsidRPr="00C034E5">
              <w:t>Professor J</w:t>
            </w:r>
            <w:r>
              <w:t>onathan Parker</w:t>
            </w:r>
          </w:p>
          <w:p w:rsidR="00BD4FFD" w:rsidRDefault="00BD4FFD" w:rsidP="00751220">
            <w:r>
              <w:t>School of Health and Social Care Bournemouth University</w:t>
            </w:r>
          </w:p>
          <w:p w:rsidR="00BD4FFD" w:rsidRDefault="00BD4FFD" w:rsidP="00751220">
            <w:r>
              <w:t>4th Floor Royal London House Christchurch Rd</w:t>
            </w:r>
            <w:r w:rsidRPr="00C034E5">
              <w:t xml:space="preserve"> </w:t>
            </w:r>
          </w:p>
          <w:p w:rsidR="00BD4FFD" w:rsidRPr="00C034E5" w:rsidRDefault="00BD4FFD" w:rsidP="00751220">
            <w:r w:rsidRPr="00C034E5">
              <w:t xml:space="preserve">Bournemouth BH1 3TS. </w:t>
            </w:r>
          </w:p>
          <w:p w:rsidR="00BD4FFD" w:rsidRPr="00C034E5" w:rsidRDefault="00BD4FFD" w:rsidP="00751220"/>
        </w:tc>
        <w:tc>
          <w:tcPr>
            <w:tcW w:w="4032" w:type="dxa"/>
          </w:tcPr>
          <w:p w:rsidR="00BD4FFD" w:rsidRPr="00C034E5" w:rsidRDefault="00F23C7C" w:rsidP="00751220">
            <w:hyperlink r:id="rId354" w:history="1">
              <w:r w:rsidR="00BD4FFD" w:rsidRPr="00C034E5">
                <w:t>http://www.whitingbirch.net/cgi-bin/scribe?showinfo=ip019;from=ig01</w:t>
              </w:r>
            </w:hyperlink>
          </w:p>
          <w:p w:rsidR="00BD4FFD" w:rsidRDefault="00BD4FFD" w:rsidP="00751220"/>
          <w:p w:rsidR="00BD4FFD" w:rsidRDefault="00BD4FFD" w:rsidP="00751220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C034E5" w:rsidRDefault="00F23C7C" w:rsidP="00751220">
            <w:hyperlink r:id="rId355" w:history="1">
              <w:r w:rsidR="00503986" w:rsidRPr="00290537">
                <w:rPr>
                  <w:rStyle w:val="Hyperlink"/>
                </w:rPr>
                <w:t>parkerj@bournemouth.ac.uk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2" w:name="JournalofPreventionInterventioninthecom"/>
            <w:r w:rsidRPr="00B74E1B">
              <w:rPr>
                <w:b/>
                <w:i/>
              </w:rPr>
              <w:lastRenderedPageBreak/>
              <w:t xml:space="preserve">Journal of Prevention &amp; Intervention in the Community </w:t>
            </w:r>
            <w:bookmarkEnd w:id="282"/>
            <w:r w:rsidRPr="00B74E1B">
              <w:rPr>
                <w:b/>
              </w:rPr>
              <w:t>(previously titled</w:t>
            </w:r>
            <w:r w:rsidRPr="00B74E1B">
              <w:t xml:space="preserve"> </w:t>
            </w:r>
            <w:r w:rsidRPr="00B74E1B">
              <w:rPr>
                <w:b/>
                <w:i/>
              </w:rPr>
              <w:t>Prevention in Human Services</w:t>
            </w:r>
            <w:r w:rsidRPr="00B74E1B">
              <w:rPr>
                <w:b/>
              </w:rPr>
              <w:t>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"Community Practice:Journal of Prevention &amp; Intervention in the Community (previously titled Prevention in Human Services)"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12</w:t>
            </w:r>
          </w:p>
          <w:p w:rsidR="00BD4FFD" w:rsidRPr="004D1661" w:rsidRDefault="00BD4FFD" w:rsidP="004D1661">
            <w:pPr>
              <w:jc w:val="center"/>
            </w:pPr>
            <w:r>
              <w:t>(1996 – 2010)</w:t>
            </w:r>
          </w:p>
        </w:tc>
        <w:tc>
          <w:tcPr>
            <w:tcW w:w="1170" w:type="dxa"/>
          </w:tcPr>
          <w:p w:rsidR="00BD4FFD" w:rsidRPr="00001ADD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  <w:lang w:val="pt-BR"/>
              </w:rPr>
            </w:pPr>
            <w:r w:rsidRPr="00001ADD">
              <w:rPr>
                <w:rStyle w:val="prodauthor"/>
                <w:b/>
                <w:color w:val="E36C0A" w:themeColor="accent6" w:themeShade="BF"/>
                <w:lang w:val="pt-BR"/>
              </w:rPr>
              <w:t>23</w:t>
            </w:r>
          </w:p>
          <w:p w:rsidR="00751E17" w:rsidRPr="00B74E1B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val="pt-BR"/>
              </w:rPr>
            </w:pPr>
            <w:r>
              <w:rPr>
                <w:rStyle w:val="prodauthor"/>
                <w:lang w:val="pt-BR"/>
              </w:rPr>
              <w:t>(1985 – 2012)</w:t>
            </w:r>
          </w:p>
        </w:tc>
        <w:tc>
          <w:tcPr>
            <w:tcW w:w="990" w:type="dxa"/>
          </w:tcPr>
          <w:p w:rsidR="00BD4FFD" w:rsidRPr="00B74E1B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val="pt-BR"/>
              </w:rPr>
            </w:pPr>
            <w:r>
              <w:rPr>
                <w:rStyle w:val="prodauthor"/>
                <w:lang w:val="pt-BR"/>
              </w:rPr>
              <w:t>34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lang w:val="pt-BR"/>
              </w:rPr>
              <w:t>Joseph R. Ferrari, PhD,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lang w:val="pt-BR"/>
              </w:rPr>
              <w:t>Professor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Department of Psychology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DePaul University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2219 North Kenmore Avenue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Byrne Hall, 4</w:t>
            </w:r>
            <w:r w:rsidRPr="00B74E1B">
              <w:rPr>
                <w:vertAlign w:val="superscript"/>
              </w:rPr>
              <w:t>th</w:t>
            </w:r>
            <w:r w:rsidRPr="00B74E1B">
              <w:t xml:space="preserve"> Floor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Chicago, IL 60614-3504,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Tel: (773)-325-4244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Fax: (773)-325-7888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356" w:history="1">
              <w:r w:rsidRPr="004D1661">
                <w:rPr>
                  <w:rStyle w:val="Hyperlink"/>
                </w:rPr>
                <w:t xml:space="preserve">jferrari@depaul.edu 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57" w:history="1">
              <w:r w:rsidR="00BD4FFD" w:rsidRPr="004D1661">
                <w:rPr>
                  <w:rStyle w:val="Hyperlink"/>
                </w:rPr>
                <w:t>http://www.informaworld.com/smpp/title~db=all~content=t792306944~tab=submit~mode=paper_submission_instructions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lang w:val="pt-BR"/>
              </w:rPr>
              <w:t xml:space="preserve">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358" w:tgtFrame="_blank" w:history="1">
              <w:r w:rsidR="00BD4FFD" w:rsidRPr="004D1661">
                <w:rPr>
                  <w:rStyle w:val="Hyperlink"/>
                </w:rPr>
                <w:t>jferrari@depaul.edu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3" w:name="JournalofProgressiveHumanServices"/>
            <w:r w:rsidRPr="00B74E1B">
              <w:rPr>
                <w:b/>
                <w:i/>
              </w:rPr>
              <w:t>Journal of Progressive Human Services</w:t>
            </w:r>
            <w:bookmarkEnd w:id="283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"Community Practice:Journal of Progressive Human Services" </w:instrText>
            </w:r>
            <w:r w:rsidR="00E34DCE" w:rsidRPr="00B74E1B">
              <w:rPr>
                <w:b/>
                <w:i/>
              </w:rPr>
              <w:fldChar w:fldCharType="end"/>
            </w:r>
            <w:r w:rsidRPr="00B74E1B">
              <w:rPr>
                <w:b/>
                <w:i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FE689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(2005 – 201</w:t>
            </w:r>
            <w:r w:rsidR="00FE689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18</w:t>
            </w:r>
          </w:p>
          <w:p w:rsidR="00751E17" w:rsidRPr="00B74E1B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(1987 – 2012)</w:t>
            </w:r>
          </w:p>
        </w:tc>
        <w:tc>
          <w:tcPr>
            <w:tcW w:w="990" w:type="dxa"/>
          </w:tcPr>
          <w:p w:rsidR="00BD4FFD" w:rsidRPr="00B74E1B" w:rsidRDefault="00751E1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29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Marcia Cohen, Co-Editor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School of 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New England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716 Stevens Avenue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Portland, ME 04103,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Tel: (207)-283-0170 Ext 4512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Dprichard@mailbox.une.edu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59" w:history="1">
              <w:r w:rsidR="00BD4FFD" w:rsidRPr="004D1661">
                <w:rPr>
                  <w:rStyle w:val="Hyperlink"/>
                </w:rPr>
                <w:t>http://www.informaworld.com/smpp/title~db=all~content=t792306943~tab=submit~mode=paper_submission_instructions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lang w:val="pt-BR"/>
              </w:rPr>
              <w:t xml:space="preserve">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360" w:history="1">
              <w:r w:rsidR="00BD4FFD" w:rsidRPr="004D1661">
                <w:rPr>
                  <w:rStyle w:val="Hyperlink"/>
                </w:rPr>
                <w:t>mcohen@une.edu</w:t>
              </w:r>
            </w:hyperlink>
            <w:r w:rsidR="00BD4FFD" w:rsidRPr="00B74E1B">
              <w:rPr>
                <w:lang w:val="pt-BR"/>
              </w:rPr>
              <w:t>.</w:t>
            </w: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D400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4" w:name="journalofpsychosocialoncolgy"/>
            <w:r w:rsidRPr="0013650F">
              <w:rPr>
                <w:b/>
                <w:i/>
              </w:rPr>
              <w:lastRenderedPageBreak/>
              <w:t>Journal of Psychosocial Oncology</w:t>
            </w:r>
            <w:bookmarkEnd w:id="284"/>
          </w:p>
        </w:tc>
        <w:tc>
          <w:tcPr>
            <w:tcW w:w="990" w:type="dxa"/>
          </w:tcPr>
          <w:p w:rsidR="00FC1150" w:rsidRDefault="00BD4FFD" w:rsidP="00D40070">
            <w:pPr>
              <w:widowControl/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484ACC">
              <w:rPr>
                <w:rStyle w:val="prodauthor"/>
                <w:b/>
                <w:color w:val="0000FF"/>
                <w:u w:val="single"/>
              </w:rPr>
              <w:t>1.</w:t>
            </w:r>
            <w:r w:rsidR="00484ACC">
              <w:rPr>
                <w:rStyle w:val="prodauthor"/>
                <w:b/>
                <w:color w:val="0000FF"/>
                <w:u w:val="single"/>
              </w:rPr>
              <w:t>3</w:t>
            </w:r>
            <w:r w:rsidR="00FC1150">
              <w:rPr>
                <w:rStyle w:val="prodauthor"/>
                <w:b/>
                <w:color w:val="0000FF"/>
                <w:u w:val="single"/>
              </w:rPr>
              <w:t>79</w:t>
            </w:r>
          </w:p>
          <w:p w:rsidR="00BD4FFD" w:rsidRPr="00484ACC" w:rsidRDefault="00FC1150" w:rsidP="00D40070">
            <w:pPr>
              <w:widowControl/>
              <w:jc w:val="center"/>
              <w:rPr>
                <w:rStyle w:val="prodauthor"/>
                <w:u w:val="single"/>
              </w:rPr>
            </w:pPr>
            <w:r w:rsidRPr="00C10EF2">
              <w:rPr>
                <w:rStyle w:val="prodauthor"/>
                <w:b/>
              </w:rPr>
              <w:t>1.036</w:t>
            </w:r>
          </w:p>
          <w:p w:rsidR="00484ACC" w:rsidRPr="00691638" w:rsidRDefault="00484ACC" w:rsidP="00D40070">
            <w:pPr>
              <w:widowControl/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0.984</w:t>
            </w:r>
          </w:p>
          <w:p w:rsidR="00BD4FFD" w:rsidRPr="005D18EE" w:rsidRDefault="00BD4FFD" w:rsidP="00D40070">
            <w:pPr>
              <w:widowControl/>
              <w:jc w:val="center"/>
              <w:rPr>
                <w:rStyle w:val="prodauthor"/>
              </w:rPr>
            </w:pPr>
            <w:r w:rsidRPr="00484ACC">
              <w:rPr>
                <w:rStyle w:val="prodauthor"/>
              </w:rPr>
              <w:t>1.314</w:t>
            </w:r>
          </w:p>
          <w:p w:rsidR="00BD4FFD" w:rsidRPr="005D18EE" w:rsidRDefault="00BD4FFD" w:rsidP="00D40070">
            <w:pPr>
              <w:widowControl/>
              <w:jc w:val="center"/>
              <w:rPr>
                <w:rStyle w:val="prodauthor"/>
              </w:rPr>
            </w:pPr>
            <w:r w:rsidRPr="005D18EE">
              <w:rPr>
                <w:rStyle w:val="prodauthor"/>
              </w:rPr>
              <w:t>0.927</w:t>
            </w:r>
          </w:p>
          <w:p w:rsidR="00BD4FFD" w:rsidRPr="005D18EE" w:rsidRDefault="00BD4FFD" w:rsidP="00D40070">
            <w:pPr>
              <w:widowControl/>
              <w:jc w:val="center"/>
              <w:rPr>
                <w:rStyle w:val="prodauthor"/>
              </w:rPr>
            </w:pPr>
            <w:r w:rsidRPr="005D18EE">
              <w:rPr>
                <w:rStyle w:val="prodauthor"/>
              </w:rPr>
              <w:t>0.815</w:t>
            </w:r>
          </w:p>
          <w:p w:rsidR="00BD4FFD" w:rsidRPr="005D18EE" w:rsidRDefault="00BD4FFD" w:rsidP="00D40070">
            <w:pPr>
              <w:widowControl/>
              <w:jc w:val="center"/>
              <w:rPr>
                <w:rStyle w:val="prodauthor"/>
              </w:rPr>
            </w:pPr>
            <w:r w:rsidRPr="005D18EE">
              <w:rPr>
                <w:rStyle w:val="prodauthor"/>
              </w:rPr>
              <w:t>0.490</w:t>
            </w:r>
          </w:p>
          <w:p w:rsidR="00BD4FFD" w:rsidRDefault="00BD4FFD" w:rsidP="00D40070">
            <w:pPr>
              <w:widowControl/>
              <w:jc w:val="center"/>
              <w:rPr>
                <w:rStyle w:val="prodauthor"/>
              </w:rPr>
            </w:pPr>
            <w:r w:rsidRPr="005D18EE">
              <w:rPr>
                <w:rStyle w:val="prodauthor"/>
              </w:rPr>
              <w:t>0.333</w:t>
            </w:r>
          </w:p>
          <w:p w:rsidR="00BD4FFD" w:rsidRPr="005D18EE" w:rsidRDefault="00BD4FFD" w:rsidP="00D40070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0.238</w:t>
            </w:r>
          </w:p>
          <w:p w:rsidR="00BD4FFD" w:rsidRPr="00DB5D02" w:rsidRDefault="00BD4FFD" w:rsidP="00D40070">
            <w:pPr>
              <w:widowControl/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Default="00BD4FFD" w:rsidP="00D40070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2</w:t>
            </w:r>
            <w:r w:rsidR="00C06F3F">
              <w:rPr>
                <w:b/>
                <w:color w:val="E36C0A"/>
              </w:rPr>
              <w:t>8</w:t>
            </w:r>
          </w:p>
          <w:p w:rsidR="00BD4FFD" w:rsidRPr="0022687C" w:rsidRDefault="00BD4FFD" w:rsidP="00D40070">
            <w:pPr>
              <w:jc w:val="center"/>
              <w:rPr>
                <w:color w:val="E36C0A"/>
              </w:rPr>
            </w:pPr>
            <w:r w:rsidRPr="0022687C">
              <w:t xml:space="preserve">(1983 </w:t>
            </w:r>
            <w:r w:rsidR="00001ADD">
              <w:t>–</w:t>
            </w:r>
            <w:r w:rsidRPr="0022687C">
              <w:t xml:space="preserve"> 201</w:t>
            </w:r>
            <w:r w:rsidR="00C06F3F">
              <w:t>2</w:t>
            </w:r>
            <w:r w:rsidRPr="0022687C">
              <w:t>)</w:t>
            </w:r>
          </w:p>
        </w:tc>
        <w:tc>
          <w:tcPr>
            <w:tcW w:w="1170" w:type="dxa"/>
          </w:tcPr>
          <w:p w:rsidR="00BD4FFD" w:rsidRPr="00001ADD" w:rsidRDefault="00751E17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50</w:t>
            </w:r>
          </w:p>
          <w:p w:rsidR="00751E17" w:rsidRDefault="00751E17" w:rsidP="00001ADD">
            <w:pPr>
              <w:jc w:val="center"/>
            </w:pPr>
            <w:r>
              <w:t>(1983 – 2012)</w:t>
            </w:r>
          </w:p>
        </w:tc>
        <w:tc>
          <w:tcPr>
            <w:tcW w:w="990" w:type="dxa"/>
          </w:tcPr>
          <w:p w:rsidR="00BD4FFD" w:rsidRDefault="00751E17" w:rsidP="00001ADD">
            <w:pPr>
              <w:jc w:val="center"/>
            </w:pPr>
            <w:r>
              <w:t>70</w:t>
            </w:r>
          </w:p>
        </w:tc>
        <w:tc>
          <w:tcPr>
            <w:tcW w:w="4140" w:type="dxa"/>
          </w:tcPr>
          <w:p w:rsidR="00BD4FFD" w:rsidRDefault="00BD4FFD" w:rsidP="00D40070">
            <w:r>
              <w:t xml:space="preserve">James </w:t>
            </w:r>
            <w:proofErr w:type="spellStart"/>
            <w:r>
              <w:t>Zabora</w:t>
            </w:r>
            <w:proofErr w:type="spellEnd"/>
            <w:r>
              <w:t>, ScD, MSW</w:t>
            </w:r>
          </w:p>
          <w:p w:rsidR="00BD4FFD" w:rsidRPr="00C034E5" w:rsidRDefault="00BD4FFD" w:rsidP="00D40070">
            <w:r w:rsidRPr="00C034E5">
              <w:t>The Catholic University of America</w:t>
            </w:r>
          </w:p>
          <w:p w:rsidR="00BD4FFD" w:rsidRPr="00C034E5" w:rsidRDefault="00BD4FFD" w:rsidP="00D40070"/>
        </w:tc>
        <w:tc>
          <w:tcPr>
            <w:tcW w:w="4032" w:type="dxa"/>
          </w:tcPr>
          <w:p w:rsidR="00BD4FFD" w:rsidRPr="00C034E5" w:rsidRDefault="00F23C7C" w:rsidP="00D40070">
            <w:hyperlink r:id="rId361" w:history="1">
              <w:r w:rsidR="00503986" w:rsidRPr="00290537">
                <w:rPr>
                  <w:rStyle w:val="Hyperlink"/>
                </w:rPr>
                <w:t>http://www.tandf.co.uk/journals/authors/WJPOauth.asp</w:t>
              </w:r>
            </w:hyperlink>
            <w:r w:rsidR="00503986">
              <w:t xml:space="preserve"> </w:t>
            </w:r>
          </w:p>
          <w:p w:rsidR="00BD4FFD" w:rsidRPr="00C034E5" w:rsidRDefault="00BD4FFD" w:rsidP="00D40070"/>
          <w:p w:rsidR="00BD4FFD" w:rsidRPr="00C034E5" w:rsidRDefault="00BD4FFD" w:rsidP="00D40070">
            <w:r w:rsidRPr="00B74E1B">
              <w:rPr>
                <w:color w:val="0000FF"/>
              </w:rPr>
              <w:t>Online Submission:</w:t>
            </w:r>
          </w:p>
          <w:p w:rsidR="00BD4FFD" w:rsidRPr="00C034E5" w:rsidRDefault="00F23C7C" w:rsidP="00D40070">
            <w:hyperlink r:id="rId362" w:history="1">
              <w:r w:rsidR="00BD4FFD" w:rsidRPr="007B6646">
                <w:rPr>
                  <w:rStyle w:val="Hyperlink"/>
                </w:rPr>
                <w:t>http://mc.manuscriptcentral.com/wjpo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5" w:name="JournalofPublicChildWelfare"/>
            <w:r w:rsidRPr="00B74E1B">
              <w:rPr>
                <w:b/>
                <w:i/>
              </w:rPr>
              <w:t>Journal of Public Child Welfare</w:t>
            </w:r>
            <w:bookmarkEnd w:id="28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Public Child Welfare"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4D1661">
            <w:pPr>
              <w:jc w:val="center"/>
            </w:pPr>
            <w:r>
              <w:t>(2006 – 2007, 2009 – 201</w:t>
            </w:r>
            <w:r w:rsidR="00C06F3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751E17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</w:t>
            </w:r>
          </w:p>
          <w:p w:rsidR="00751E17" w:rsidRPr="00B74E1B" w:rsidRDefault="00751E17" w:rsidP="00001ADD">
            <w:pPr>
              <w:widowControl/>
              <w:jc w:val="center"/>
            </w:pPr>
            <w:r>
              <w:t>(2006 – 2012)</w:t>
            </w:r>
          </w:p>
        </w:tc>
        <w:tc>
          <w:tcPr>
            <w:tcW w:w="990" w:type="dxa"/>
          </w:tcPr>
          <w:p w:rsidR="00BD4FFD" w:rsidRPr="00B74E1B" w:rsidRDefault="00751E17" w:rsidP="00001ADD">
            <w:pPr>
              <w:widowControl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Alberta J </w:t>
            </w:r>
            <w:proofErr w:type="spellStart"/>
            <w:r w:rsidRPr="00B74E1B">
              <w:t>Ellett</w:t>
            </w:r>
            <w:proofErr w:type="spellEnd"/>
            <w:r w:rsidRPr="00B74E1B">
              <w:t>, PhD</w:t>
            </w:r>
            <w:r w:rsidRPr="00B74E1B">
              <w:br/>
              <w:t>School of Social Work</w:t>
            </w:r>
          </w:p>
          <w:p w:rsidR="00BD4FFD" w:rsidRPr="00B74E1B" w:rsidRDefault="00BD4FFD" w:rsidP="00932510">
            <w:pPr>
              <w:widowControl/>
            </w:pPr>
            <w:r w:rsidRPr="00B74E1B">
              <w:t>University of Georgia</w:t>
            </w:r>
          </w:p>
          <w:p w:rsidR="00BD4FFD" w:rsidRPr="00B74E1B" w:rsidRDefault="00BD4FFD" w:rsidP="00932510">
            <w:pPr>
              <w:widowControl/>
            </w:pPr>
            <w:r w:rsidRPr="00B74E1B">
              <w:t>Athens, GA 30602-7016, USA</w:t>
            </w:r>
          </w:p>
          <w:p w:rsidR="00BD4FFD" w:rsidRPr="00B74E1B" w:rsidRDefault="00BD4FFD" w:rsidP="00932510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Tel: (706)-542-5409</w:t>
            </w:r>
          </w:p>
          <w:p w:rsidR="00BD4FFD" w:rsidRPr="00B74E1B" w:rsidRDefault="00BD4FFD" w:rsidP="00932510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Fax: (706)-542-6644</w:t>
            </w:r>
          </w:p>
          <w:p w:rsidR="00BD4FFD" w:rsidRDefault="00BD4FFD" w:rsidP="0016720D">
            <w:pPr>
              <w:widowControl/>
              <w:spacing w:after="58"/>
              <w:rPr>
                <w:rStyle w:val="Hyperlink"/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74E1B">
              <w:t xml:space="preserve">Email: </w:t>
            </w:r>
            <w:hyperlink r:id="rId363" w:tooltip="mailto:aellett@uga.edu" w:history="1">
              <w:r w:rsidRPr="004D1661">
                <w:rPr>
                  <w:rStyle w:val="Hyperlink"/>
                </w:rPr>
                <w:t>aellett@uga.edu</w:t>
              </w:r>
            </w:hyperlink>
          </w:p>
          <w:p w:rsidR="00BD4FFD" w:rsidRPr="00B74E1B" w:rsidRDefault="00BD4FFD" w:rsidP="0016720D">
            <w:pPr>
              <w:widowControl/>
              <w:spacing w:after="58"/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rPr>
                <w:u w:val="single"/>
              </w:rPr>
            </w:pPr>
            <w:hyperlink r:id="rId364" w:history="1">
              <w:r w:rsidR="00BD4FFD" w:rsidRPr="004D1661">
                <w:rPr>
                  <w:rStyle w:val="Hyperlink"/>
                </w:rPr>
                <w:t>http://www.tandf.co.uk/journals/authors/WPCWauth.asp</w:t>
              </w:r>
            </w:hyperlink>
            <w:r w:rsidR="00BD4FFD">
              <w:rPr>
                <w:u w:val="single"/>
              </w:rPr>
              <w:t xml:space="preserve"> </w:t>
            </w:r>
          </w:p>
          <w:p w:rsidR="00BD4FFD" w:rsidRDefault="00BD4FFD" w:rsidP="00932510">
            <w:pPr>
              <w:widowControl/>
              <w:rPr>
                <w:u w:val="single"/>
              </w:rPr>
            </w:pPr>
          </w:p>
          <w:p w:rsidR="00BD4FFD" w:rsidRPr="00B74E1B" w:rsidRDefault="00BD4FFD" w:rsidP="00675CCD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675CCD" w:rsidRDefault="00F23C7C" w:rsidP="00675CCD">
            <w:hyperlink r:id="rId365" w:tgtFrame="_blank" w:history="1">
              <w:r w:rsidR="00BD4FFD" w:rsidRPr="004D1661">
                <w:rPr>
                  <w:rStyle w:val="Hyperlink"/>
                </w:rPr>
                <w:t>http://mc.manuscriptcentral.com/wpcw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6" w:name="JournalofReligionSpiritualityinSocialwor"/>
            <w:r w:rsidRPr="00B74E1B">
              <w:rPr>
                <w:b/>
                <w:i/>
              </w:rPr>
              <w:t>Journal of Religion &amp; Spirituality in Social Work: Social Thought</w:t>
            </w:r>
            <w:bookmarkEnd w:id="28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Religion &amp; Spirituality in Social Work: Social Thought"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4D1661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22687C">
            <w:pPr>
              <w:jc w:val="center"/>
            </w:pPr>
            <w:r>
              <w:t>(2006 – 2011)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15</w:t>
            </w:r>
          </w:p>
          <w:p w:rsidR="002444FF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(1995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bCs/>
              </w:rPr>
              <w:t>Frederick L. Ahearn, Jr., DSW</w:t>
            </w:r>
            <w:r w:rsidRPr="00B74E1B">
              <w:br/>
              <w:t>National Catholic School of Social Service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>Catholic University of America</w:t>
            </w:r>
            <w:r w:rsidRPr="00B74E1B">
              <w:br/>
              <w:t>Washington, DC 20064</w:t>
            </w:r>
            <w:r w:rsidRPr="00B74E1B">
              <w:rPr>
                <w:lang w:eastAsia="zh-TW"/>
              </w:rPr>
              <w:t>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Email: </w:t>
            </w:r>
            <w:hyperlink r:id="rId366" w:history="1">
              <w:r w:rsidRPr="004D1661">
                <w:rPr>
                  <w:rStyle w:val="Hyperlink"/>
                </w:rPr>
                <w:t>unclefortuna@netscape.net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rPr>
                <w:bCs/>
                <w:lang w:eastAsia="zh-TW"/>
              </w:rPr>
            </w:pPr>
            <w:hyperlink r:id="rId367" w:history="1">
              <w:r w:rsidR="00BD4FFD" w:rsidRPr="004D1661">
                <w:rPr>
                  <w:rStyle w:val="Hyperlink"/>
                </w:rPr>
                <w:t>http://www.informaworld.com/smpp/title~db=jour~content=t792306957~tab=submit~mode=paper_submission_instructions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  <w:p w:rsidR="00BD4FFD" w:rsidRPr="00B74E1B" w:rsidRDefault="00BD4FFD" w:rsidP="00932510">
            <w:pPr>
              <w:widowControl/>
              <w:rPr>
                <w:lang w:eastAsia="zh-TW"/>
              </w:rPr>
            </w:pPr>
            <w:r w:rsidRPr="00B74E1B">
              <w:rPr>
                <w:rFonts w:eastAsia="Times New Roman"/>
                <w:bCs/>
                <w:color w:val="FF00FF"/>
              </w:rPr>
              <w:t>E-Submission: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hyperlink r:id="rId368" w:history="1">
              <w:r w:rsidR="00BD4FFD" w:rsidRPr="004D1661">
                <w:rPr>
                  <w:rStyle w:val="Hyperlink"/>
                </w:rPr>
                <w:t>ahearn@cua.edu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C55439" w:rsidRDefault="00BD4FFD" w:rsidP="007C48B5">
            <w:pPr>
              <w:rPr>
                <w:b/>
                <w:i/>
              </w:rPr>
            </w:pPr>
            <w:bookmarkStart w:id="287" w:name="JournalofRuralMentalHealth"/>
            <w:r w:rsidRPr="00C55439">
              <w:rPr>
                <w:b/>
                <w:i/>
              </w:rPr>
              <w:lastRenderedPageBreak/>
              <w:t>Journal of Rural Mental Health</w:t>
            </w:r>
            <w:bookmarkEnd w:id="287"/>
            <w:r w:rsidR="00E34DCE" w:rsidRPr="00C55439">
              <w:rPr>
                <w:b/>
                <w:i/>
              </w:rPr>
              <w:fldChar w:fldCharType="begin"/>
            </w:r>
            <w:r w:rsidRPr="00C55439">
              <w:instrText xml:space="preserve"> XE "Rural Social Work: Journal of Rural Mental Health" </w:instrText>
            </w:r>
            <w:r w:rsidR="00E34DCE" w:rsidRPr="00C55439">
              <w:rPr>
                <w:b/>
                <w:i/>
              </w:rPr>
              <w:fldChar w:fldCharType="end"/>
            </w:r>
          </w:p>
          <w:p w:rsidR="00BD4FFD" w:rsidRPr="00C55439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4D1661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</w:t>
            </w:r>
          </w:p>
          <w:p w:rsidR="002444FF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(2004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D6C4A" w:rsidRPr="00826212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826212">
              <w:rPr>
                <w:lang w:val="fr-FR"/>
              </w:rPr>
              <w:t xml:space="preserve">300 33rd Ave. S., </w:t>
            </w:r>
          </w:p>
          <w:p w:rsidR="004D6C4A" w:rsidRPr="00826212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826212">
              <w:rPr>
                <w:lang w:val="fr-FR"/>
              </w:rPr>
              <w:t xml:space="preserve">Suite 101, </w:t>
            </w:r>
          </w:p>
          <w:p w:rsidR="004D6C4A" w:rsidRPr="00826212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proofErr w:type="spellStart"/>
            <w:r w:rsidRPr="00826212">
              <w:rPr>
                <w:lang w:val="fr-FR"/>
              </w:rPr>
              <w:t>Waite</w:t>
            </w:r>
            <w:proofErr w:type="spellEnd"/>
            <w:r w:rsidRPr="00826212">
              <w:rPr>
                <w:lang w:val="fr-FR"/>
              </w:rPr>
              <w:t xml:space="preserve"> Park, MN 56387</w:t>
            </w:r>
          </w:p>
          <w:p w:rsidR="00BD4FFD" w:rsidRPr="00B74E1B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826212">
              <w:br/>
            </w:r>
            <w:r w:rsidRPr="00B74E1B">
              <w:t>Phone:320-202-1820</w:t>
            </w:r>
          </w:p>
          <w:p w:rsidR="00BD4FFD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Fax: 320-202-1833</w:t>
            </w:r>
          </w:p>
          <w:p w:rsidR="004D6C4A" w:rsidRPr="00B74E1B" w:rsidRDefault="004D6C4A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4D6C4A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(The National Association for Rural Mental Health is governed by a volunteer board of directors. </w:t>
            </w:r>
          </w:p>
          <w:p w:rsidR="00BD4FFD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A list of these members and contact information is available on our NARMH Board of Directors page.)</w:t>
            </w:r>
          </w:p>
          <w:p w:rsidR="00BD4FFD" w:rsidRPr="00B74E1B" w:rsidRDefault="00BD4FFD" w:rsidP="006901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Cs/>
              </w:rPr>
            </w:pPr>
          </w:p>
        </w:tc>
        <w:tc>
          <w:tcPr>
            <w:tcW w:w="4032" w:type="dxa"/>
          </w:tcPr>
          <w:p w:rsidR="00BD4FFD" w:rsidRPr="00B74E1B" w:rsidRDefault="00F23C7C" w:rsidP="0069010D">
            <w:hyperlink r:id="rId369" w:history="1">
              <w:r w:rsidR="00BD4FFD" w:rsidRPr="004D1661">
                <w:rPr>
                  <w:rStyle w:val="Hyperlink"/>
                </w:rPr>
                <w:t>http://www.narmh.org/publications/jrmh.aspx</w:t>
              </w:r>
            </w:hyperlink>
          </w:p>
          <w:p w:rsidR="00BD4FFD" w:rsidRPr="00B74E1B" w:rsidRDefault="00BD4FFD" w:rsidP="0069010D"/>
          <w:p w:rsidR="00BD4FFD" w:rsidRPr="00B74E1B" w:rsidRDefault="00BD4FFD" w:rsidP="0069010D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69010D">
            <w:hyperlink r:id="rId370" w:history="1">
              <w:r w:rsidR="00503986" w:rsidRPr="00290537">
                <w:rPr>
                  <w:rStyle w:val="Hyperlink"/>
                </w:rPr>
                <w:t>http://newprairiepress.org/journals/index.php/jrmh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8" w:name="JournalofSchoolViolence"/>
            <w:r w:rsidRPr="00B74E1B">
              <w:rPr>
                <w:b/>
                <w:i/>
              </w:rPr>
              <w:t>Journal of School Violence</w:t>
            </w:r>
            <w:bookmarkEnd w:id="28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School Violence"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C06F3F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AA42AD">
            <w:pPr>
              <w:jc w:val="center"/>
            </w:pPr>
            <w:r>
              <w:t>(2006 – 201</w:t>
            </w:r>
            <w:r w:rsidR="00C06F3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color w:val="E36C0A" w:themeColor="accent6" w:themeShade="BF"/>
                <w:lang w:eastAsia="zh-CN"/>
              </w:rPr>
            </w:pPr>
            <w:r w:rsidRPr="00001ADD">
              <w:rPr>
                <w:b/>
                <w:bCs/>
                <w:color w:val="E36C0A" w:themeColor="accent6" w:themeShade="BF"/>
                <w:lang w:eastAsia="zh-CN"/>
              </w:rPr>
              <w:t>18</w:t>
            </w:r>
          </w:p>
          <w:p w:rsidR="002444FF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(2002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lang w:eastAsia="zh-CN"/>
              </w:rPr>
            </w:pPr>
            <w:r w:rsidRPr="00B74E1B">
              <w:rPr>
                <w:bCs/>
                <w:lang w:eastAsia="zh-CN"/>
              </w:rPr>
              <w:t>Michael J. Furlong, Editor</w:t>
            </w:r>
            <w:r w:rsidRPr="00B74E1B">
              <w:rPr>
                <w:bCs/>
                <w:lang w:eastAsia="zh-CN"/>
              </w:rPr>
              <w:br/>
            </w:r>
            <w:r w:rsidRPr="00B74E1B">
              <w:rPr>
                <w:iCs/>
                <w:lang w:eastAsia="zh-CN"/>
              </w:rPr>
              <w:t>University of California Santa Barbara</w:t>
            </w:r>
            <w:r w:rsidRPr="00B74E1B">
              <w:rPr>
                <w:iCs/>
                <w:lang w:eastAsia="zh-CN"/>
              </w:rPr>
              <w:br/>
            </w:r>
            <w:proofErr w:type="spellStart"/>
            <w:r w:rsidRPr="00B74E1B">
              <w:rPr>
                <w:iCs/>
                <w:lang w:eastAsia="zh-CN"/>
              </w:rPr>
              <w:t>Gevirtz</w:t>
            </w:r>
            <w:proofErr w:type="spellEnd"/>
            <w:r w:rsidRPr="00B74E1B">
              <w:rPr>
                <w:iCs/>
                <w:lang w:eastAsia="zh-CN"/>
              </w:rPr>
              <w:t xml:space="preserve"> Graduate School of Education</w:t>
            </w:r>
            <w:r w:rsidRPr="00B74E1B">
              <w:rPr>
                <w:iCs/>
                <w:lang w:eastAsia="zh-CN"/>
              </w:rPr>
              <w:br/>
              <w:t>Santa Barbara, CA</w:t>
            </w:r>
            <w:r w:rsidRPr="00B74E1B">
              <w:rPr>
                <w:lang w:eastAsia="zh-CN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1" w:history="1">
              <w:r w:rsidR="00BD4FFD" w:rsidRPr="004D1661">
                <w:rPr>
                  <w:rStyle w:val="Hyperlink"/>
                </w:rPr>
                <w:t>http://www.informaworld.com/smpp/title~db=all~content=t792306918~tab=submit~mode=paper_submission_instructions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  <w:p w:rsidR="00DD367E" w:rsidRPr="00B74E1B" w:rsidRDefault="00DD367E" w:rsidP="00DD367E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2" w:history="1">
              <w:r w:rsidR="00DD367E" w:rsidRPr="00F57019">
                <w:rPr>
                  <w:rStyle w:val="Hyperlink"/>
                </w:rPr>
                <w:t>http://mc.manuscriptcentral.com/jsv</w:t>
              </w:r>
            </w:hyperlink>
          </w:p>
          <w:p w:rsidR="00DD367E" w:rsidRPr="00B74E1B" w:rsidRDefault="00DD367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89" w:name="JournalofSocialDevelopmentinAfrica"/>
            <w:r w:rsidRPr="00B74E1B">
              <w:rPr>
                <w:b/>
                <w:i/>
              </w:rPr>
              <w:lastRenderedPageBreak/>
              <w:t>Journal of Social Development in Africa</w:t>
            </w:r>
            <w:bookmarkEnd w:id="28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"International and Multicultural Focus:Journal of Social Development in Africa"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b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pStyle w:val="EnvelopeReturn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B74E1B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(1986 – 2010)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Times New Roman"/>
                <w:b/>
                <w:bCs/>
                <w:color w:val="E36C0A" w:themeColor="accent6" w:themeShade="BF"/>
              </w:rPr>
            </w:pPr>
            <w:r w:rsidRPr="00001ADD">
              <w:rPr>
                <w:rFonts w:eastAsia="Times New Roman"/>
                <w:b/>
                <w:bCs/>
                <w:color w:val="E36C0A" w:themeColor="accent6" w:themeShade="BF"/>
              </w:rPr>
              <w:t>15</w:t>
            </w:r>
          </w:p>
          <w:p w:rsidR="002444FF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(1986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nl-NL"/>
              </w:rPr>
            </w:pPr>
            <w:r w:rsidRPr="00B74E1B">
              <w:rPr>
                <w:rFonts w:eastAsia="Times New Roman"/>
                <w:bCs/>
              </w:rPr>
              <w:t>Journal of Social Development in Africa, University of Zimbabwe, School of Social Work, P. Bag 66022, Kopje Harare Zimbabwe</w:t>
            </w:r>
            <w:r w:rsidRPr="00B74E1B">
              <w:rPr>
                <w:rFonts w:eastAsia="Times New Roman"/>
              </w:rPr>
              <w:br/>
              <w:t xml:space="preserve">Email: </w:t>
            </w:r>
            <w:hyperlink r:id="rId373" w:history="1">
              <w:r w:rsidRPr="004D1661">
                <w:rPr>
                  <w:rStyle w:val="Hyperlink"/>
                </w:rPr>
                <w:t>mupedziswars@yahoo.com</w:t>
              </w:r>
            </w:hyperlink>
          </w:p>
          <w:p w:rsidR="00BD4FFD" w:rsidRPr="00B74E1B" w:rsidRDefault="00BD4FFD" w:rsidP="00932510">
            <w:pPr>
              <w:widowControl/>
              <w:shd w:val="clear" w:color="auto" w:fill="FFFFFF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4" w:anchor="onlineSubmissions" w:history="1">
              <w:r w:rsidR="00503986" w:rsidRPr="00290537">
                <w:rPr>
                  <w:rStyle w:val="Hyperlink"/>
                </w:rPr>
                <w:t>http://ajol.info/index.php/jsda/about/submissions#onlineSubmissions</w:t>
              </w:r>
            </w:hyperlink>
            <w:r w:rsidR="00503986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DD367E" w:rsidRPr="00B74E1B" w:rsidRDefault="00DD367E" w:rsidP="00DD367E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5" w:history="1">
              <w:r w:rsidR="00DD367E" w:rsidRPr="00F57019">
                <w:rPr>
                  <w:rStyle w:val="Hyperlink"/>
                </w:rPr>
                <w:t>http://www.ajol.info/index.php/jsda/login</w:t>
              </w:r>
            </w:hyperlink>
          </w:p>
          <w:p w:rsidR="00DD367E" w:rsidRPr="00DD367E" w:rsidRDefault="00DD367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290" w:name="JournalofSocialPolicy"/>
            <w:r w:rsidRPr="00B74E1B">
              <w:rPr>
                <w:b/>
                <w:i/>
                <w:color w:val="FF0000"/>
              </w:rPr>
              <w:t>Journal of Social Policy</w:t>
            </w:r>
            <w:bookmarkEnd w:id="290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Policy:</w:instrText>
            </w:r>
            <w:r w:rsidRPr="00B74E1B">
              <w:rPr>
                <w:color w:val="FF0000"/>
              </w:rPr>
              <w:instrText xml:space="preserve">Journal of Social Policy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983A8D" w:rsidRDefault="00484AC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1.</w:t>
            </w:r>
            <w:r w:rsidR="00983A8D">
              <w:rPr>
                <w:rStyle w:val="prodauthor"/>
                <w:b/>
                <w:color w:val="0000FF"/>
                <w:u w:val="single"/>
              </w:rPr>
              <w:t>195</w:t>
            </w:r>
          </w:p>
          <w:p w:rsidR="00BD4FFD" w:rsidRPr="00C10EF2" w:rsidRDefault="00983A8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 w:rsidRPr="00C10EF2">
              <w:rPr>
                <w:rStyle w:val="prodauthor"/>
                <w:b/>
              </w:rPr>
              <w:t>1.075</w:t>
            </w:r>
          </w:p>
          <w:p w:rsidR="00484ACC" w:rsidRPr="004D4E60" w:rsidRDefault="00484AC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1.113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484ACC">
              <w:rPr>
                <w:rStyle w:val="prodauthor"/>
              </w:rPr>
              <w:t>1.016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1.034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0.726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1.177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1.053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1.037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C06F3F">
              <w:rPr>
                <w:b/>
                <w:color w:val="E36C0A" w:themeColor="accent6" w:themeShade="BF"/>
              </w:rPr>
              <w:t>9</w:t>
            </w:r>
          </w:p>
          <w:p w:rsidR="00BD4FFD" w:rsidRPr="00556C01" w:rsidRDefault="00BD4FFD" w:rsidP="00AA42AD">
            <w:pPr>
              <w:jc w:val="center"/>
            </w:pPr>
            <w:r>
              <w:t>(</w:t>
            </w:r>
            <w:r w:rsidRPr="00556C01">
              <w:t>1976, 1978</w:t>
            </w:r>
            <w:r>
              <w:t xml:space="preserve"> – </w:t>
            </w:r>
            <w:r w:rsidRPr="00556C01">
              <w:t>1984</w:t>
            </w:r>
            <w:r>
              <w:t>,</w:t>
            </w:r>
            <w:r w:rsidRPr="00556C01">
              <w:t xml:space="preserve"> 1986</w:t>
            </w:r>
            <w:r>
              <w:t xml:space="preserve"> – 201</w:t>
            </w:r>
            <w:r w:rsidR="00C06F3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64</w:t>
            </w:r>
          </w:p>
          <w:p w:rsidR="002444FF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(1972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105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The Editors</w:t>
            </w:r>
            <w:r w:rsidRPr="00B74E1B">
              <w:rPr>
                <w:i/>
              </w:rPr>
              <w:t xml:space="preserve">, </w:t>
            </w:r>
            <w:r w:rsidRPr="00B74E1B">
              <w:rPr>
                <w:i/>
                <w:iCs/>
              </w:rPr>
              <w:t>Journal of Social Policy</w:t>
            </w:r>
            <w:r w:rsidRPr="00B74E1B">
              <w:rPr>
                <w:i/>
              </w:rPr>
              <w:t>,</w:t>
            </w:r>
            <w:r w:rsidRPr="00B74E1B">
              <w:t xml:space="preserve"> Department of Social Policy,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London School of Economics and Political Science, Houghton Street, London WC2A 2AE.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6" w:history="1">
              <w:r w:rsidR="00BD4FFD" w:rsidRPr="004D1661">
                <w:rPr>
                  <w:rStyle w:val="Hyperlink"/>
                </w:rPr>
                <w:t>http://journals.cambridge.org/action/displayMoreInfo?jid=JSP&amp;type=ifc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color w:val="FF00FF"/>
                <w:lang w:val="pt-BR"/>
              </w:rPr>
              <w:t>E-Submission:</w:t>
            </w:r>
            <w:r w:rsidRPr="00B74E1B">
              <w:rPr>
                <w:rStyle w:val="prodauthor"/>
                <w:color w:val="FF0000"/>
                <w:lang w:val="pt-B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t xml:space="preserve"> </w:t>
            </w:r>
            <w:hyperlink r:id="rId377" w:history="1">
              <w:r w:rsidR="00503986" w:rsidRPr="00290537">
                <w:rPr>
                  <w:rStyle w:val="Hyperlink"/>
                </w:rPr>
                <w:t>jsp@lse.ac.uk</w:t>
              </w:r>
            </w:hyperlink>
            <w:r w:rsidR="00503986">
              <w:t xml:space="preserve"> </w:t>
            </w:r>
          </w:p>
        </w:tc>
      </w:tr>
      <w:tr w:rsidR="00BD4FFD" w:rsidRPr="00DD367E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rPr>
                <w:b/>
                <w:color w:val="FF0000"/>
              </w:rPr>
            </w:pPr>
            <w:bookmarkStart w:id="291" w:name="JournalofSocialServiceResearch"/>
            <w:r w:rsidRPr="00B74E1B">
              <w:rPr>
                <w:b/>
                <w:i/>
                <w:color w:val="FF0000"/>
              </w:rPr>
              <w:lastRenderedPageBreak/>
              <w:t xml:space="preserve">Journal of Social Service Research </w:t>
            </w:r>
            <w:bookmarkEnd w:id="291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</w:instrText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"</w:instrText>
            </w:r>
            <w:r w:rsidRPr="00B74E1B">
              <w:instrText>Research:</w:instrText>
            </w:r>
            <w:r w:rsidRPr="00B74E1B">
              <w:rPr>
                <w:color w:val="FF0000"/>
              </w:rPr>
              <w:instrText>Journal of Social Service Research *"</w:instrText>
            </w:r>
            <w:r w:rsidRPr="00B74E1B">
              <w:instrText xml:space="preserve">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983A8D" w:rsidRDefault="00BD4FFD" w:rsidP="004D1661">
            <w:pPr>
              <w:jc w:val="center"/>
              <w:rPr>
                <w:rStyle w:val="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74E1B">
              <w:rPr>
                <w:rStyle w:val="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0.</w:t>
            </w:r>
            <w:r w:rsidR="00983A8D">
              <w:rPr>
                <w:rStyle w:val="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683</w:t>
            </w:r>
          </w:p>
          <w:p w:rsidR="00BD4FFD" w:rsidRPr="00C10EF2" w:rsidRDefault="00983A8D" w:rsidP="004D1661">
            <w:pPr>
              <w:jc w:val="center"/>
              <w:rPr>
                <w:rStyle w:val="text1"/>
                <w:b/>
                <w:color w:val="auto"/>
              </w:rPr>
            </w:pPr>
            <w:r w:rsidRPr="00C10EF2">
              <w:rPr>
                <w:rStyle w:val="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0.449</w:t>
            </w:r>
          </w:p>
          <w:p w:rsidR="00484ACC" w:rsidRPr="004D4E60" w:rsidRDefault="00484ACC" w:rsidP="004D1661">
            <w:pPr>
              <w:jc w:val="center"/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EF2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0.439</w:t>
            </w:r>
          </w:p>
          <w:p w:rsidR="00BD4FFD" w:rsidRPr="00484ACC" w:rsidRDefault="00BD4FFD" w:rsidP="004D1661">
            <w:pPr>
              <w:jc w:val="center"/>
              <w:rPr>
                <w:rStyle w:val="text1"/>
              </w:rPr>
            </w:pPr>
            <w:r w:rsidRPr="00484ACC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0.545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  <w:r w:rsidRPr="00484ACC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0.455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0.140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0.164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0.324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0.576</w:t>
            </w:r>
          </w:p>
          <w:p w:rsidR="00BD4FFD" w:rsidRPr="00B74E1B" w:rsidRDefault="00BD4FFD" w:rsidP="004D1661">
            <w:pPr>
              <w:jc w:val="center"/>
              <w:rPr>
                <w:rStyle w:val="text1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  <w:p w:rsidR="00BD4FFD" w:rsidRPr="004D1661" w:rsidRDefault="00BD4FFD" w:rsidP="00AA42AD">
            <w:pPr>
              <w:jc w:val="center"/>
            </w:pPr>
            <w:r>
              <w:t>(1984, 1995 – 201</w:t>
            </w:r>
            <w:r w:rsidR="00E15168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jc w:val="center"/>
              <w:rPr>
                <w:rStyle w:val="tex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01ADD">
              <w:rPr>
                <w:rStyle w:val="tex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35</w:t>
            </w:r>
          </w:p>
          <w:p w:rsidR="002444FF" w:rsidRPr="00B74E1B" w:rsidRDefault="002444FF" w:rsidP="00001ADD">
            <w:pPr>
              <w:jc w:val="center"/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(1997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jc w:val="center"/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Sophia F. </w:t>
            </w:r>
            <w:proofErr w:type="spellStart"/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Dziegielewski</w:t>
            </w:r>
            <w:proofErr w:type="spellEnd"/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PhD, LCSW </w:t>
            </w:r>
            <w:r w:rsidRPr="00B74E1B">
              <w:br/>
            </w: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Dean and Professor</w:t>
            </w:r>
          </w:p>
          <w:p w:rsidR="00BD4FFD" w:rsidRPr="00B74E1B" w:rsidRDefault="00BD4FFD" w:rsidP="00932510">
            <w:pPr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School of Social Work</w:t>
            </w:r>
          </w:p>
          <w:p w:rsidR="00BD4FFD" w:rsidRPr="00B74E1B" w:rsidRDefault="00BD4FFD" w:rsidP="00932510">
            <w:pPr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University of Cincinnati,</w:t>
            </w:r>
          </w:p>
          <w:p w:rsidR="00BD4FFD" w:rsidRPr="00B74E1B" w:rsidRDefault="00BD4FFD" w:rsidP="00932510">
            <w:pPr>
              <w:rPr>
                <w:rStyle w:val="text1"/>
              </w:rPr>
            </w:pPr>
            <w:r w:rsidRPr="00B74E1B">
              <w:t>1515 West French Hall</w:t>
            </w:r>
            <w:r w:rsidRPr="00B74E1B">
              <w:br/>
              <w:t>PO Box 210108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Cincinnati, OH</w:t>
            </w:r>
            <w:r w:rsidRPr="00B74E1B">
              <w:rPr>
                <w:lang w:val="es-ES"/>
              </w:rPr>
              <w:t xml:space="preserve"> 45221-0108, </w:t>
            </w: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  <w:t>USA</w:t>
            </w:r>
            <w:r w:rsidRPr="00B74E1B">
              <w:rPr>
                <w:lang w:val="es-ES"/>
              </w:rPr>
              <w:t xml:space="preserve"> </w:t>
            </w:r>
          </w:p>
          <w:p w:rsidR="00BD4FFD" w:rsidRPr="00B74E1B" w:rsidRDefault="00BD4FFD" w:rsidP="00932510">
            <w:pPr>
              <w:rPr>
                <w:lang w:val="es-ES"/>
              </w:rPr>
            </w:pPr>
            <w:r w:rsidRPr="00B74E1B">
              <w:rPr>
                <w:lang w:val="es-ES"/>
              </w:rPr>
              <w:t>Tel: (513)-556-4615</w:t>
            </w:r>
          </w:p>
          <w:p w:rsidR="00BD4FFD" w:rsidRPr="00826212" w:rsidRDefault="00BD4FFD" w:rsidP="00932510">
            <w:pPr>
              <w:rPr>
                <w:rStyle w:val="text1"/>
                <w:lang w:val="fr-FR"/>
              </w:rPr>
            </w:pPr>
            <w:r w:rsidRPr="00B74E1B">
              <w:rPr>
                <w:lang w:val="es-ES"/>
              </w:rPr>
              <w:t>Fax: (513)-556-2077</w:t>
            </w:r>
          </w:p>
          <w:p w:rsidR="00BD4FFD" w:rsidRPr="00826212" w:rsidRDefault="00BD4FFD" w:rsidP="00932510">
            <w:pPr>
              <w:rPr>
                <w:rStyle w:val="Hyperlink"/>
                <w:lang w:val="fr-FR"/>
              </w:rPr>
            </w:pPr>
            <w:r w:rsidRPr="00B74E1B">
              <w:rPr>
                <w:lang w:val="fr-FR"/>
              </w:rPr>
              <w:t xml:space="preserve">Email: </w:t>
            </w:r>
            <w:hyperlink r:id="rId378" w:history="1">
              <w:r w:rsidRPr="00826212">
                <w:rPr>
                  <w:rStyle w:val="Hyperlink"/>
                  <w:lang w:val="fr-FR"/>
                </w:rPr>
                <w:t>dziegisf@ucmail.uc.edu</w:t>
              </w:r>
            </w:hyperlink>
          </w:p>
          <w:p w:rsidR="007F1496" w:rsidRPr="00B74E1B" w:rsidRDefault="007F1496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92" w:author="Zhu, Wenjun" w:date="2013-10-08T08:37:00Z">
                  <w:rPr/>
                </w:rPrChange>
              </w:rPr>
              <w:instrText xml:space="preserve"> HYPERLINK "http://www.informaworld.com/smpp/title~db=jour~content=t792306968~tab=submit~mode=paper_submission_instructions"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http://www.informaworld.com/smpp/title~db=jour~content=t792306968~tab=submit~mode=paper_submission_instructions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DD367E" w:rsidRPr="00B74E1B" w:rsidRDefault="00DD367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DD367E" w:rsidRDefault="00DD367E" w:rsidP="00DD367E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79" w:history="1">
              <w:r w:rsidR="00503986" w:rsidRPr="00826212">
                <w:rPr>
                  <w:rStyle w:val="Hyperlink"/>
                </w:rPr>
                <w:t>http://mc.manuscriptcentral.com/wssr</w:t>
              </w:r>
            </w:hyperlink>
            <w:r w:rsidR="00503986" w:rsidRPr="00826212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58411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293" w:name="JournalofSocialWork"/>
            <w:r w:rsidRPr="00B74E1B">
              <w:rPr>
                <w:b/>
                <w:i/>
                <w:color w:val="FF0000"/>
              </w:rPr>
              <w:t>Journal of Social Work</w:t>
            </w:r>
            <w:bookmarkEnd w:id="293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color w:val="000000"/>
              </w:rPr>
              <w:instrText>Social Work Practice (General):</w:instrText>
            </w:r>
            <w:r w:rsidRPr="00B74E1B">
              <w:rPr>
                <w:color w:val="FF0000"/>
              </w:rPr>
              <w:instrText xml:space="preserve">Journal of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983A8D" w:rsidRDefault="00983A8D" w:rsidP="004D166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1.233</w:t>
            </w:r>
          </w:p>
          <w:p w:rsidR="00484ACC" w:rsidRPr="004D4E60" w:rsidRDefault="00484ACC" w:rsidP="004D1661">
            <w:pPr>
              <w:widowControl/>
              <w:jc w:val="center"/>
            </w:pPr>
            <w:r w:rsidRPr="00C10EF2">
              <w:t>1.000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484ACC">
              <w:t>0.605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Default="00BD4FFD" w:rsidP="004D1661">
            <w:pPr>
              <w:widowControl/>
              <w:jc w:val="center"/>
            </w:pPr>
            <w: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7F1C66" w:rsidRDefault="00DD661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(2008 – 201</w:t>
            </w:r>
            <w:r w:rsidR="00DD661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jc w:val="center"/>
              <w:rPr>
                <w:b/>
                <w:color w:val="E36C0A" w:themeColor="accent6" w:themeShade="BF"/>
                <w:lang w:eastAsia="zh-TW"/>
              </w:rPr>
            </w:pPr>
            <w:r w:rsidRPr="00001ADD">
              <w:rPr>
                <w:b/>
                <w:color w:val="E36C0A" w:themeColor="accent6" w:themeShade="BF"/>
                <w:lang w:eastAsia="zh-TW"/>
              </w:rPr>
              <w:t>23</w:t>
            </w:r>
          </w:p>
          <w:p w:rsidR="002444FF" w:rsidRDefault="002444FF" w:rsidP="00001ADD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(1960, 1962, 1967, 1976, 1991, 1994, 1999 – 2012)</w:t>
            </w:r>
          </w:p>
          <w:p w:rsidR="007F1496" w:rsidRPr="00B74E1B" w:rsidRDefault="007F1496" w:rsidP="00001ADD">
            <w:pPr>
              <w:jc w:val="center"/>
              <w:rPr>
                <w:lang w:eastAsia="zh-TW"/>
              </w:rPr>
            </w:pPr>
          </w:p>
        </w:tc>
        <w:tc>
          <w:tcPr>
            <w:tcW w:w="990" w:type="dxa"/>
          </w:tcPr>
          <w:p w:rsidR="00BD4FFD" w:rsidRPr="00B74E1B" w:rsidRDefault="002444FF" w:rsidP="00001ADD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33</w:t>
            </w:r>
          </w:p>
        </w:tc>
        <w:tc>
          <w:tcPr>
            <w:tcW w:w="4140" w:type="dxa"/>
          </w:tcPr>
          <w:p w:rsidR="00BD4FFD" w:rsidRPr="00B74E1B" w:rsidRDefault="00BD4FFD" w:rsidP="00584114">
            <w:pPr>
              <w:rPr>
                <w:lang w:eastAsia="zh-TW"/>
              </w:rPr>
            </w:pPr>
            <w:r w:rsidRPr="00B74E1B">
              <w:rPr>
                <w:lang w:eastAsia="zh-TW"/>
              </w:rPr>
              <w:t>Reviews Editors:</w:t>
            </w:r>
          </w:p>
          <w:p w:rsidR="00BD4FFD" w:rsidRPr="00B74E1B" w:rsidRDefault="00BD4FFD" w:rsidP="00584114">
            <w:pPr>
              <w:rPr>
                <w:lang w:eastAsia="zh-TW"/>
              </w:rPr>
            </w:pPr>
            <w:r w:rsidRPr="00B74E1B">
              <w:rPr>
                <w:bCs/>
                <w:lang w:eastAsia="zh-TW"/>
              </w:rPr>
              <w:t xml:space="preserve">Stewart Collins, </w:t>
            </w:r>
          </w:p>
          <w:p w:rsidR="00BD4FFD" w:rsidRPr="00B74E1B" w:rsidRDefault="00BD4FFD" w:rsidP="00584114">
            <w:pPr>
              <w:rPr>
                <w:lang w:eastAsia="zh-TW"/>
              </w:rPr>
            </w:pPr>
            <w:r w:rsidRPr="00B74E1B">
              <w:rPr>
                <w:bCs/>
                <w:lang w:eastAsia="zh-TW"/>
              </w:rPr>
              <w:t xml:space="preserve">School of Social Sciences, </w:t>
            </w:r>
          </w:p>
          <w:p w:rsidR="00BD4FFD" w:rsidRPr="00B74E1B" w:rsidRDefault="00BD4FFD" w:rsidP="00584114">
            <w:pPr>
              <w:rPr>
                <w:lang w:eastAsia="zh-TW"/>
              </w:rPr>
            </w:pPr>
            <w:r w:rsidRPr="00B74E1B">
              <w:rPr>
                <w:bCs/>
                <w:lang w:eastAsia="zh-TW"/>
              </w:rPr>
              <w:t>University of Wales, Bangor,</w:t>
            </w:r>
          </w:p>
          <w:p w:rsidR="00BD4FFD" w:rsidRPr="00B74E1B" w:rsidRDefault="00BD4FFD" w:rsidP="00584114">
            <w:pPr>
              <w:rPr>
                <w:lang w:eastAsia="zh-TW"/>
              </w:rPr>
            </w:pPr>
            <w:proofErr w:type="spellStart"/>
            <w:r w:rsidRPr="00B74E1B">
              <w:rPr>
                <w:bCs/>
                <w:lang w:eastAsia="zh-TW"/>
              </w:rPr>
              <w:t>Gwynedd</w:t>
            </w:r>
            <w:proofErr w:type="spellEnd"/>
            <w:r w:rsidRPr="00B74E1B">
              <w:rPr>
                <w:bCs/>
                <w:lang w:eastAsia="zh-TW"/>
              </w:rPr>
              <w:t xml:space="preserve"> LL57 2DG</w:t>
            </w:r>
          </w:p>
          <w:p w:rsidR="00BD4FFD" w:rsidRPr="00B74E1B" w:rsidRDefault="00BD4FFD" w:rsidP="00584114">
            <w:pPr>
              <w:rPr>
                <w:lang w:val="fr-FR" w:eastAsia="zh-TW"/>
              </w:rPr>
            </w:pPr>
            <w:r w:rsidRPr="00B74E1B">
              <w:rPr>
                <w:bCs/>
                <w:lang w:val="fr-FR" w:eastAsia="zh-TW"/>
              </w:rPr>
              <w:t>Wales</w:t>
            </w:r>
          </w:p>
          <w:p w:rsidR="00BD4FFD" w:rsidRPr="00B74E1B" w:rsidRDefault="00BD4FFD" w:rsidP="00584114">
            <w:pPr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 xml:space="preserve">Email: </w:t>
            </w:r>
            <w:r w:rsidRPr="00B74E1B">
              <w:rPr>
                <w:bCs/>
                <w:lang w:val="fr-FR" w:eastAsia="zh-TW"/>
              </w:rPr>
              <w:t>s.a.collins@bangor.ac.uk</w:t>
            </w:r>
          </w:p>
        </w:tc>
        <w:tc>
          <w:tcPr>
            <w:tcW w:w="4032" w:type="dxa"/>
          </w:tcPr>
          <w:p w:rsidR="00BD4FFD" w:rsidRPr="00B74E1B" w:rsidRDefault="004D72C4" w:rsidP="00584114">
            <w:pPr>
              <w:widowControl/>
              <w:spacing w:after="58"/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94" w:author="Zhu, Wenjun" w:date="2013-10-08T08:37:00Z">
                  <w:rPr/>
                </w:rPrChange>
              </w:rPr>
              <w:instrText xml:space="preserve"> HYPERLINK "http://www.uk.sagepub.com/journalsProdDesc.nav?prodId=Journal201477"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http://www.uk.sagepub.com/journalsProdDesc.nav?prodId=Journal201477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584114">
            <w:pPr>
              <w:widowControl/>
              <w:spacing w:after="58"/>
              <w:rPr>
                <w:lang w:val="fr-FR"/>
              </w:rPr>
            </w:pPr>
          </w:p>
          <w:p w:rsidR="00BD4FFD" w:rsidRPr="00826212" w:rsidRDefault="00BD4FFD" w:rsidP="00584114">
            <w:pPr>
              <w:widowControl/>
              <w:rPr>
                <w:rFonts w:eastAsia="Times New Roman"/>
                <w:bCs/>
                <w:color w:val="0000FF"/>
              </w:rPr>
            </w:pPr>
            <w:r w:rsidRPr="00826212">
              <w:rPr>
                <w:rFonts w:eastAsia="Times New Roman"/>
                <w:bCs/>
                <w:color w:val="0000FF"/>
              </w:rPr>
              <w:t>Online Submission:</w:t>
            </w:r>
          </w:p>
          <w:p w:rsidR="00BD4FFD" w:rsidRDefault="00F23C7C" w:rsidP="00E07880">
            <w:pPr>
              <w:widowControl/>
              <w:spacing w:after="58"/>
              <w:rPr>
                <w:rStyle w:val="Hyperlink"/>
              </w:rPr>
            </w:pPr>
            <w:hyperlink r:id="rId380" w:history="1">
              <w:r w:rsidR="00BD4FFD" w:rsidRPr="004D1661">
                <w:rPr>
                  <w:rStyle w:val="Hyperlink"/>
                </w:rPr>
                <w:t>http://mc.manuscriptcentral.com/jsw</w:t>
              </w:r>
            </w:hyperlink>
          </w:p>
          <w:p w:rsidR="00BD4FFD" w:rsidRPr="00B74E1B" w:rsidRDefault="00BD4FFD" w:rsidP="00E07880">
            <w:pPr>
              <w:widowControl/>
              <w:spacing w:after="58"/>
              <w:rPr>
                <w:lang w:eastAsia="zh-TW"/>
              </w:rPr>
            </w:pPr>
          </w:p>
        </w:tc>
      </w:tr>
      <w:tr w:rsidR="00BD4FFD" w:rsidRPr="00ED20B3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295" w:name="JournalofSocialWorkEducation"/>
            <w:r w:rsidRPr="00B74E1B">
              <w:rPr>
                <w:b/>
                <w:i/>
                <w:color w:val="FF0000"/>
              </w:rPr>
              <w:lastRenderedPageBreak/>
              <w:t>Journal of Social Work Education</w:t>
            </w:r>
            <w:bookmarkEnd w:id="295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color w:val="000000"/>
              </w:rPr>
              <w:instrText>Social Work Teaching and Field Education:</w:instrText>
            </w:r>
            <w:r w:rsidRPr="00B74E1B">
              <w:rPr>
                <w:color w:val="FF0000"/>
              </w:rPr>
              <w:instrText xml:space="preserve">Journal of Social Work Education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983A8D" w:rsidRDefault="00983A8D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1.014</w:t>
            </w:r>
          </w:p>
          <w:p w:rsidR="00BD4FFD" w:rsidRPr="00C10EF2" w:rsidRDefault="00983A8D" w:rsidP="004D1661">
            <w:pPr>
              <w:jc w:val="center"/>
              <w:rPr>
                <w:b/>
              </w:rPr>
            </w:pPr>
            <w:r w:rsidRPr="00C10EF2">
              <w:rPr>
                <w:b/>
              </w:rPr>
              <w:t>0</w:t>
            </w:r>
            <w:r w:rsidR="00484ACC" w:rsidRPr="00C10EF2">
              <w:rPr>
                <w:b/>
              </w:rPr>
              <w:t>.</w:t>
            </w:r>
            <w:r w:rsidRPr="00C10EF2">
              <w:rPr>
                <w:b/>
              </w:rPr>
              <w:t>548</w:t>
            </w:r>
          </w:p>
          <w:p w:rsidR="00484ACC" w:rsidRPr="004D4E60" w:rsidRDefault="00484ACC" w:rsidP="004D1661">
            <w:pPr>
              <w:jc w:val="center"/>
            </w:pPr>
            <w:r w:rsidRPr="00C10EF2">
              <w:t>0.768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484ACC">
              <w:t>0.596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0.745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0.697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0.403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0.733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0.647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751C4B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(1996, 1998 – 2011)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52</w:t>
            </w:r>
          </w:p>
          <w:p w:rsidR="002444FF" w:rsidRPr="00B74E1B" w:rsidRDefault="002444FF" w:rsidP="00001ADD">
            <w:pPr>
              <w:jc w:val="center"/>
            </w:pPr>
            <w:r>
              <w:t>(1968, 1976, 1978, 1982, 1985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jc w:val="center"/>
            </w:pPr>
            <w:r>
              <w:t>68</w:t>
            </w:r>
          </w:p>
        </w:tc>
        <w:tc>
          <w:tcPr>
            <w:tcW w:w="4140" w:type="dxa"/>
          </w:tcPr>
          <w:p w:rsidR="00BD4FFD" w:rsidRPr="00B74E1B" w:rsidRDefault="00600DF5" w:rsidP="00932510">
            <w:bookmarkStart w:id="296" w:name="_Toc164658393"/>
            <w:r>
              <w:t xml:space="preserve">Dr. Susan P. Robbins, </w:t>
            </w:r>
            <w:r w:rsidR="00BD4FFD" w:rsidRPr="00B74E1B">
              <w:t xml:space="preserve">Editor-in-chief </w:t>
            </w:r>
          </w:p>
          <w:p w:rsidR="00BD4FFD" w:rsidRPr="00B74E1B" w:rsidRDefault="00845D46" w:rsidP="00932510">
            <w:r>
              <w:t>University of Houston</w:t>
            </w:r>
          </w:p>
          <w:bookmarkEnd w:id="296"/>
          <w:p w:rsidR="00BD4FFD" w:rsidRPr="00B74E1B" w:rsidRDefault="00BD4FFD" w:rsidP="00932510">
            <w:pPr>
              <w:rPr>
                <w:lang w:val="fr-FR"/>
              </w:rPr>
            </w:pPr>
          </w:p>
          <w:p w:rsidR="00BD4FFD" w:rsidRPr="00B74E1B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297" w:author="Zhu, Wenjun" w:date="2013-10-08T08:37:00Z">
                  <w:rPr/>
                </w:rPrChange>
              </w:rPr>
              <w:instrText xml:space="preserve"> HYPERLINK "http://www.cswe.org/Publications/JSWE/SubmittingtoJSWE.aspx" </w:instrText>
            </w:r>
            <w:r>
              <w:fldChar w:fldCharType="separate"/>
            </w:r>
            <w:r w:rsidR="00600DF5" w:rsidRPr="00D659BF">
              <w:rPr>
                <w:rStyle w:val="Hyperlink"/>
                <w:lang w:val="fr-FR"/>
              </w:rPr>
              <w:t>http://www.cswe.org/Publications/JSWE/SubmittingtoJSWE.aspx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600DF5" w:rsidRPr="00600DF5" w:rsidRDefault="00600DF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pt-BR"/>
              </w:rPr>
            </w:pPr>
            <w:r w:rsidRPr="00B74E1B">
              <w:rPr>
                <w:color w:val="0000FF"/>
                <w:lang w:val="pt-BR"/>
              </w:rPr>
              <w:t>Online Submission:</w:t>
            </w:r>
          </w:p>
          <w:p w:rsidR="00600DF5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381" w:history="1">
              <w:r w:rsidR="00845D46" w:rsidRPr="001F19B3">
                <w:rPr>
                  <w:rStyle w:val="Hyperlink"/>
                  <w:lang w:val="pt-BR"/>
                </w:rPr>
                <w:t>http://mc.manuscriptcentral.com/jswe</w:t>
              </w:r>
            </w:hyperlink>
            <w:r w:rsidR="00845D46">
              <w:rPr>
                <w:lang w:val="pt-BR"/>
              </w:rPr>
              <w:t xml:space="preserve"> </w:t>
            </w:r>
          </w:p>
        </w:tc>
      </w:tr>
      <w:tr w:rsidR="00BD4FFD" w:rsidRPr="00F81974" w:rsidTr="007F1496">
        <w:trPr>
          <w:cantSplit/>
        </w:trPr>
        <w:tc>
          <w:tcPr>
            <w:tcW w:w="1908" w:type="dxa"/>
          </w:tcPr>
          <w:p w:rsidR="00BD4FFD" w:rsidRDefault="00BD4FFD" w:rsidP="00961E93">
            <w:pPr>
              <w:pStyle w:val="Heading1"/>
              <w:rPr>
                <w:i/>
                <w:sz w:val="24"/>
                <w:szCs w:val="24"/>
              </w:rPr>
            </w:pPr>
            <w:bookmarkStart w:id="298" w:name="Journalofsocialworkindisabili"/>
            <w:r>
              <w:rPr>
                <w:i/>
                <w:sz w:val="24"/>
                <w:szCs w:val="24"/>
              </w:rPr>
              <w:t>Journal of Social Work in Disability &amp; Rehabilitation</w:t>
            </w:r>
          </w:p>
          <w:bookmarkEnd w:id="298"/>
          <w:p w:rsidR="00BD4FFD" w:rsidRPr="00961E93" w:rsidRDefault="00BD4FFD" w:rsidP="00961E93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BD4FFD" w:rsidRPr="00B74E1B" w:rsidRDefault="00BD4FFD" w:rsidP="00961E93">
            <w:pPr>
              <w:widowControl/>
              <w:jc w:val="center"/>
              <w:rPr>
                <w:rStyle w:val="prodauthor"/>
                <w:b/>
                <w:bCs/>
                <w:kern w:val="36"/>
                <w:sz w:val="48"/>
                <w:szCs w:val="48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961E93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961E93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961E93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961E93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Default="00751C4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  <w:p w:rsidR="00BD4FFD" w:rsidRPr="00961E93" w:rsidRDefault="00BD4FFD" w:rsidP="00AA42AD">
            <w:pPr>
              <w:jc w:val="center"/>
              <w:rPr>
                <w:color w:val="E36C0A" w:themeColor="accent6" w:themeShade="BF"/>
              </w:rPr>
            </w:pPr>
            <w:r>
              <w:t>(2006 - 201</w:t>
            </w:r>
            <w:r w:rsidR="00751C4B">
              <w:t>2</w:t>
            </w:r>
            <w:r w:rsidRPr="00961E93"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</w:t>
            </w:r>
          </w:p>
          <w:p w:rsidR="002444FF" w:rsidRDefault="002444FF" w:rsidP="00001ADD">
            <w:pPr>
              <w:jc w:val="center"/>
            </w:pPr>
            <w:r>
              <w:t>(2002 – 2012)</w:t>
            </w:r>
          </w:p>
        </w:tc>
        <w:tc>
          <w:tcPr>
            <w:tcW w:w="990" w:type="dxa"/>
          </w:tcPr>
          <w:p w:rsidR="00BD4FFD" w:rsidRDefault="002444FF" w:rsidP="00001ADD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BD4FFD" w:rsidRDefault="00BD4FFD" w:rsidP="00961E93">
            <w:r>
              <w:t>Francis K.</w:t>
            </w:r>
            <w:r w:rsidRPr="00961E93">
              <w:t xml:space="preserve">O. Yuen, DSW, </w:t>
            </w:r>
            <w:r>
              <w:t>A</w:t>
            </w:r>
            <w:r w:rsidRPr="00961E93">
              <w:t>CSW</w:t>
            </w:r>
          </w:p>
          <w:p w:rsidR="00BD4FFD" w:rsidRDefault="00BD4FFD" w:rsidP="00961E93">
            <w:r>
              <w:t>Professor</w:t>
            </w:r>
          </w:p>
          <w:p w:rsidR="00BD4FFD" w:rsidRDefault="00BD4FFD" w:rsidP="00961E93">
            <w:r>
              <w:t>Division of Social Work,</w:t>
            </w:r>
          </w:p>
          <w:p w:rsidR="00BD4FFD" w:rsidRDefault="00BD4FFD" w:rsidP="00961E93">
            <w:r w:rsidRPr="00961E93">
              <w:t>California State </w:t>
            </w:r>
            <w:r>
              <w:t>University,</w:t>
            </w:r>
          </w:p>
          <w:p w:rsidR="00BD4FFD" w:rsidRPr="00961E93" w:rsidRDefault="00BD4FFD" w:rsidP="00961E93">
            <w:r w:rsidRPr="00961E93">
              <w:t>Sacramento</w:t>
            </w:r>
          </w:p>
        </w:tc>
        <w:tc>
          <w:tcPr>
            <w:tcW w:w="4032" w:type="dxa"/>
          </w:tcPr>
          <w:p w:rsidR="00BD4FFD" w:rsidRDefault="00F23C7C" w:rsidP="00932510">
            <w:pPr>
              <w:widowControl/>
            </w:pPr>
            <w:hyperlink r:id="rId382" w:history="1">
              <w:r w:rsidR="00BD4FFD">
                <w:rPr>
                  <w:rStyle w:val="Hyperlink"/>
                </w:rPr>
                <w:t>http://www.tandf.co.uk/journals/authors/WSWDauth.asp</w:t>
              </w:r>
            </w:hyperlink>
          </w:p>
          <w:p w:rsidR="00BD4FFD" w:rsidRDefault="00BD4FFD" w:rsidP="00932510">
            <w:pPr>
              <w:widowControl/>
            </w:pPr>
          </w:p>
          <w:p w:rsidR="00F81974" w:rsidRPr="00B74E1B" w:rsidRDefault="00F81974" w:rsidP="00F8197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pt-BR"/>
              </w:rPr>
            </w:pPr>
            <w:r w:rsidRPr="00B74E1B">
              <w:rPr>
                <w:color w:val="0000FF"/>
                <w:lang w:val="pt-BR"/>
              </w:rPr>
              <w:t>Online Submission:</w:t>
            </w:r>
          </w:p>
          <w:p w:rsidR="00BD4FFD" w:rsidRDefault="00F23C7C" w:rsidP="00932510">
            <w:pPr>
              <w:widowControl/>
              <w:rPr>
                <w:lang w:val="pt-BR"/>
              </w:rPr>
            </w:pPr>
            <w:hyperlink r:id="rId383" w:history="1">
              <w:r w:rsidR="00F81974" w:rsidRPr="00FA636E">
                <w:rPr>
                  <w:rStyle w:val="Hyperlink"/>
                  <w:lang w:val="pt-BR"/>
                </w:rPr>
                <w:t>http://mc.manuscriptcentral.com/wswd</w:t>
              </w:r>
            </w:hyperlink>
            <w:r w:rsidR="00F81974">
              <w:rPr>
                <w:lang w:val="pt-BR"/>
              </w:rPr>
              <w:t xml:space="preserve"> </w:t>
            </w:r>
          </w:p>
          <w:p w:rsidR="00F81974" w:rsidRPr="00F81974" w:rsidRDefault="00F81974" w:rsidP="00932510">
            <w:pPr>
              <w:widowControl/>
              <w:rPr>
                <w:lang w:val="pt-BR"/>
              </w:rPr>
            </w:pPr>
          </w:p>
        </w:tc>
      </w:tr>
      <w:tr w:rsidR="00BD4FFD" w:rsidRPr="00503986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299" w:name="JournalofSocialWorkinEndofLife"/>
            <w:r w:rsidRPr="00B74E1B">
              <w:rPr>
                <w:b/>
                <w:i/>
              </w:rPr>
              <w:t>Journal of Social Work in End-of-Life &amp; Palliative Care</w:t>
            </w:r>
            <w:bookmarkEnd w:id="29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Social Work in End-of-Life &amp; Palliative Care"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751C4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(2005 – 201</w:t>
            </w:r>
            <w:r w:rsidR="00751C4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B74E1B" w:rsidRDefault="002444FF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/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Ellen L. </w:t>
            </w:r>
            <w:proofErr w:type="spellStart"/>
            <w:r w:rsidRPr="00B74E1B">
              <w:rPr>
                <w:rStyle w:val="prodauthor"/>
              </w:rPr>
              <w:t>Csikai</w:t>
            </w:r>
            <w:proofErr w:type="spellEnd"/>
            <w:r w:rsidRPr="00B74E1B">
              <w:rPr>
                <w:rStyle w:val="prodauthor"/>
              </w:rPr>
              <w:t>, MSW, MPH, PhD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Associate Professor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School of Social Work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University of Alabama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Little Hall, Box 870314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lang w:val="es-ES"/>
              </w:rPr>
              <w:t>Tuscaloosa, AL 35487-0314, USA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lang w:val="es-ES"/>
              </w:rPr>
              <w:t>Tel: (205) 348-4447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  <w:lang w:val="es-ES"/>
              </w:rPr>
              <w:t>Fax: (205) 348-9419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rPr>
                <w:lang w:val="es-ES"/>
              </w:rPr>
            </w:pPr>
            <w:hyperlink r:id="rId384" w:history="1">
              <w:r w:rsidR="00BD4FFD" w:rsidRPr="00A42FDE">
                <w:rPr>
                  <w:rStyle w:val="Hyperlink"/>
                  <w:lang w:val="es-ES"/>
                </w:rPr>
                <w:t>http://www.informaworld.com/smpp/title~db=all~content=t792322386~tab=submit~mode=paper_submission_instructions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ES" w:eastAsia="zh-HK"/>
              </w:rPr>
            </w:pPr>
          </w:p>
          <w:p w:rsidR="00672C35" w:rsidRPr="00672C35" w:rsidRDefault="00672C3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  <w:lang w:val="pt-BR"/>
              </w:rPr>
            </w:pPr>
            <w:r w:rsidRPr="00B74E1B">
              <w:rPr>
                <w:color w:val="0000FF"/>
                <w:lang w:val="pt-BR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  <w:lang w:val="pt-BR" w:eastAsia="zh-HK"/>
              </w:rPr>
            </w:pPr>
            <w:hyperlink r:id="rId385" w:history="1">
              <w:r w:rsidR="00503986" w:rsidRPr="00290537">
                <w:rPr>
                  <w:rStyle w:val="Hyperlink"/>
                  <w:lang w:val="es-ES"/>
                </w:rPr>
                <w:t>http://mc.manuscriptcentral.com/wswe</w:t>
              </w:r>
            </w:hyperlink>
            <w:r w:rsidR="00503986">
              <w:rPr>
                <w:lang w:val="es-ES"/>
              </w:rP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  <w:shd w:val="clear" w:color="auto" w:fill="auto"/>
          </w:tcPr>
          <w:p w:rsidR="00BD4FFD" w:rsidRPr="00B74E1B" w:rsidRDefault="00BD4FFD" w:rsidP="00932510">
            <w:pPr>
              <w:widowControl/>
              <w:spacing w:after="58"/>
              <w:rPr>
                <w:b/>
                <w:color w:val="FF0000"/>
              </w:rPr>
            </w:pPr>
            <w:bookmarkStart w:id="300" w:name="JournalofSocialWorkPractice"/>
            <w:r w:rsidRPr="00B74E1B">
              <w:rPr>
                <w:b/>
                <w:i/>
                <w:color w:val="FF0000"/>
              </w:rPr>
              <w:lastRenderedPageBreak/>
              <w:t>Journal of Social Work Practice</w:t>
            </w:r>
            <w:bookmarkEnd w:id="300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color w:val="000000"/>
              </w:rPr>
              <w:instrText>Social Work Practice (General):</w:instrText>
            </w:r>
            <w:r w:rsidRPr="00B74E1B">
              <w:rPr>
                <w:color w:val="FF0000"/>
              </w:rPr>
              <w:instrText xml:space="preserve">Journal of Social Work Practice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5D3DB9" w:rsidRDefault="00484ACC" w:rsidP="004D1661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0.7</w:t>
            </w:r>
            <w:r w:rsidR="005D3DB9">
              <w:rPr>
                <w:b/>
                <w:color w:val="0000FF"/>
                <w:u w:val="single"/>
              </w:rPr>
              <w:t>82</w:t>
            </w:r>
          </w:p>
          <w:p w:rsidR="00BD4FFD" w:rsidRPr="00C10EF2" w:rsidRDefault="005D3DB9" w:rsidP="004D1661">
            <w:pPr>
              <w:widowControl/>
              <w:jc w:val="center"/>
              <w:rPr>
                <w:b/>
              </w:rPr>
            </w:pPr>
            <w:r w:rsidRPr="00C10EF2">
              <w:rPr>
                <w:b/>
              </w:rPr>
              <w:t>0.695</w:t>
            </w:r>
          </w:p>
          <w:p w:rsidR="00484ACC" w:rsidRPr="004D4E60" w:rsidRDefault="00484ACC" w:rsidP="004D1661">
            <w:pPr>
              <w:widowControl/>
              <w:jc w:val="center"/>
            </w:pPr>
            <w:r w:rsidRPr="00C10EF2">
              <w:t>0.484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484ACC">
              <w:t>0.281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0.294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0.333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0.349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0.400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0.237</w:t>
            </w:r>
          </w:p>
          <w:p w:rsidR="00BD4FFD" w:rsidRPr="00B74E1B" w:rsidRDefault="00BD4FFD" w:rsidP="004D1661">
            <w:pPr>
              <w:widowControl/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1</w:t>
            </w:r>
            <w:r w:rsidR="00751C4B">
              <w:rPr>
                <w:b/>
                <w:color w:val="E36C0A" w:themeColor="accent6" w:themeShade="BF"/>
              </w:rPr>
              <w:t>2</w:t>
            </w:r>
          </w:p>
          <w:p w:rsidR="00BD4FFD" w:rsidRPr="004D1661" w:rsidRDefault="00BD4FFD" w:rsidP="00AA42AD">
            <w:pPr>
              <w:jc w:val="center"/>
            </w:pPr>
            <w:r>
              <w:t>(1996 – 2011)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26</w:t>
            </w:r>
          </w:p>
          <w:p w:rsidR="002444FF" w:rsidRPr="00B74E1B" w:rsidRDefault="002444FF" w:rsidP="00001ADD">
            <w:pPr>
              <w:widowControl/>
              <w:jc w:val="center"/>
            </w:pPr>
            <w:r>
              <w:t>(1983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jc w:val="center"/>
            </w:pPr>
            <w:r>
              <w:t>46</w:t>
            </w:r>
          </w:p>
        </w:tc>
        <w:tc>
          <w:tcPr>
            <w:tcW w:w="4140" w:type="dxa"/>
            <w:shd w:val="clear" w:color="auto" w:fill="auto"/>
          </w:tcPr>
          <w:p w:rsidR="00BD4FFD" w:rsidRPr="00B74E1B" w:rsidRDefault="00BD4FFD" w:rsidP="00932510">
            <w:pPr>
              <w:widowControl/>
            </w:pPr>
            <w:r w:rsidRPr="00B74E1B">
              <w:t>Ste</w:t>
            </w:r>
            <w:r w:rsidRPr="00B74E1B">
              <w:rPr>
                <w:lang w:eastAsia="zh-TW"/>
              </w:rPr>
              <w:t>ph</w:t>
            </w:r>
            <w:r w:rsidRPr="00B74E1B">
              <w:t>e</w:t>
            </w:r>
            <w:r w:rsidRPr="00B74E1B">
              <w:rPr>
                <w:lang w:eastAsia="zh-TW"/>
              </w:rPr>
              <w:t>n</w:t>
            </w:r>
            <w:r w:rsidRPr="00B74E1B">
              <w:t xml:space="preserve"> Briggs</w:t>
            </w:r>
          </w:p>
          <w:p w:rsidR="00BD4FFD" w:rsidRPr="00B74E1B" w:rsidRDefault="00BD4FFD" w:rsidP="00932510">
            <w:pPr>
              <w:widowControl/>
            </w:pPr>
            <w:proofErr w:type="spellStart"/>
            <w:r w:rsidRPr="00B74E1B">
              <w:t>Tavistock</w:t>
            </w:r>
            <w:proofErr w:type="spellEnd"/>
            <w:r w:rsidRPr="00B74E1B">
              <w:t xml:space="preserve"> Clinic</w:t>
            </w:r>
            <w:r w:rsidRPr="00B74E1B">
              <w:rPr>
                <w:lang w:eastAsia="zh-TW"/>
              </w:rPr>
              <w:t>,</w:t>
            </w:r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</w:pPr>
            <w:r w:rsidRPr="00B74E1B">
              <w:t>120 Belsize Lane</w:t>
            </w:r>
            <w:r w:rsidRPr="00B74E1B">
              <w:rPr>
                <w:lang w:eastAsia="zh-TW"/>
              </w:rPr>
              <w:t>,</w:t>
            </w:r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</w:pPr>
            <w:r w:rsidRPr="00B74E1B">
              <w:t>London NW3 5BA, UK</w:t>
            </w:r>
          </w:p>
          <w:p w:rsidR="00BD4FFD" w:rsidRPr="00B74E1B" w:rsidRDefault="00BD4FFD" w:rsidP="00932510">
            <w:pPr>
              <w:widowControl/>
              <w:rPr>
                <w:lang w:eastAsia="zh-TW"/>
              </w:rPr>
            </w:pPr>
            <w:r w:rsidRPr="00B74E1B">
              <w:rPr>
                <w:lang w:eastAsia="zh-TW"/>
              </w:rPr>
              <w:t xml:space="preserve">Email: </w:t>
            </w:r>
            <w:hyperlink r:id="rId386" w:history="1">
              <w:r w:rsidRPr="004D1661">
                <w:rPr>
                  <w:rStyle w:val="Hyperlink"/>
                </w:rPr>
                <w:t>sbriggs@tavi-port.nhs.uk</w:t>
              </w:r>
            </w:hyperlink>
          </w:p>
        </w:tc>
        <w:tc>
          <w:tcPr>
            <w:tcW w:w="4032" w:type="dxa"/>
            <w:shd w:val="clear" w:color="auto" w:fill="auto"/>
          </w:tcPr>
          <w:p w:rsidR="00BD4FFD" w:rsidRPr="00B74E1B" w:rsidRDefault="00F23C7C" w:rsidP="00932510">
            <w:pPr>
              <w:widowControl/>
            </w:pPr>
            <w:hyperlink r:id="rId387" w:history="1">
              <w:r w:rsidR="00BD4FFD" w:rsidRPr="004D1661">
                <w:rPr>
                  <w:rStyle w:val="Hyperlink"/>
                </w:rPr>
                <w:t>http://www.tandf.co.uk/journals/titles/02650533.asp</w:t>
              </w:r>
            </w:hyperlink>
            <w:r w:rsidR="00BD4FFD" w:rsidRPr="00B74E1B" w:rsidDel="001F712F">
              <w:t xml:space="preserve"> </w:t>
            </w:r>
          </w:p>
          <w:p w:rsidR="00BD4FFD" w:rsidRPr="00B74E1B" w:rsidRDefault="00BD4FFD" w:rsidP="00932510">
            <w:pPr>
              <w:widowControl/>
              <w:rPr>
                <w:color w:val="FF00FF"/>
              </w:rPr>
            </w:pPr>
          </w:p>
          <w:p w:rsidR="00BD4FFD" w:rsidRPr="00B74E1B" w:rsidRDefault="00BD4FFD" w:rsidP="00932510">
            <w:pPr>
              <w:widowControl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88" w:history="1">
              <w:r w:rsidR="00BD4FFD" w:rsidRPr="004D1661">
                <w:rPr>
                  <w:rStyle w:val="Hyperlink"/>
                </w:rPr>
                <w:t>http://mc.manuscriptcentral.com/cjsw</w:t>
              </w:r>
            </w:hyperlink>
          </w:p>
        </w:tc>
      </w:tr>
      <w:tr w:rsidR="00BD4FFD" w:rsidRPr="00C730F5" w:rsidTr="007F1496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01" w:name="JournalofSocialWorkPracticeintheAddictio"/>
            <w:r w:rsidRPr="00B74E1B">
              <w:rPr>
                <w:b/>
                <w:i/>
              </w:rPr>
              <w:t>Journal of Social Work Practice in the Ad</w:t>
            </w:r>
            <w:r w:rsidRPr="00C20A13">
              <w:rPr>
                <w:b/>
                <w:i/>
              </w:rPr>
              <w:t>dictions</w:t>
            </w:r>
            <w:bookmarkEnd w:id="30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"Substance Abuse:Journal of Social Work Practice in the Addictions"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7F1C66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(2006 – 201</w:t>
            </w:r>
            <w:r w:rsidR="00751C4B">
              <w:t>2</w:t>
            </w:r>
            <w: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4FFD" w:rsidRPr="00001ADD" w:rsidRDefault="002444FF" w:rsidP="00001ADD">
            <w:pPr>
              <w:ind w:right="-108"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14</w:t>
            </w:r>
          </w:p>
          <w:p w:rsidR="002444FF" w:rsidRPr="00B74E1B" w:rsidRDefault="002444FF" w:rsidP="00001ADD">
            <w:pPr>
              <w:ind w:right="-108"/>
              <w:jc w:val="center"/>
            </w:pPr>
            <w:r>
              <w:t>(2001 – 2012)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D4FFD" w:rsidRPr="00B74E1B" w:rsidRDefault="002444FF" w:rsidP="00001ADD">
            <w:pPr>
              <w:ind w:right="-108"/>
              <w:jc w:val="center"/>
            </w:pPr>
            <w:r>
              <w:t>19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4FFD" w:rsidRPr="00B74E1B" w:rsidRDefault="00BD4FFD" w:rsidP="00BE1A01">
            <w:pPr>
              <w:ind w:right="-108"/>
            </w:pPr>
            <w:r w:rsidRPr="00B74E1B">
              <w:t xml:space="preserve">S. </w:t>
            </w:r>
            <w:proofErr w:type="spellStart"/>
            <w:r w:rsidRPr="00B74E1B">
              <w:t>Lala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Ashenberg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Straussner</w:t>
            </w:r>
            <w:proofErr w:type="spellEnd"/>
            <w:r w:rsidRPr="00B74E1B">
              <w:t xml:space="preserve">, </w:t>
            </w:r>
            <w:r>
              <w:t>D</w:t>
            </w:r>
            <w:r w:rsidRPr="00B74E1B">
              <w:t>SW</w:t>
            </w:r>
          </w:p>
          <w:p w:rsidR="00BD4FFD" w:rsidRPr="00B74E1B" w:rsidRDefault="00BD4FFD" w:rsidP="00395796">
            <w:pPr>
              <w:ind w:right="-108"/>
              <w:rPr>
                <w:lang w:eastAsia="zh-TW"/>
              </w:rPr>
            </w:pPr>
            <w:r w:rsidRPr="00B74E1B">
              <w:t>Editor, JSWPA</w:t>
            </w:r>
            <w:r>
              <w:t xml:space="preserve">, </w:t>
            </w:r>
            <w:r w:rsidRPr="00B74E1B">
              <w:t>Professor</w:t>
            </w:r>
            <w:r>
              <w:t xml:space="preserve">, </w:t>
            </w:r>
            <w:r w:rsidRPr="00B74E1B">
              <w:t>School of Social Work</w:t>
            </w:r>
            <w:r>
              <w:rPr>
                <w:rStyle w:val="prodauthor"/>
              </w:rPr>
              <w:t xml:space="preserve">, </w:t>
            </w:r>
            <w:r w:rsidRPr="00B74E1B">
              <w:t>New York University</w:t>
            </w:r>
            <w:r w:rsidRPr="00B74E1B">
              <w:br/>
              <w:t xml:space="preserve">1 Washington Square North, </w:t>
            </w:r>
          </w:p>
          <w:p w:rsidR="00BD4FFD" w:rsidRDefault="00BD4FFD" w:rsidP="00932510">
            <w:pPr>
              <w:rPr>
                <w:lang w:eastAsia="zh-TW"/>
              </w:rPr>
            </w:pPr>
            <w:r w:rsidRPr="00B74E1B">
              <w:t>R</w:t>
            </w:r>
            <w:r w:rsidRPr="00B74E1B">
              <w:rPr>
                <w:lang w:eastAsia="zh-TW"/>
              </w:rPr>
              <w:t>oo</w:t>
            </w:r>
            <w:r w:rsidRPr="00B74E1B">
              <w:t>m 408</w:t>
            </w:r>
            <w:r w:rsidRPr="00B74E1B">
              <w:rPr>
                <w:lang w:eastAsia="zh-TW"/>
              </w:rPr>
              <w:t>,</w:t>
            </w:r>
            <w:r>
              <w:rPr>
                <w:lang w:eastAsia="zh-TW"/>
              </w:rPr>
              <w:t xml:space="preserve"> </w:t>
            </w:r>
          </w:p>
          <w:p w:rsidR="00BD4FFD" w:rsidRPr="00B74E1B" w:rsidRDefault="00BD4FFD" w:rsidP="00932510">
            <w:r w:rsidRPr="00B74E1B">
              <w:t>New York, NY 10003, USA</w:t>
            </w:r>
          </w:p>
          <w:p w:rsidR="00BD4FFD" w:rsidRPr="00395796" w:rsidRDefault="00BD4FFD" w:rsidP="00932510">
            <w:r w:rsidRPr="00B74E1B">
              <w:t>Tel: (212)-998-5947</w:t>
            </w:r>
          </w:p>
          <w:p w:rsidR="00BD4FFD" w:rsidRDefault="00BD4FFD" w:rsidP="00932510">
            <w:r w:rsidRPr="00B74E1B">
              <w:rPr>
                <w:lang w:val="fr-FR"/>
              </w:rPr>
              <w:t xml:space="preserve">Email: </w:t>
            </w:r>
            <w:hyperlink r:id="rId389" w:history="1">
              <w:r w:rsidRPr="004D1661">
                <w:rPr>
                  <w:rStyle w:val="Hyperlink"/>
                </w:rPr>
                <w:t xml:space="preserve">lala.straussner@nyu.edu </w:t>
              </w:r>
            </w:hyperlink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90" w:history="1">
              <w:r w:rsidR="00BD4FFD" w:rsidRPr="00826212">
                <w:rPr>
                  <w:rStyle w:val="Hyperlink"/>
                </w:rPr>
                <w:t>http://www.informaworld.com/smpp/title~db=all~content=t792306973~tab=submit~mode=paper_submission_instructions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672C35" w:rsidRPr="00B74E1B" w:rsidRDefault="00672C35" w:rsidP="00672C35">
            <w:pPr>
              <w:widowControl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391" w:history="1">
              <w:r w:rsidR="00503986" w:rsidRPr="00826212">
                <w:rPr>
                  <w:rStyle w:val="Hyperlink"/>
                </w:rPr>
                <w:t>http://mc.manuscriptcentral.com/wswp</w:t>
              </w:r>
            </w:hyperlink>
            <w:r w:rsidR="00503986" w:rsidRPr="00826212">
              <w:rPr>
                <w:color w:val="000000"/>
              </w:rPr>
              <w:t xml:space="preserve"> </w:t>
            </w:r>
          </w:p>
        </w:tc>
      </w:tr>
      <w:tr w:rsidR="00BD4FFD" w:rsidRPr="0046676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spacing w:after="58"/>
              <w:rPr>
                <w:b/>
                <w:i/>
              </w:rPr>
            </w:pPr>
            <w:bookmarkStart w:id="302" w:name="JournalofSocialWorkValuesandEthics"/>
            <w:r w:rsidRPr="00B74E1B">
              <w:rPr>
                <w:b/>
                <w:i/>
              </w:rPr>
              <w:t>Journal of Social Work Values and Ethics</w:t>
            </w:r>
            <w:bookmarkEnd w:id="30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Teaching and Field Education:Journal of Social Work Values and Ethics"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Social Work Values and Ethics"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widowControl/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6</w:t>
            </w:r>
          </w:p>
          <w:p w:rsidR="002444FF" w:rsidRPr="00B74E1B" w:rsidRDefault="002444FF" w:rsidP="00001ADD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(2004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widowControl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rPr>
                <w:bCs/>
              </w:rPr>
              <w:t xml:space="preserve">Founding Co- Editor and Book Review </w:t>
            </w:r>
            <w:r w:rsidRPr="00B74E1B">
              <w:rPr>
                <w:bCs/>
                <w:lang w:eastAsia="zh-TW"/>
              </w:rPr>
              <w:t>E</w:t>
            </w:r>
            <w:r w:rsidRPr="00B74E1B">
              <w:rPr>
                <w:bCs/>
              </w:rPr>
              <w:t>ditor</w:t>
            </w:r>
            <w:r w:rsidRPr="00B74E1B">
              <w:rPr>
                <w:bCs/>
                <w:lang w:eastAsia="zh-TW"/>
              </w:rPr>
              <w:t>:</w:t>
            </w:r>
            <w:r w:rsidRPr="00B74E1B">
              <w:t xml:space="preserve"> </w:t>
            </w:r>
          </w:p>
          <w:p w:rsidR="00BD4FFD" w:rsidRPr="00B74E1B" w:rsidRDefault="00F23C7C" w:rsidP="00932510">
            <w:pPr>
              <w:widowControl/>
            </w:pPr>
            <w:hyperlink r:id="rId392" w:history="1">
              <w:r w:rsidR="00BD4FFD" w:rsidRPr="004D1661">
                <w:rPr>
                  <w:rStyle w:val="Hyperlink"/>
                </w:rPr>
                <w:t xml:space="preserve">Stephen M. </w:t>
              </w:r>
              <w:proofErr w:type="spellStart"/>
              <w:r w:rsidR="00BD4FFD" w:rsidRPr="004D1661">
                <w:rPr>
                  <w:rStyle w:val="Hyperlink"/>
                </w:rPr>
                <w:t>Marson</w:t>
              </w:r>
              <w:proofErr w:type="spellEnd"/>
            </w:hyperlink>
          </w:p>
          <w:p w:rsidR="00BD4FFD" w:rsidRPr="00B74E1B" w:rsidRDefault="00BD4FFD" w:rsidP="00932510">
            <w:r w:rsidRPr="00B74E1B">
              <w:t>University of North Carolina at Pembroke, USA</w:t>
            </w:r>
          </w:p>
          <w:p w:rsidR="00BD4FFD" w:rsidRDefault="00BD4FFD" w:rsidP="00932510">
            <w:r w:rsidRPr="00B74E1B">
              <w:rPr>
                <w:lang w:val="fr-FR"/>
              </w:rPr>
              <w:t xml:space="preserve">Email: </w:t>
            </w:r>
            <w:hyperlink r:id="rId393" w:history="1">
              <w:r w:rsidRPr="004D1661">
                <w:rPr>
                  <w:rStyle w:val="Hyperlink"/>
                </w:rPr>
                <w:t>smarson@nc.rr.com</w:t>
              </w:r>
            </w:hyperlink>
          </w:p>
          <w:p w:rsidR="00BD4FFD" w:rsidRPr="00B74E1B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03" w:author="Zhu, Wenjun" w:date="2013-10-08T08:37:00Z">
                  <w:rPr/>
                </w:rPrChange>
              </w:rPr>
              <w:instrText xml:space="preserve"> HYPERLINK "http://www.socialworker.com/jswve/content/view/4/27/"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http://www.socialworker.com/jswve/content/view/4/27/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  <w:lang w:val="fr-FR"/>
              </w:rPr>
            </w:pPr>
            <w:r w:rsidRPr="00B74E1B">
              <w:rPr>
                <w:color w:val="FF00FF"/>
                <w:lang w:val="fr-FR"/>
              </w:rPr>
              <w:t>E-</w:t>
            </w:r>
            <w:proofErr w:type="spellStart"/>
            <w:r w:rsidRPr="00B74E1B">
              <w:rPr>
                <w:color w:val="FF00FF"/>
                <w:lang w:val="fr-FR"/>
              </w:rPr>
              <w:t>Submission</w:t>
            </w:r>
            <w:proofErr w:type="spellEnd"/>
            <w:r w:rsidRPr="00B74E1B">
              <w:rPr>
                <w:color w:val="FF00FF"/>
                <w:lang w:val="fr-FR"/>
              </w:rPr>
              <w:t>:</w:t>
            </w:r>
          </w:p>
          <w:p w:rsidR="00BD4FFD" w:rsidRPr="00B74E1B" w:rsidRDefault="004D72C4" w:rsidP="00932510">
            <w:pPr>
              <w:rPr>
                <w:lang w:val="fr-FR" w:eastAsia="zh-HK"/>
              </w:rPr>
            </w:pPr>
            <w:r>
              <w:fldChar w:fldCharType="begin"/>
            </w:r>
            <w:r w:rsidRPr="00466768">
              <w:rPr>
                <w:lang w:val="fr-FR"/>
                <w:rPrChange w:id="304" w:author="Zhu, Wenjun" w:date="2013-10-08T08:37:00Z">
                  <w:rPr/>
                </w:rPrChange>
              </w:rPr>
              <w:instrText xml:space="preserve"> HYPERLINK "mailto:smarson@nc.rr.com"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smarson@nc.rr.com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rPr>
                <w:lang w:val="fr-FR" w:eastAsia="zh-HK"/>
              </w:rPr>
            </w:pPr>
          </w:p>
        </w:tc>
      </w:tr>
      <w:tr w:rsidR="00BD4FFD" w:rsidRPr="0046676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305" w:name="JournalofSociologyandSocialWelfare"/>
            <w:r w:rsidRPr="00B74E1B">
              <w:rPr>
                <w:b/>
                <w:i/>
              </w:rPr>
              <w:lastRenderedPageBreak/>
              <w:t>Journal of Sociology and Social Welfare</w:t>
            </w:r>
            <w:bookmarkEnd w:id="30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(General):Journal of Sociology and Social Welfare"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751C4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  <w:p w:rsidR="00BD4FFD" w:rsidRPr="004D1661" w:rsidRDefault="00BD4FFD" w:rsidP="00AA42AD">
            <w:pPr>
              <w:jc w:val="center"/>
            </w:pPr>
            <w:r>
              <w:t>(1977, 1995, 2005 – 201</w:t>
            </w:r>
            <w:r w:rsidR="00751C4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2444FF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12</w:t>
            </w:r>
          </w:p>
          <w:p w:rsidR="002444FF" w:rsidRPr="00B74E1B" w:rsidRDefault="002444FF" w:rsidP="00001ADD">
            <w:pPr>
              <w:jc w:val="center"/>
            </w:pPr>
            <w:r>
              <w:t>(1973 – 2012)</w:t>
            </w:r>
          </w:p>
        </w:tc>
        <w:tc>
          <w:tcPr>
            <w:tcW w:w="990" w:type="dxa"/>
          </w:tcPr>
          <w:p w:rsidR="00BD4FFD" w:rsidRPr="00B74E1B" w:rsidRDefault="002444FF" w:rsidP="00001ADD">
            <w:pPr>
              <w:jc w:val="center"/>
            </w:pPr>
            <w:r>
              <w:t>22</w:t>
            </w:r>
          </w:p>
        </w:tc>
        <w:tc>
          <w:tcPr>
            <w:tcW w:w="4140" w:type="dxa"/>
          </w:tcPr>
          <w:p w:rsidR="00BD4FFD" w:rsidRDefault="00BD4FFD" w:rsidP="00932510">
            <w:r w:rsidRPr="00B74E1B">
              <w:t xml:space="preserve">Robert </w:t>
            </w:r>
            <w:proofErr w:type="spellStart"/>
            <w:r w:rsidRPr="00B74E1B">
              <w:t>Leighninger</w:t>
            </w:r>
            <w:proofErr w:type="spellEnd"/>
          </w:p>
          <w:p w:rsidR="003F0822" w:rsidRPr="00B74E1B" w:rsidRDefault="003F0822" w:rsidP="00932510"/>
          <w:p w:rsidR="00BD4FFD" w:rsidRPr="00B74E1B" w:rsidRDefault="00BD4FFD" w:rsidP="00932510">
            <w:r w:rsidRPr="00B74E1B">
              <w:t xml:space="preserve">School of Social Work, </w:t>
            </w:r>
          </w:p>
          <w:p w:rsidR="00BD4FFD" w:rsidRPr="00B74E1B" w:rsidRDefault="00BD4FFD" w:rsidP="00932510">
            <w:r w:rsidRPr="00B74E1B">
              <w:t xml:space="preserve">Arizona State University, </w:t>
            </w:r>
          </w:p>
          <w:p w:rsidR="003F0822" w:rsidRDefault="00BD4FFD" w:rsidP="00932510">
            <w:r w:rsidRPr="00B74E1B">
              <w:t xml:space="preserve">411 North Central Avenue, </w:t>
            </w:r>
          </w:p>
          <w:p w:rsidR="003F0822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Suite 800, </w:t>
            </w:r>
            <w:proofErr w:type="spellStart"/>
            <w:r w:rsidRPr="00826212">
              <w:rPr>
                <w:lang w:val="fr-FR"/>
              </w:rPr>
              <w:t>Phoenix</w:t>
            </w:r>
            <w:proofErr w:type="spellEnd"/>
            <w:r w:rsidRPr="00826212">
              <w:rPr>
                <w:lang w:val="fr-FR"/>
              </w:rPr>
              <w:t xml:space="preserve">, </w:t>
            </w:r>
          </w:p>
          <w:p w:rsidR="003F0822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AZ, 85004-0689, 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USA</w:t>
            </w:r>
          </w:p>
          <w:p w:rsidR="003F0822" w:rsidRPr="00826212" w:rsidRDefault="003F0822" w:rsidP="00932510">
            <w:pPr>
              <w:rPr>
                <w:lang w:val="fr-FR"/>
              </w:rPr>
            </w:pP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 xml:space="preserve">Email: </w:t>
            </w:r>
            <w:hyperlink r:id="rId394" w:history="1">
              <w:r w:rsidRPr="00826212">
                <w:rPr>
                  <w:rStyle w:val="Hyperlink"/>
                  <w:lang w:val="fr-FR"/>
                </w:rPr>
                <w:t>Robert.Leighninger@asu.edu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06" w:author="Zhu, Wenjun" w:date="2013-10-08T08:37:00Z">
                  <w:rPr/>
                </w:rPrChange>
              </w:rPr>
              <w:instrText xml:space="preserve"> HYPERLINK "http://www.wmich.edu/hhs/newsletters_journals/jssw/instructions.htm"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http://www.wmich.edu/hhs/newsletters_journals/jssw/instructions.htm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rPr>
                <w:color w:val="FF00FF"/>
                <w:lang w:val="fr-FR"/>
              </w:rPr>
            </w:pPr>
            <w:r w:rsidRPr="00B74E1B">
              <w:rPr>
                <w:color w:val="FF00FF"/>
                <w:lang w:val="fr-FR"/>
              </w:rPr>
              <w:t>E-</w:t>
            </w:r>
            <w:proofErr w:type="spellStart"/>
            <w:r w:rsidRPr="00B74E1B">
              <w:rPr>
                <w:color w:val="FF00FF"/>
                <w:lang w:val="fr-FR"/>
              </w:rPr>
              <w:t>Submission</w:t>
            </w:r>
            <w:proofErr w:type="spellEnd"/>
            <w:r w:rsidRPr="00B74E1B">
              <w:rPr>
                <w:color w:val="FF00FF"/>
                <w:lang w:val="fr-FR"/>
              </w:rPr>
              <w:t>:</w:t>
            </w:r>
          </w:p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07" w:author="Zhu, Wenjun" w:date="2013-10-08T08:37:00Z">
                  <w:rPr/>
                </w:rPrChange>
              </w:rPr>
              <w:instrText xml:space="preserve"> HYPERLINK "mailto:risley.curtiss@asu.edu" </w:instrText>
            </w:r>
            <w:r>
              <w:fldChar w:fldCharType="separate"/>
            </w:r>
            <w:r w:rsidR="00672C35" w:rsidRPr="00503986">
              <w:rPr>
                <w:rStyle w:val="Hyperlink"/>
                <w:lang w:val="fr-FR"/>
              </w:rPr>
              <w:t>risley.curtiss@asu.edu</w:t>
            </w:r>
            <w:r>
              <w:rPr>
                <w:rStyle w:val="Hyperlink"/>
                <w:lang w:val="fr-FR"/>
              </w:rPr>
              <w:fldChar w:fldCharType="end"/>
            </w:r>
          </w:p>
        </w:tc>
      </w:tr>
      <w:tr w:rsidR="00073EE3" w:rsidRPr="005350E8" w:rsidTr="007F1496">
        <w:trPr>
          <w:cantSplit/>
        </w:trPr>
        <w:tc>
          <w:tcPr>
            <w:tcW w:w="1908" w:type="dxa"/>
          </w:tcPr>
          <w:p w:rsidR="00073EE3" w:rsidRDefault="00073EE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08" w:name="JournalofStudiesonAlcoholandDrugs"/>
            <w:r>
              <w:rPr>
                <w:b/>
                <w:i/>
              </w:rPr>
              <w:t>Journal of Studies on Alcohol and Drugs</w:t>
            </w:r>
            <w:bookmarkEnd w:id="308"/>
          </w:p>
        </w:tc>
        <w:tc>
          <w:tcPr>
            <w:tcW w:w="990" w:type="dxa"/>
          </w:tcPr>
          <w:p w:rsidR="0014630E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14630E">
              <w:rPr>
                <w:b/>
                <w:color w:val="0000FF"/>
                <w:u w:val="single"/>
              </w:rPr>
              <w:t>531</w:t>
            </w:r>
          </w:p>
          <w:p w:rsidR="00073EE3" w:rsidRDefault="0014630E" w:rsidP="006C67C3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1.676</w:t>
            </w:r>
          </w:p>
          <w:p w:rsidR="00073EE3" w:rsidRPr="00C10EF2" w:rsidRDefault="00073EE3" w:rsidP="006C67C3">
            <w:pPr>
              <w:jc w:val="center"/>
            </w:pPr>
            <w:r w:rsidRPr="00C10EF2">
              <w:t>2.251</w:t>
            </w:r>
          </w:p>
          <w:p w:rsidR="00073EE3" w:rsidRPr="00FC7F6E" w:rsidRDefault="00073EE3" w:rsidP="006C67C3">
            <w:pPr>
              <w:jc w:val="center"/>
            </w:pPr>
            <w:r w:rsidRPr="00FC7F6E">
              <w:t>2.128</w:t>
            </w:r>
          </w:p>
          <w:p w:rsidR="00073EE3" w:rsidRPr="00FC7F6E" w:rsidRDefault="00073EE3" w:rsidP="006C67C3">
            <w:pPr>
              <w:jc w:val="center"/>
            </w:pPr>
            <w:r w:rsidRPr="00FC7F6E">
              <w:t>2.065</w:t>
            </w:r>
          </w:p>
          <w:p w:rsidR="00073EE3" w:rsidRPr="00FC7F6E" w:rsidRDefault="00073EE3" w:rsidP="006C67C3">
            <w:pPr>
              <w:jc w:val="center"/>
            </w:pPr>
            <w:r w:rsidRPr="00FC7F6E">
              <w:t>2.306</w:t>
            </w:r>
          </w:p>
          <w:p w:rsidR="00073EE3" w:rsidRDefault="00073EE3" w:rsidP="006C67C3">
            <w:pPr>
              <w:jc w:val="center"/>
            </w:pPr>
            <w:r w:rsidRPr="00FC7F6E">
              <w:t>2.093</w:t>
            </w:r>
          </w:p>
          <w:p w:rsidR="00073EE3" w:rsidRPr="00872D58" w:rsidRDefault="00073EE3" w:rsidP="006C67C3">
            <w:pPr>
              <w:jc w:val="center"/>
            </w:pPr>
            <w:r w:rsidRPr="00872D58">
              <w:t>/</w:t>
            </w:r>
          </w:p>
          <w:p w:rsidR="00073EE3" w:rsidRPr="00872D58" w:rsidRDefault="00073EE3" w:rsidP="006C67C3">
            <w:pPr>
              <w:jc w:val="center"/>
            </w:pPr>
            <w:r w:rsidRPr="00872D58">
              <w:t>/</w:t>
            </w:r>
          </w:p>
          <w:p w:rsidR="00073EE3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79</w:t>
            </w:r>
          </w:p>
          <w:p w:rsidR="00073EE3" w:rsidRPr="00FC7F6E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FC7F6E">
              <w:t>(2007-2012)</w:t>
            </w: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F2680A">
              <w:rPr>
                <w:b/>
                <w:color w:val="E36C0A" w:themeColor="accent6" w:themeShade="BF"/>
              </w:rPr>
              <w:t>52</w:t>
            </w:r>
          </w:p>
          <w:p w:rsidR="00073EE3" w:rsidRPr="00B9436E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B9436E">
              <w:t>(1975-201</w:t>
            </w:r>
            <w:r w:rsidR="00F2680A">
              <w:t>1</w:t>
            </w:r>
            <w:r w:rsidRPr="00B9436E">
              <w:t>)</w:t>
            </w:r>
          </w:p>
        </w:tc>
        <w:tc>
          <w:tcPr>
            <w:tcW w:w="990" w:type="dxa"/>
          </w:tcPr>
          <w:p w:rsidR="00073EE3" w:rsidRDefault="00073EE3" w:rsidP="006C67C3">
            <w:pPr>
              <w:jc w:val="center"/>
            </w:pPr>
            <w:r>
              <w:t>2</w:t>
            </w:r>
            <w:r w:rsidR="00F2680A">
              <w:t>33</w:t>
            </w:r>
          </w:p>
        </w:tc>
        <w:tc>
          <w:tcPr>
            <w:tcW w:w="4140" w:type="dxa"/>
          </w:tcPr>
          <w:p w:rsidR="00073EE3" w:rsidRDefault="00073EE3" w:rsidP="006C67C3">
            <w:r>
              <w:t xml:space="preserve">Marc A. </w:t>
            </w:r>
            <w:proofErr w:type="spellStart"/>
            <w:r>
              <w:t>Schuckit</w:t>
            </w:r>
            <w:proofErr w:type="spellEnd"/>
            <w:r>
              <w:t>, Editor</w:t>
            </w:r>
          </w:p>
          <w:p w:rsidR="00073EE3" w:rsidRDefault="00073EE3" w:rsidP="006C67C3">
            <w:r>
              <w:t>School of Medicine</w:t>
            </w:r>
          </w:p>
          <w:p w:rsidR="00073EE3" w:rsidRDefault="00073EE3" w:rsidP="006C67C3">
            <w:r>
              <w:t>University of California, San Diego</w:t>
            </w:r>
          </w:p>
          <w:p w:rsidR="00073EE3" w:rsidRDefault="00073EE3" w:rsidP="006C67C3"/>
          <w:p w:rsidR="00073EE3" w:rsidRDefault="00073EE3" w:rsidP="006C67C3">
            <w:r>
              <w:t xml:space="preserve">John E. </w:t>
            </w:r>
            <w:proofErr w:type="spellStart"/>
            <w:r>
              <w:t>Helzer</w:t>
            </w:r>
            <w:proofErr w:type="spellEnd"/>
            <w:r>
              <w:t>, Editor</w:t>
            </w:r>
          </w:p>
          <w:p w:rsidR="00073EE3" w:rsidRDefault="00073EE3" w:rsidP="006C67C3">
            <w:r>
              <w:t>School of Medicine</w:t>
            </w:r>
          </w:p>
          <w:p w:rsidR="00073EE3" w:rsidRDefault="00073EE3" w:rsidP="006C67C3">
            <w:r>
              <w:t>University of Vermont</w:t>
            </w:r>
          </w:p>
          <w:p w:rsidR="00073EE3" w:rsidRPr="00B74E1B" w:rsidRDefault="00073EE3" w:rsidP="006C67C3"/>
        </w:tc>
        <w:tc>
          <w:tcPr>
            <w:tcW w:w="4032" w:type="dxa"/>
          </w:tcPr>
          <w:p w:rsidR="00073EE3" w:rsidRDefault="00F23C7C" w:rsidP="006C67C3">
            <w:hyperlink r:id="rId395" w:history="1">
              <w:r w:rsidR="00073EE3" w:rsidRPr="005709FE">
                <w:rPr>
                  <w:rStyle w:val="Hyperlink"/>
                </w:rPr>
                <w:t>http://www.jsad.com/jsad/static/instructions.html</w:t>
              </w:r>
            </w:hyperlink>
            <w:r w:rsidR="00073EE3">
              <w:t xml:space="preserve"> </w:t>
            </w:r>
          </w:p>
          <w:p w:rsidR="00073EE3" w:rsidRDefault="00073EE3" w:rsidP="006C67C3"/>
          <w:p w:rsidR="00073EE3" w:rsidRPr="00FC7F6E" w:rsidRDefault="00073EE3" w:rsidP="006C67C3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073EE3" w:rsidRDefault="00F23C7C" w:rsidP="006C67C3">
            <w:hyperlink r:id="rId396" w:history="1">
              <w:r w:rsidR="00073EE3" w:rsidRPr="005709FE">
                <w:rPr>
                  <w:rStyle w:val="Hyperlink"/>
                </w:rPr>
                <w:t>http://www.editorialmanager.com/jsad/</w:t>
              </w:r>
            </w:hyperlink>
            <w:r w:rsidR="00073EE3">
              <w:t xml:space="preserve"> </w:t>
            </w:r>
          </w:p>
          <w:p w:rsidR="00073EE3" w:rsidRDefault="00073EE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09" w:name="JournalofSuddenInfantDeathSyndrome"/>
            <w:r w:rsidRPr="00B74E1B">
              <w:rPr>
                <w:b/>
                <w:i/>
              </w:rPr>
              <w:lastRenderedPageBreak/>
              <w:t>Journal of Sudden Infant Death Syndrome and Infant Mortality</w:t>
            </w:r>
            <w:bookmarkEnd w:id="30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Sudden Infant Death Syndrome and Infant Mortality"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2444FF" w:rsidRDefault="002444FF" w:rsidP="00001ADD">
            <w:pPr>
              <w:jc w:val="center"/>
            </w:pPr>
            <w:r>
              <w:t>/</w:t>
            </w:r>
          </w:p>
          <w:p w:rsidR="002444FF" w:rsidRPr="002444FF" w:rsidRDefault="002444FF" w:rsidP="00001ADD">
            <w:pPr>
              <w:jc w:val="center"/>
            </w:pPr>
          </w:p>
          <w:p w:rsidR="002444FF" w:rsidRDefault="002444FF" w:rsidP="00001ADD">
            <w:pPr>
              <w:jc w:val="center"/>
            </w:pPr>
          </w:p>
          <w:p w:rsidR="00BD4FFD" w:rsidRPr="002444FF" w:rsidRDefault="00BD4FFD" w:rsidP="00001ADD">
            <w:pPr>
              <w:jc w:val="center"/>
            </w:pPr>
          </w:p>
        </w:tc>
        <w:tc>
          <w:tcPr>
            <w:tcW w:w="990" w:type="dxa"/>
          </w:tcPr>
          <w:p w:rsidR="00BD4FFD" w:rsidRPr="00B74E1B" w:rsidRDefault="002444FF" w:rsidP="00001ADD">
            <w:pPr>
              <w:jc w:val="center"/>
            </w:pPr>
            <w:r>
              <w:t>/</w:t>
            </w:r>
          </w:p>
        </w:tc>
        <w:tc>
          <w:tcPr>
            <w:tcW w:w="4140" w:type="dxa"/>
          </w:tcPr>
          <w:p w:rsidR="003F0822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Lois M. Roeder, </w:t>
            </w:r>
            <w:proofErr w:type="spellStart"/>
            <w:r w:rsidRPr="00826212">
              <w:rPr>
                <w:lang w:val="fr-FR"/>
              </w:rPr>
              <w:t>Sc.D</w:t>
            </w:r>
            <w:proofErr w:type="spellEnd"/>
            <w:r w:rsidRPr="00826212">
              <w:rPr>
                <w:lang w:val="fr-FR"/>
              </w:rPr>
              <w:t xml:space="preserve">., </w:t>
            </w:r>
          </w:p>
          <w:p w:rsidR="003F0822" w:rsidRDefault="00BD4FFD" w:rsidP="00932510">
            <w:r w:rsidRPr="00B74E1B">
              <w:t>Editor-in-Chief</w:t>
            </w:r>
          </w:p>
          <w:p w:rsidR="003F0822" w:rsidRDefault="00BD4FFD" w:rsidP="00932510">
            <w:r w:rsidRPr="00B74E1B">
              <w:br/>
            </w:r>
            <w:r w:rsidRPr="003F0822">
              <w:t>Journal of Sudden Infant Death Syndrome and Infant Mortality Editorial Office</w:t>
            </w:r>
            <w:r w:rsidRPr="00B74E1B">
              <w:t xml:space="preserve">, </w:t>
            </w:r>
          </w:p>
          <w:p w:rsidR="003F0822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P.O. Box 21111</w:t>
            </w:r>
            <w:r w:rsidRPr="00826212">
              <w:rPr>
                <w:lang w:val="fr-FR"/>
              </w:rPr>
              <w:br/>
            </w:r>
            <w:proofErr w:type="spellStart"/>
            <w:r w:rsidRPr="00826212">
              <w:rPr>
                <w:lang w:val="fr-FR"/>
              </w:rPr>
              <w:t>Catonsville</w:t>
            </w:r>
            <w:proofErr w:type="spellEnd"/>
            <w:r w:rsidRPr="00826212">
              <w:rPr>
                <w:lang w:val="fr-FR"/>
              </w:rPr>
              <w:t xml:space="preserve">, </w:t>
            </w:r>
          </w:p>
          <w:p w:rsidR="003F0822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Maryland 21228, 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USA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10" w:author="Zhu, Wenjun" w:date="2013-10-08T08:37:00Z">
                  <w:rPr/>
                </w:rPrChange>
              </w:rPr>
              <w:instrText xml:space="preserve"> HYPERLINK "http://sids-network.org/experts/journal.htm%20"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http://sids-network.org/experts/journal.htm</w:t>
            </w:r>
            <w:r>
              <w:rPr>
                <w:rStyle w:val="Hyperlink"/>
                <w:lang w:val="fr-FR"/>
              </w:rPr>
              <w:fldChar w:fldCharType="end"/>
            </w:r>
            <w:r w:rsidR="00BD4FFD" w:rsidRPr="00826212">
              <w:rPr>
                <w:lang w:val="fr-FR"/>
              </w:rPr>
              <w:t xml:space="preserve"> 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Mail hard copies to address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1" w:name="JournalofTeachinginSocialWork"/>
            <w:r w:rsidRPr="00B74E1B">
              <w:rPr>
                <w:b/>
                <w:i/>
              </w:rPr>
              <w:t>Journal of Teaching in Social Work</w:t>
            </w:r>
            <w:bookmarkEnd w:id="31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Teaching and Field Education:Journal of Teaching in Social Work"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/>
        </w:tc>
        <w:tc>
          <w:tcPr>
            <w:tcW w:w="1170" w:type="dxa"/>
          </w:tcPr>
          <w:p w:rsidR="00BD4FFD" w:rsidRPr="007F1C66" w:rsidRDefault="0055493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(2006 – 201</w:t>
            </w:r>
            <w:r w:rsidR="0055493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20</w:t>
            </w:r>
          </w:p>
          <w:p w:rsidR="00AD0FB5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(1987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26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Paul </w:t>
            </w:r>
            <w:proofErr w:type="spellStart"/>
            <w:r w:rsidRPr="00B74E1B">
              <w:t>Kurzman</w:t>
            </w:r>
            <w:proofErr w:type="spellEnd"/>
            <w:r w:rsidRPr="00B74E1B">
              <w:t>, PhD, ACSW,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Hunter College School of Social Work, 129 E. 79th Street New York, NY 10075.USA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Tel: (212)-452-7037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>Fax: (212)-650-3527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lang w:val="fr-FR"/>
              </w:rPr>
              <w:t xml:space="preserve">Email: </w:t>
            </w:r>
            <w:hyperlink r:id="rId397" w:history="1">
              <w:r w:rsidRPr="004D1661">
                <w:rPr>
                  <w:rStyle w:val="Hyperlink"/>
                </w:rPr>
                <w:t>jtsw@hunter.cuny.edu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12" w:author="Zhu, Wenjun" w:date="2013-10-08T08:37:00Z">
                  <w:rPr/>
                </w:rPrChange>
              </w:rPr>
              <w:instrText xml:space="preserve"> HYPERLINK "http://www.tandf.co.uk/journals/journal.asp?issn=0884-1233&amp;linktype=44%20%20"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 xml:space="preserve">http://www.tandf.co.uk/journals/journal.asp?issn=0884-1233&amp;linktype=44 </w:t>
            </w:r>
            <w:r>
              <w:rPr>
                <w:rStyle w:val="Hyperlink"/>
                <w:lang w:val="fr-FR"/>
              </w:rPr>
              <w:fldChar w:fldCharType="end"/>
            </w:r>
            <w:r w:rsidR="00BD4FFD" w:rsidRPr="00B74E1B">
              <w:rPr>
                <w:lang w:val="fr-F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398" w:history="1">
              <w:r w:rsidR="00BD4FFD" w:rsidRPr="004D1661">
                <w:rPr>
                  <w:rStyle w:val="Hyperlink"/>
                </w:rPr>
                <w:t>http://mc.manuscriptcentral.com/wtsw</w:t>
              </w:r>
            </w:hyperlink>
          </w:p>
          <w:p w:rsidR="00503986" w:rsidRPr="00B74E1B" w:rsidRDefault="0050398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3" w:name="JournalofTechnologyinHumanServices"/>
            <w:r w:rsidRPr="00B74E1B">
              <w:rPr>
                <w:b/>
                <w:i/>
              </w:rPr>
              <w:lastRenderedPageBreak/>
              <w:t xml:space="preserve">Journal of Technology in Human Services </w:t>
            </w:r>
            <w:bookmarkEnd w:id="313"/>
            <w:r w:rsidRPr="00B74E1B">
              <w:rPr>
                <w:b/>
              </w:rPr>
              <w:t>(previously titled</w:t>
            </w:r>
            <w:r w:rsidRPr="00B74E1B">
              <w:rPr>
                <w:b/>
                <w:i/>
              </w:rPr>
              <w:t xml:space="preserve"> Computers in Human Services</w:t>
            </w:r>
            <w:r w:rsidRPr="00B74E1B">
              <w:rPr>
                <w:b/>
              </w:rPr>
              <w:t>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"Technology and Social Work:Journal of Technology in Human Services (previously titled Computers in Human Services)"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844FF7">
              <w:rPr>
                <w:b/>
                <w:color w:val="E36C0A" w:themeColor="accent6" w:themeShade="BF"/>
              </w:rPr>
              <w:t>2</w:t>
            </w:r>
          </w:p>
          <w:p w:rsidR="00BD4FFD" w:rsidRPr="004D1661" w:rsidRDefault="00BD4FFD" w:rsidP="00AA42AD">
            <w:pPr>
              <w:jc w:val="center"/>
            </w:pPr>
            <w:r>
              <w:t>(1996 – 201</w:t>
            </w:r>
            <w:r w:rsidR="00844FF7">
              <w:t>1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19</w:t>
            </w:r>
          </w:p>
          <w:p w:rsidR="00AD0FB5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(1998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28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Dick </w:t>
            </w:r>
            <w:proofErr w:type="spellStart"/>
            <w:r w:rsidRPr="00B74E1B">
              <w:rPr>
                <w:rStyle w:val="prodauthor"/>
              </w:rPr>
              <w:t>Schoech</w:t>
            </w:r>
            <w:proofErr w:type="spellEnd"/>
            <w:r w:rsidRPr="00B74E1B">
              <w:rPr>
                <w:rStyle w:val="prodauthor"/>
              </w:rPr>
              <w:t>, PhD.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Editor, </w:t>
            </w:r>
            <w:r w:rsidRPr="00B74E1B">
              <w:rPr>
                <w:rStyle w:val="prodauthor"/>
                <w:i/>
              </w:rPr>
              <w:t>Journal of Technology in Human Services</w:t>
            </w:r>
            <w:r w:rsidRPr="00B74E1B">
              <w:rPr>
                <w:i/>
              </w:rPr>
              <w:br/>
            </w:r>
            <w:r>
              <w:t>Research</w:t>
            </w:r>
            <w:r w:rsidRPr="00B74E1B">
              <w:t xml:space="preserve"> </w:t>
            </w:r>
            <w:r w:rsidRPr="00B74E1B">
              <w:rPr>
                <w:rStyle w:val="prodauthor"/>
              </w:rPr>
              <w:t>Professor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>Computer Science &amp; Engineering,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Un</w:t>
            </w:r>
            <w:r>
              <w:rPr>
                <w:rStyle w:val="prodauthor"/>
              </w:rPr>
              <w:t>iversity of Texas at Arlington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 xml:space="preserve">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500 UTA Blvd, room 640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Box 19015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t>Arlington, TX 76019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Email: </w:t>
            </w:r>
            <w:hyperlink r:id="rId399" w:history="1">
              <w:r w:rsidRPr="004D1661">
                <w:rPr>
                  <w:rStyle w:val="Hyperlink"/>
                </w:rPr>
                <w:t>schoech@uta.edu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hyperlink r:id="rId400" w:history="1">
              <w:r w:rsidR="00BD4FFD" w:rsidRPr="004D1661">
                <w:rPr>
                  <w:rStyle w:val="Hyperlink"/>
                </w:rPr>
                <w:t>http://www.tandf.co.uk/journals/journal.asp?issn=1522-8835&amp;linktype=44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  <w:p w:rsidR="00F81974" w:rsidRPr="00B74E1B" w:rsidRDefault="00F81974" w:rsidP="00F8197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 xml:space="preserve">Online Submission: </w:t>
            </w:r>
          </w:p>
          <w:p w:rsidR="00BD4FFD" w:rsidRPr="00B74E1B" w:rsidRDefault="00F8197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F81974">
              <w:t>http://mc.manuscriptcentral.com/wths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4" w:name="JournaloftheAmericanAcademyofChild"/>
            <w:r w:rsidRPr="00B74E1B">
              <w:rPr>
                <w:b/>
                <w:i/>
              </w:rPr>
              <w:t>Journal of the American Academy of Child and Adolescent Psychiatry</w:t>
            </w:r>
            <w:bookmarkEnd w:id="31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the American Academy of Child and Adolescent Psychiatry"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4C5265" w:rsidRDefault="004C5265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7.148</w:t>
            </w:r>
          </w:p>
          <w:p w:rsidR="00BD4FFD" w:rsidRPr="00B74E1B" w:rsidRDefault="004C5265" w:rsidP="004D1661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6.970</w:t>
            </w:r>
          </w:p>
          <w:p w:rsidR="0020783C" w:rsidRPr="00C10EF2" w:rsidRDefault="0020783C" w:rsidP="004D1661">
            <w:pPr>
              <w:jc w:val="center"/>
            </w:pPr>
            <w:r w:rsidRPr="00C10EF2">
              <w:t>6.444</w:t>
            </w:r>
          </w:p>
          <w:p w:rsidR="00BD4FFD" w:rsidRPr="0020783C" w:rsidRDefault="00BD4FFD" w:rsidP="004D1661">
            <w:pPr>
              <w:jc w:val="center"/>
            </w:pPr>
            <w:r w:rsidRPr="0020783C">
              <w:t>5.148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4.985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4.845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4.655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4.767</w:t>
            </w:r>
          </w:p>
          <w:p w:rsidR="00BD4FFD" w:rsidRPr="00B74E1B" w:rsidRDefault="00BD4FFD" w:rsidP="007E4935">
            <w:pPr>
              <w:jc w:val="center"/>
            </w:pPr>
            <w:r w:rsidRPr="00B74E1B">
              <w:t>4.113</w:t>
            </w: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  <w:r w:rsidR="00844FF7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(1987 – 201</w:t>
            </w:r>
            <w:r w:rsidR="00844FF7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35A4A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254</w:t>
            </w:r>
          </w:p>
          <w:p w:rsidR="00AD0FB5" w:rsidRPr="00B74E1B" w:rsidRDefault="00AD0FB5" w:rsidP="00001ADD">
            <w:pPr>
              <w:jc w:val="center"/>
            </w:pPr>
            <w:r>
              <w:t>(1981 – 20</w:t>
            </w:r>
            <w:r w:rsidR="00335A4A">
              <w:t>10</w:t>
            </w:r>
            <w:r>
              <w:t>)</w:t>
            </w:r>
          </w:p>
        </w:tc>
        <w:tc>
          <w:tcPr>
            <w:tcW w:w="990" w:type="dxa"/>
          </w:tcPr>
          <w:p w:rsidR="00BD4FFD" w:rsidRPr="00B74E1B" w:rsidRDefault="00335A4A" w:rsidP="00001ADD">
            <w:pPr>
              <w:jc w:val="center"/>
            </w:pPr>
            <w:r>
              <w:t>366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Andres Martin, M.D., M.P.H. Editor in Chief, Yale Child Study Center, New Haven, CT. 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401" w:history="1">
              <w:r w:rsidRPr="004D1661">
                <w:rPr>
                  <w:rStyle w:val="Hyperlink"/>
                </w:rPr>
                <w:t>support@jaacap.org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spacing w:after="58"/>
            </w:pPr>
            <w:hyperlink r:id="rId402" w:history="1">
              <w:r w:rsidR="00BD4FFD" w:rsidRPr="004D1661">
                <w:rPr>
                  <w:rStyle w:val="Hyperlink"/>
                </w:rPr>
                <w:t>http://www.jaacap.org/authorinfo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spacing w:after="58"/>
            </w:pPr>
          </w:p>
          <w:p w:rsidR="00BD4FFD" w:rsidRPr="00B74E1B" w:rsidRDefault="00BD4FFD" w:rsidP="00932510">
            <w:pPr>
              <w:widowControl/>
              <w:rPr>
                <w:color w:val="0000FF"/>
              </w:rPr>
            </w:pPr>
            <w:r>
              <w:rPr>
                <w:color w:val="0000FF"/>
              </w:rPr>
              <w:t>Online Submission</w:t>
            </w:r>
            <w:r w:rsidRPr="00B74E1B">
              <w:rPr>
                <w:color w:val="0000FF"/>
              </w:rPr>
              <w:t>:</w:t>
            </w:r>
          </w:p>
          <w:p w:rsidR="00BD4FFD" w:rsidRPr="00B74E1B" w:rsidRDefault="00F23C7C" w:rsidP="00932510">
            <w:pPr>
              <w:widowControl/>
              <w:spacing w:after="58"/>
            </w:pPr>
            <w:hyperlink r:id="rId403" w:tgtFrame="_blank" w:history="1">
              <w:r w:rsidR="00BD4FFD" w:rsidRPr="004D1661">
                <w:rPr>
                  <w:rStyle w:val="Hyperlink"/>
                </w:rPr>
                <w:t>http://jaacap.edmgr.com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r w:rsidRPr="00B74E1B">
              <w:rPr>
                <w:b/>
              </w:rPr>
              <w:lastRenderedPageBreak/>
              <w:br w:type="page"/>
            </w:r>
            <w:bookmarkStart w:id="315" w:name="JournalofWomenAging"/>
            <w:r w:rsidRPr="00B74E1B">
              <w:rPr>
                <w:b/>
                <w:i/>
              </w:rPr>
              <w:t>Journal of Women &amp; Aging</w:t>
            </w:r>
            <w:bookmarkEnd w:id="31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:Journal of Women &amp; Aging"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E4B0C" w:rsidRDefault="0020783C" w:rsidP="004D1661">
            <w:pPr>
              <w:widowControl/>
              <w:jc w:val="center"/>
              <w:rPr>
                <w:rStyle w:val="prodauthor"/>
                <w:b/>
                <w:color w:val="0000FF"/>
                <w:u w:val="single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0.8</w:t>
            </w:r>
            <w:r w:rsidR="00BE4B0C">
              <w:rPr>
                <w:rStyle w:val="prodauthor"/>
                <w:b/>
                <w:color w:val="0000FF"/>
                <w:u w:val="single"/>
              </w:rPr>
              <w:t>79</w:t>
            </w:r>
          </w:p>
          <w:p w:rsidR="00BD4FFD" w:rsidRPr="00B74E1B" w:rsidRDefault="00BE4B0C" w:rsidP="004D1661">
            <w:pPr>
              <w:widowControl/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C10EF2">
              <w:rPr>
                <w:rStyle w:val="prodauthor"/>
                <w:b/>
              </w:rPr>
              <w:t>0.581</w:t>
            </w:r>
          </w:p>
          <w:p w:rsidR="0020783C" w:rsidRPr="00691638" w:rsidRDefault="0020783C" w:rsidP="004D1661">
            <w:pPr>
              <w:widowControl/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0.535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20783C">
              <w:rPr>
                <w:rStyle w:val="prodauthor"/>
              </w:rPr>
              <w:t>0.674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0.651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0.805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0.333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0.432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0.500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5F341E">
              <w:rPr>
                <w:b/>
                <w:color w:val="E36C0A" w:themeColor="accent6" w:themeShade="BF"/>
              </w:rPr>
              <w:t>8</w:t>
            </w:r>
          </w:p>
          <w:p w:rsidR="00BD4FFD" w:rsidRPr="004D1661" w:rsidRDefault="00BD4FFD" w:rsidP="00AA42AD">
            <w:pPr>
              <w:jc w:val="center"/>
            </w:pPr>
            <w:r>
              <w:t>(1996 – 2011)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30</w:t>
            </w:r>
          </w:p>
          <w:p w:rsidR="00AD0FB5" w:rsidRPr="00B74E1B" w:rsidRDefault="00AD0FB5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(1989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38</w:t>
            </w:r>
          </w:p>
        </w:tc>
        <w:tc>
          <w:tcPr>
            <w:tcW w:w="4140" w:type="dxa"/>
          </w:tcPr>
          <w:p w:rsidR="00BD4FFD" w:rsidRPr="00826212" w:rsidRDefault="00BD4FFD" w:rsidP="00932510">
            <w:pPr>
              <w:widowControl/>
              <w:rPr>
                <w:rStyle w:val="prodauthor"/>
                <w:lang w:val="fr-FR"/>
              </w:rPr>
            </w:pPr>
            <w:r w:rsidRPr="00826212">
              <w:rPr>
                <w:rStyle w:val="prodauthor"/>
                <w:lang w:val="fr-FR"/>
              </w:rPr>
              <w:t xml:space="preserve">J. </w:t>
            </w:r>
            <w:proofErr w:type="spellStart"/>
            <w:r w:rsidRPr="00826212">
              <w:rPr>
                <w:rStyle w:val="prodauthor"/>
                <w:lang w:val="fr-FR"/>
              </w:rPr>
              <w:t>Dianne</w:t>
            </w:r>
            <w:proofErr w:type="spellEnd"/>
            <w:r w:rsidRPr="00826212">
              <w:rPr>
                <w:rStyle w:val="prodauthor"/>
                <w:lang w:val="fr-FR"/>
              </w:rPr>
              <w:t xml:space="preserve"> Garner, DSW, ACSW</w:t>
            </w:r>
          </w:p>
          <w:p w:rsidR="00BD4FFD" w:rsidRPr="00826212" w:rsidRDefault="00BD4FFD" w:rsidP="00932510">
            <w:pPr>
              <w:widowControl/>
              <w:rPr>
                <w:rStyle w:val="prodauthor"/>
                <w:lang w:val="fr-FR"/>
              </w:rPr>
            </w:pPr>
            <w:proofErr w:type="spellStart"/>
            <w:r w:rsidRPr="00826212">
              <w:rPr>
                <w:rStyle w:val="prodauthor"/>
                <w:lang w:val="fr-FR"/>
              </w:rPr>
              <w:t>Associate</w:t>
            </w:r>
            <w:proofErr w:type="spellEnd"/>
            <w:r w:rsidRPr="00826212">
              <w:rPr>
                <w:rStyle w:val="prodauthor"/>
                <w:lang w:val="fr-FR"/>
              </w:rPr>
              <w:t xml:space="preserve"> </w:t>
            </w:r>
            <w:proofErr w:type="spellStart"/>
            <w:r w:rsidRPr="00826212">
              <w:rPr>
                <w:rStyle w:val="prodauthor"/>
                <w:lang w:val="fr-FR"/>
              </w:rPr>
              <w:t>Professor</w:t>
            </w:r>
            <w:proofErr w:type="spellEnd"/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1348 Cottonwood Trail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Sarasota, FL 34232, USA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rPr>
                <w:rStyle w:val="prodauthor"/>
              </w:rPr>
              <w:t>Tel: (941)</w:t>
            </w:r>
            <w:r w:rsidRPr="00B74E1B">
              <w:rPr>
                <w:rStyle w:val="prodauthor"/>
                <w:lang w:eastAsia="zh-HK"/>
              </w:rPr>
              <w:t xml:space="preserve"> </w:t>
            </w:r>
            <w:r w:rsidRPr="00B74E1B">
              <w:rPr>
                <w:rStyle w:val="prodauthor"/>
              </w:rPr>
              <w:t>378-0894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Email: </w:t>
            </w:r>
            <w:hyperlink r:id="rId404" w:history="1">
              <w:r w:rsidRPr="004D1661">
                <w:rPr>
                  <w:rStyle w:val="Hyperlink"/>
                </w:rPr>
                <w:t>diannegarner@verizon.net</w:t>
              </w:r>
            </w:hyperlink>
          </w:p>
        </w:tc>
        <w:tc>
          <w:tcPr>
            <w:tcW w:w="4032" w:type="dxa"/>
          </w:tcPr>
          <w:p w:rsidR="00BD4FFD" w:rsidRPr="00672C35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05" w:history="1">
              <w:r w:rsidR="00BD4FFD" w:rsidRPr="00672C35">
                <w:rPr>
                  <w:rStyle w:val="Hyperlink"/>
                </w:rPr>
                <w:t>http://www.tandf.co.uk/journals/journal.asp?issn=0895-2841&amp;linktype=44</w:t>
              </w:r>
            </w:hyperlink>
            <w:r w:rsidR="00BD4FFD" w:rsidRPr="00672C35">
              <w:t xml:space="preserve"> 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672C35" w:rsidRPr="00672C35" w:rsidRDefault="00672C35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rStyle w:val="prodauthor"/>
                <w:color w:val="FF00FF"/>
              </w:rPr>
              <w:t>E-Submission:</w:t>
            </w:r>
          </w:p>
          <w:p w:rsidR="00BD4FFD" w:rsidRPr="00672C35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406" w:history="1">
              <w:r w:rsidR="00672C35" w:rsidRPr="00672C35">
                <w:rPr>
                  <w:rStyle w:val="Hyperlink"/>
                  <w:bCs/>
                </w:rPr>
                <w:t>diannegarner@verizon.net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6" w:name="JournalofWorkplaceBehavioralHealth"/>
            <w:r w:rsidRPr="00B74E1B">
              <w:rPr>
                <w:b/>
                <w:i/>
              </w:rPr>
              <w:t>Journal of Workplace Behavioral Health</w:t>
            </w:r>
            <w:bookmarkEnd w:id="31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"Community Practice:Journal of Workplace Behavioral Health"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4E1B">
              <w:rPr>
                <w:rStyle w:val="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text1"/>
              </w:rPr>
            </w:pPr>
            <w:r w:rsidRPr="00B74E1B">
              <w:rPr>
                <w:rStyle w:val="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7F1C66" w:rsidRDefault="005F341E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AA42AD">
            <w:pPr>
              <w:jc w:val="center"/>
            </w:pPr>
            <w:r>
              <w:t>(2006 – 201</w:t>
            </w:r>
            <w:r w:rsidR="005F341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9</w:t>
            </w:r>
          </w:p>
          <w:p w:rsidR="00AD0FB5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(2004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rStyle w:val="Strong"/>
                <w:b w:val="0"/>
              </w:rPr>
              <w:t>R. Paul Maiden, PhD</w:t>
            </w:r>
            <w:r w:rsidRPr="00B74E1B">
              <w:br/>
              <w:t>Vice Dean and Professor</w:t>
            </w:r>
            <w:r w:rsidRPr="00B74E1B">
              <w:br/>
              <w:t>University of Southern California</w:t>
            </w:r>
            <w:r w:rsidRPr="00B74E1B">
              <w:br/>
              <w:t>School of Social Work</w:t>
            </w:r>
            <w:r w:rsidRPr="00B74E1B">
              <w:br/>
              <w:t>669 West 34th Street. MRF 210</w:t>
            </w:r>
            <w:r w:rsidRPr="00B74E1B">
              <w:br/>
              <w:t>Los Angeles, CA 90089-0411, USA</w:t>
            </w:r>
            <w:r w:rsidRPr="00B74E1B">
              <w:br/>
              <w:t xml:space="preserve">Email: </w:t>
            </w:r>
            <w:hyperlink r:id="rId407" w:history="1">
              <w:r w:rsidRPr="004D1661">
                <w:rPr>
                  <w:rStyle w:val="Hyperlink"/>
                </w:rPr>
                <w:t>rmaiden@usc.edu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08" w:history="1">
              <w:r w:rsidR="00BD4FFD" w:rsidRPr="004D1661">
                <w:rPr>
                  <w:rStyle w:val="Hyperlink"/>
                </w:rPr>
                <w:t>http://www.tandf.co.uk/journals/journal.asp?issn=1555-5240&amp;linktype=44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672C35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r w:rsidRPr="00B74E1B">
              <w:rPr>
                <w:color w:val="FF00FF"/>
                <w:lang w:val="pt-BR"/>
              </w:rPr>
              <w:t>E-submission:</w:t>
            </w:r>
            <w:r w:rsidRPr="00B74E1B">
              <w:rPr>
                <w:lang w:val="pt-BR"/>
              </w:rPr>
              <w:t xml:space="preserve">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409" w:history="1">
              <w:r w:rsidR="00BD4FFD" w:rsidRPr="004D1661">
                <w:rPr>
                  <w:rStyle w:val="Hyperlink"/>
                </w:rPr>
                <w:t>rmaiden@usc.edu</w:t>
              </w:r>
            </w:hyperlink>
          </w:p>
          <w:p w:rsidR="00BD4FFD" w:rsidRDefault="00BD4FFD" w:rsidP="00672C3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  <w:p w:rsidR="00672C35" w:rsidRDefault="00672C35" w:rsidP="00672C3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  <w:p w:rsidR="00672C35" w:rsidRPr="00B74E1B" w:rsidRDefault="00672C35" w:rsidP="00672C3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spacing w:after="58"/>
              <w:rPr>
                <w:b/>
                <w:i/>
              </w:rPr>
            </w:pPr>
            <w:bookmarkStart w:id="317" w:name="JournalofYouthandAdolescence"/>
            <w:r w:rsidRPr="00B74E1B">
              <w:rPr>
                <w:b/>
                <w:i/>
              </w:rPr>
              <w:lastRenderedPageBreak/>
              <w:t>Journal of Youth and Adolescence</w:t>
            </w:r>
            <w:bookmarkEnd w:id="31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Youth and Adolescence"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8752DD" w:rsidRDefault="008752D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3.078</w:t>
            </w:r>
          </w:p>
          <w:p w:rsidR="00BD4FFD" w:rsidRPr="00B74E1B" w:rsidRDefault="008752D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C10EF2"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2.695</w:t>
            </w:r>
          </w:p>
          <w:p w:rsidR="0020783C" w:rsidRPr="00691638" w:rsidRDefault="0020783C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EF2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2.717</w:t>
            </w:r>
          </w:p>
          <w:p w:rsidR="00BD4FFD" w:rsidRPr="0020783C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20783C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1.751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20783C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1.383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1.316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0.915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1.214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1.045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  <w:r w:rsidR="005F341E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(1972 – 201</w:t>
            </w:r>
            <w:r w:rsidR="005F341E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fr-FR"/>
              </w:rPr>
            </w:pPr>
            <w:r w:rsidRPr="00001ADD">
              <w:rPr>
                <w:rStyle w:val="bodytex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fr-FR"/>
              </w:rPr>
              <w:t>1</w:t>
            </w:r>
            <w:r w:rsidR="0007741E">
              <w:rPr>
                <w:rStyle w:val="bodytex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val="fr-FR"/>
              </w:rPr>
              <w:t>25</w:t>
            </w:r>
          </w:p>
          <w:p w:rsidR="00AD0FB5" w:rsidRPr="00B74E1B" w:rsidRDefault="00AD0FB5" w:rsidP="00001ADD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(1972 - 201</w:t>
            </w:r>
            <w:r w:rsidR="0007741E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1</w:t>
            </w:r>
            <w:r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1</w:t>
            </w:r>
            <w:r w:rsidR="0007741E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90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Roger J.R. Levesque, J.D., </w:t>
            </w:r>
            <w:proofErr w:type="spellStart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Ph.D</w:t>
            </w:r>
            <w:proofErr w:type="spellEnd"/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358A7B9E" wp14:editId="1CB53963">
                  <wp:extent cx="12065" cy="47625"/>
                  <wp:effectExtent l="0" t="0" r="0" b="0"/>
                  <wp:docPr id="1" name="Picture 28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rPr>
                <w:lang w:val="fr-FR"/>
              </w:rPr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302 Sycamore Hall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6F674E66" wp14:editId="69378B2D">
                  <wp:extent cx="12065" cy="47625"/>
                  <wp:effectExtent l="0" t="0" r="0" b="0"/>
                  <wp:docPr id="2" name="Picture 29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Indiana University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12E31B63" wp14:editId="2D9E56DE">
                  <wp:extent cx="12065" cy="47625"/>
                  <wp:effectExtent l="0" t="0" r="0" b="0"/>
                  <wp:docPr id="3" name="Picture 30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br/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Bloomington, IN 47405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2E775B71" wp14:editId="33FBBAE5">
                  <wp:extent cx="12065" cy="47625"/>
                  <wp:effectExtent l="0" t="0" r="0" b="0"/>
                  <wp:docPr id="4" name="Picture 31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E1B">
              <w:t>, USA</w:t>
            </w:r>
            <w:r w:rsidRPr="00B74E1B">
              <w:br/>
              <w:t xml:space="preserve">Email: </w:t>
            </w: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rlevesqu@indiana.edu</w:t>
            </w:r>
            <w:r w:rsidRPr="00B74E1B">
              <w:rPr>
                <w:noProof/>
                <w:lang w:eastAsia="zh-CN"/>
              </w:rPr>
              <w:drawing>
                <wp:inline distT="0" distB="0" distL="0" distR="0" wp14:anchorId="5B3DA98C" wp14:editId="679E4F33">
                  <wp:extent cx="12065" cy="47625"/>
                  <wp:effectExtent l="0" t="0" r="0" b="0"/>
                  <wp:docPr id="5" name="Picture 32" descr="dot_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ot_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hyperlink r:id="rId410" w:history="1">
              <w:r w:rsidR="00BD4FFD" w:rsidRPr="004D1661">
                <w:rPr>
                  <w:rStyle w:val="Hyperlink"/>
                </w:rPr>
                <w:t>http://www.springer.com/psychology/child+%26+school+psychology/journal/10964?detailsPage=contentItemPage&amp;CIPageCounter=144571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00"/>
              </w:rPr>
            </w:pPr>
            <w:hyperlink r:id="rId411" w:history="1">
              <w:r w:rsidR="00BD4FFD" w:rsidRPr="004D1661">
                <w:rPr>
                  <w:rStyle w:val="Hyperlink"/>
                </w:rPr>
                <w:t>https://www.editorialmanager.com/joyo/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spacing w:after="58"/>
              <w:rPr>
                <w:b/>
                <w:i/>
              </w:rPr>
            </w:pPr>
            <w:bookmarkStart w:id="318" w:name="JournalofYouthStudies"/>
            <w:r w:rsidRPr="00B74E1B">
              <w:rPr>
                <w:b/>
                <w:i/>
              </w:rPr>
              <w:t>Journal of Youth Studies</w:t>
            </w:r>
            <w:bookmarkEnd w:id="31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Welfare:Journal of Youth Studies"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4E1B">
              <w:rPr>
                <w:rStyle w:val="bodytext1"/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/</w:t>
            </w:r>
          </w:p>
          <w:p w:rsidR="009B3B32" w:rsidRDefault="009B3B32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0.680</w:t>
            </w:r>
          </w:p>
          <w:p w:rsidR="0020783C" w:rsidRPr="00691638" w:rsidRDefault="0020783C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0EF2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1.379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20783C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0.780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rStyle w:val="bodytext1"/>
              </w:rPr>
            </w:pPr>
            <w:r w:rsidRPr="00B74E1B"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 w:rsidR="007D1DC1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(2003 – 201</w:t>
            </w:r>
            <w:r w:rsidR="007D1DC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45</w:t>
            </w:r>
          </w:p>
          <w:p w:rsidR="00AD0FB5" w:rsidRPr="00B74E1B" w:rsidRDefault="00AD0FB5" w:rsidP="00001ADD">
            <w:pPr>
              <w:jc w:val="center"/>
            </w:pPr>
            <w:r>
              <w:t>(1998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jc w:val="center"/>
            </w:pPr>
            <w:r>
              <w:t>68</w:t>
            </w:r>
          </w:p>
        </w:tc>
        <w:tc>
          <w:tcPr>
            <w:tcW w:w="4140" w:type="dxa"/>
          </w:tcPr>
          <w:p w:rsidR="00BD4FFD" w:rsidRPr="00B74E1B" w:rsidRDefault="00BD4FFD" w:rsidP="00666213">
            <w:r w:rsidRPr="00B74E1B">
              <w:t>Andy Furlong, Editor-in-Chief</w:t>
            </w:r>
          </w:p>
          <w:p w:rsidR="00BD4FFD" w:rsidRPr="00B74E1B" w:rsidRDefault="00BD4FFD" w:rsidP="00932510">
            <w:r w:rsidRPr="00B74E1B">
              <w:t xml:space="preserve">Department of Sociology, </w:t>
            </w:r>
          </w:p>
          <w:p w:rsidR="00BD4FFD" w:rsidRPr="00B74E1B" w:rsidRDefault="00BD4FFD" w:rsidP="00932510">
            <w:r w:rsidRPr="00B74E1B">
              <w:t>University of Glasgow, University Avenue, Glasgow G12 8QQ, United Kingdom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rPr>
                <w:lang w:val="fr-FR"/>
              </w:rPr>
              <w:t xml:space="preserve">Email: </w:t>
            </w:r>
            <w:hyperlink r:id="rId412" w:history="1">
              <w:r w:rsidRPr="004D1661">
                <w:rPr>
                  <w:rStyle w:val="Hyperlink"/>
                </w:rPr>
                <w:t>authorqueries@tandf.co.uk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bodytext1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hyperlink r:id="rId413" w:history="1">
              <w:r w:rsidR="00BD4FFD" w:rsidRPr="00826212">
                <w:rPr>
                  <w:rStyle w:val="Hyperlink"/>
                </w:rPr>
                <w:t>http://www.tandf.co.uk/journals/journal.asp?issn=1367-6261&amp;linktype=44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Hyperlink"/>
              </w:rPr>
            </w:pPr>
            <w:hyperlink r:id="rId414" w:history="1">
              <w:r w:rsidR="00BD4FFD" w:rsidRPr="004D1661">
                <w:rPr>
                  <w:rStyle w:val="Hyperlink"/>
                </w:rPr>
                <w:t>http://mc.manuscriptcentral.com/cjys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89218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color w:val="FF0000"/>
              </w:rPr>
            </w:pPr>
            <w:proofErr w:type="spellStart"/>
            <w:r w:rsidRPr="00B74E1B">
              <w:rPr>
                <w:b/>
                <w:i/>
                <w:color w:val="FF0000"/>
              </w:rPr>
              <w:t>Ljetopis</w:t>
            </w:r>
            <w:proofErr w:type="spellEnd"/>
            <w:r w:rsidRPr="00B74E1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B74E1B">
              <w:rPr>
                <w:b/>
                <w:i/>
                <w:color w:val="FF0000"/>
              </w:rPr>
              <w:t>Socijalnog</w:t>
            </w:r>
            <w:proofErr w:type="spellEnd"/>
            <w:r w:rsidRPr="00B74E1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B74E1B">
              <w:rPr>
                <w:b/>
                <w:i/>
                <w:color w:val="FF0000"/>
              </w:rPr>
              <w:t>Rada</w:t>
            </w:r>
            <w:proofErr w:type="spellEnd"/>
            <w:r w:rsidRPr="00B74E1B">
              <w:rPr>
                <w:b/>
                <w:i/>
                <w:color w:val="FF0000"/>
              </w:rPr>
              <w:t xml:space="preserve"> * </w:t>
            </w:r>
            <w:r w:rsidRPr="00B74E1B">
              <w:rPr>
                <w:b/>
                <w:color w:val="FF0000"/>
              </w:rPr>
              <w:t xml:space="preserve">(See </w:t>
            </w:r>
            <w:r w:rsidR="0042657E">
              <w:rPr>
                <w:b/>
                <w:i/>
                <w:color w:val="FF0000"/>
              </w:rPr>
              <w:t>Annual</w:t>
            </w:r>
            <w:r w:rsidRPr="00B74E1B">
              <w:rPr>
                <w:b/>
                <w:i/>
                <w:color w:val="FF0000"/>
              </w:rPr>
              <w:t xml:space="preserve"> of Social Work </w:t>
            </w:r>
            <w:r w:rsidRPr="00B74E1B">
              <w:rPr>
                <w:b/>
                <w:color w:val="FF0000"/>
              </w:rPr>
              <w:t>)</w:t>
            </w:r>
          </w:p>
          <w:p w:rsidR="00BD4FFD" w:rsidRPr="00B74E1B" w:rsidRDefault="00BD4FFD" w:rsidP="0089218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</w:p>
        </w:tc>
        <w:tc>
          <w:tcPr>
            <w:tcW w:w="990" w:type="dxa"/>
          </w:tcPr>
          <w:p w:rsidR="001A105B" w:rsidRPr="00C10EF2" w:rsidRDefault="001A105B" w:rsidP="00C10EF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</w:t>
            </w:r>
            <w:r w:rsidRPr="00C10EF2">
              <w:rPr>
                <w:b/>
                <w:bCs/>
                <w:color w:val="0000FF"/>
              </w:rPr>
              <w:t>0.105</w:t>
            </w:r>
          </w:p>
          <w:p w:rsidR="001A105B" w:rsidRDefault="001A105B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0.095</w:t>
            </w:r>
          </w:p>
          <w:p w:rsidR="0020783C" w:rsidRPr="004D4E60" w:rsidRDefault="0020783C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 w:rsidRPr="00C10EF2">
              <w:rPr>
                <w:bCs/>
              </w:rPr>
              <w:t>0.371</w:t>
            </w:r>
          </w:p>
          <w:p w:rsidR="00BD4FFD" w:rsidRPr="00E07880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</w:rPr>
            </w:pPr>
            <w:r w:rsidRPr="0020783C">
              <w:rPr>
                <w:bCs/>
              </w:rPr>
              <w:t>0.216</w:t>
            </w:r>
          </w:p>
          <w:p w:rsidR="00BD4FFD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 w:rsidRPr="00E07880">
              <w:rPr>
                <w:bCs/>
              </w:rPr>
              <w:t>0.109</w:t>
            </w:r>
          </w:p>
          <w:p w:rsidR="00BD4FFD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  <w:p w:rsidR="00BD4FFD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  <w:p w:rsidR="00BD4FFD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  <w:p w:rsidR="00BD4FFD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  <w:p w:rsidR="00BD4FFD" w:rsidRPr="00B74E1B" w:rsidRDefault="00BD4FFD" w:rsidP="00E078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AA42AD">
            <w:pPr>
              <w:jc w:val="center"/>
            </w:pPr>
            <w:r>
              <w:t>(2008 – 2011)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</w:t>
            </w:r>
          </w:p>
          <w:p w:rsidR="00AD0FB5" w:rsidRPr="00E07880" w:rsidRDefault="00AD0FB5" w:rsidP="00001ADD">
            <w:pPr>
              <w:jc w:val="center"/>
            </w:pPr>
            <w:r>
              <w:t>(2000 – 2012)</w:t>
            </w:r>
          </w:p>
        </w:tc>
        <w:tc>
          <w:tcPr>
            <w:tcW w:w="990" w:type="dxa"/>
          </w:tcPr>
          <w:p w:rsidR="00BD4FFD" w:rsidRPr="00E07880" w:rsidRDefault="00AD0FB5" w:rsidP="00001ADD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BD4FFD" w:rsidRPr="00E07880" w:rsidRDefault="00BD4FFD" w:rsidP="00E07880">
            <w:r w:rsidRPr="00E07880">
              <w:t xml:space="preserve">Prof.dr.sc. Marina </w:t>
            </w:r>
            <w:proofErr w:type="spellStart"/>
            <w:r w:rsidRPr="00E07880">
              <w:t>Ajdukoviæ</w:t>
            </w:r>
            <w:proofErr w:type="spellEnd"/>
          </w:p>
          <w:p w:rsidR="00BD4FFD" w:rsidRPr="00E07880" w:rsidRDefault="00BD4FFD" w:rsidP="00E07880">
            <w:r w:rsidRPr="00E07880">
              <w:t>Faculty of Law</w:t>
            </w:r>
          </w:p>
          <w:p w:rsidR="00BD4FFD" w:rsidRPr="00E07880" w:rsidRDefault="00BD4FFD" w:rsidP="00E07880">
            <w:r w:rsidRPr="00E07880">
              <w:t>University of Zagreb</w:t>
            </w:r>
          </w:p>
          <w:p w:rsidR="00BD4FFD" w:rsidRPr="00E07880" w:rsidRDefault="00BD4FFD" w:rsidP="00E07880">
            <w:r w:rsidRPr="00E07880">
              <w:t>Department of Social Work</w:t>
            </w:r>
          </w:p>
          <w:p w:rsidR="00BD4FFD" w:rsidRPr="00E07880" w:rsidRDefault="00BD4FFD" w:rsidP="00E07880">
            <w:proofErr w:type="spellStart"/>
            <w:r>
              <w:t>Nazorova</w:t>
            </w:r>
            <w:proofErr w:type="spellEnd"/>
            <w:r>
              <w:t xml:space="preserve"> 51, 10 000 Zagreb</w:t>
            </w:r>
          </w:p>
          <w:p w:rsidR="00BD4FFD" w:rsidRPr="00E07880" w:rsidRDefault="00BD4FFD" w:rsidP="00E07880">
            <w:r w:rsidRPr="00E07880">
              <w:t>Tel.</w:t>
            </w:r>
            <w:r>
              <w:t>:</w:t>
            </w:r>
            <w:r w:rsidRPr="00E07880">
              <w:t xml:space="preserve"> +385 (0)1 4895 800, </w:t>
            </w:r>
            <w:r>
              <w:br/>
              <w:t xml:space="preserve">        </w:t>
            </w:r>
            <w:r w:rsidRPr="00E07880">
              <w:t>+385 (0)1 4895 825</w:t>
            </w:r>
          </w:p>
          <w:p w:rsidR="00BD4FFD" w:rsidRDefault="00BD4FFD" w:rsidP="00E07880">
            <w:r w:rsidRPr="00E07880">
              <w:t xml:space="preserve">Email: </w:t>
            </w:r>
          </w:p>
          <w:p w:rsidR="00BD4FFD" w:rsidRPr="00E07880" w:rsidRDefault="00BD4FFD" w:rsidP="00E07880">
            <w:r w:rsidRPr="00E07880">
              <w:t>ljetopis@pravo.hr, marina@dpp.hr</w:t>
            </w:r>
          </w:p>
          <w:p w:rsidR="00BD4FFD" w:rsidRPr="00E07880" w:rsidRDefault="00BD4FFD" w:rsidP="00E07880"/>
        </w:tc>
        <w:tc>
          <w:tcPr>
            <w:tcW w:w="4032" w:type="dxa"/>
          </w:tcPr>
          <w:p w:rsidR="00BD4FFD" w:rsidRPr="00E07880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15" w:history="1">
              <w:r w:rsidR="00BD4FFD" w:rsidRPr="00E07880">
                <w:rPr>
                  <w:rStyle w:val="Hyperlink"/>
                </w:rPr>
                <w:t>http://hrcak.srce.hr/ljetopis?lang=en</w:t>
              </w:r>
            </w:hyperlink>
          </w:p>
          <w:p w:rsidR="00BD4FFD" w:rsidRPr="00E07880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E07880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E07880">
              <w:rPr>
                <w:color w:val="FF00FF"/>
              </w:rPr>
              <w:t>E-submission :</w:t>
            </w:r>
          </w:p>
          <w:p w:rsidR="00BD4FFD" w:rsidRPr="00E07880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16" w:history="1">
              <w:r w:rsidR="00503986" w:rsidRPr="00290537">
                <w:rPr>
                  <w:rStyle w:val="Hyperlink"/>
                </w:rPr>
                <w:t>ljetopis@pravo.hr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19" w:name="MarriageFamilyReview"/>
            <w:r w:rsidRPr="00B74E1B">
              <w:rPr>
                <w:b/>
                <w:i/>
              </w:rPr>
              <w:lastRenderedPageBreak/>
              <w:t>Marriage &amp; Family Review</w:t>
            </w:r>
            <w:bookmarkEnd w:id="319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Families</w:instrText>
            </w:r>
            <w:r w:rsidRPr="00B74E1B">
              <w:instrText xml:space="preserve">:Marriage &amp; Family Review"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  <w:p w:rsidR="00BD4FFD" w:rsidRPr="004D1661" w:rsidRDefault="00BD4FFD" w:rsidP="00AA42AD">
            <w:pPr>
              <w:jc w:val="center"/>
            </w:pPr>
            <w:r>
              <w:t>(1995 – 201</w:t>
            </w:r>
            <w:r w:rsidR="007D1DC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55</w:t>
            </w:r>
          </w:p>
          <w:p w:rsidR="00AD0FB5" w:rsidRPr="00B74E1B" w:rsidRDefault="00AD0FB5" w:rsidP="00001ADD">
            <w:pPr>
              <w:widowControl/>
              <w:jc w:val="center"/>
            </w:pPr>
            <w:r>
              <w:t>(1976 – 2012)</w:t>
            </w:r>
          </w:p>
        </w:tc>
        <w:tc>
          <w:tcPr>
            <w:tcW w:w="990" w:type="dxa"/>
          </w:tcPr>
          <w:p w:rsidR="00BD4FFD" w:rsidRPr="00B74E1B" w:rsidRDefault="00AD0FB5" w:rsidP="00001ADD">
            <w:pPr>
              <w:widowControl/>
              <w:jc w:val="center"/>
            </w:pPr>
            <w:r>
              <w:t>85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Dr. Walter R. </w:t>
            </w:r>
            <w:proofErr w:type="spellStart"/>
            <w:r w:rsidRPr="00B74E1B">
              <w:t>Schumm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Kansas State University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Email: </w:t>
            </w:r>
            <w:hyperlink r:id="rId417" w:history="1">
              <w:r w:rsidRPr="004D1661">
                <w:rPr>
                  <w:rStyle w:val="Hyperlink"/>
                </w:rPr>
                <w:t>schumm@k-state.edu</w:t>
              </w:r>
            </w:hyperlink>
          </w:p>
          <w:p w:rsidR="00BD4FFD" w:rsidRPr="00B74E1B" w:rsidRDefault="00BD4FFD" w:rsidP="00932510">
            <w:pPr>
              <w:widowControl/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rPr>
                <w:rStyle w:val="Hypertext"/>
              </w:rPr>
            </w:pPr>
            <w:hyperlink r:id="rId418" w:history="1">
              <w:r w:rsidR="00BD4FFD" w:rsidRPr="004D1661">
                <w:rPr>
                  <w:rStyle w:val="Hyperlink"/>
                </w:rPr>
                <w:t>http://www.tandf.co.uk/journals/journal.asp?issn=0149-4929&amp;linktype=1</w:t>
              </w:r>
            </w:hyperlink>
          </w:p>
          <w:p w:rsidR="00BD4FFD" w:rsidRPr="00B74E1B" w:rsidRDefault="00BD4FFD" w:rsidP="00932510">
            <w:pPr>
              <w:widowControl/>
              <w:rPr>
                <w:rStyle w:val="Hypertext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rPr>
                <w:rStyle w:val="prodauthor"/>
              </w:rPr>
            </w:pPr>
            <w:hyperlink r:id="rId419" w:history="1">
              <w:r w:rsidR="00BD4FFD" w:rsidRPr="004D1661">
                <w:rPr>
                  <w:rStyle w:val="Hyperlink"/>
                </w:rPr>
                <w:t>http://mc.manuscriptcentral.com/wmfr</w:t>
              </w:r>
            </w:hyperlink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75122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20" w:name="newsocialworker"/>
            <w:r w:rsidRPr="0013650F">
              <w:rPr>
                <w:b/>
                <w:i/>
              </w:rPr>
              <w:t>New Social Worker</w:t>
            </w:r>
            <w:r>
              <w:rPr>
                <w:b/>
                <w:i/>
              </w:rPr>
              <w:t>, The</w:t>
            </w:r>
            <w:bookmarkEnd w:id="320"/>
          </w:p>
        </w:tc>
        <w:tc>
          <w:tcPr>
            <w:tcW w:w="990" w:type="dxa"/>
          </w:tcPr>
          <w:p w:rsidR="00BD4FFD" w:rsidRPr="00DB5D02" w:rsidRDefault="00BD4FFD" w:rsidP="00751220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751220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AD0FB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</w:t>
            </w:r>
          </w:p>
          <w:p w:rsidR="00AD0FB5" w:rsidRPr="00C034E5" w:rsidRDefault="00AD0FB5" w:rsidP="00001ADD">
            <w:pPr>
              <w:jc w:val="center"/>
            </w:pPr>
            <w:r>
              <w:t>(1994 – 2007)</w:t>
            </w:r>
          </w:p>
        </w:tc>
        <w:tc>
          <w:tcPr>
            <w:tcW w:w="990" w:type="dxa"/>
          </w:tcPr>
          <w:p w:rsidR="00BD4FFD" w:rsidRPr="00C034E5" w:rsidRDefault="00AD0FB5" w:rsidP="00001ADD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BD4FFD" w:rsidRPr="00C034E5" w:rsidRDefault="00BD4FFD" w:rsidP="00751220">
            <w:r w:rsidRPr="00C034E5">
              <w:t>White Hat Communications</w:t>
            </w:r>
          </w:p>
          <w:p w:rsidR="00BD4FFD" w:rsidRPr="00C034E5" w:rsidRDefault="00BD4FFD" w:rsidP="00751220">
            <w:r w:rsidRPr="00C034E5">
              <w:t>P.O. Box 5390</w:t>
            </w:r>
          </w:p>
          <w:p w:rsidR="00BD4FFD" w:rsidRPr="00C034E5" w:rsidRDefault="00BD4FFD" w:rsidP="00751220">
            <w:r w:rsidRPr="00C034E5">
              <w:t>Harrisburg, PA 17110-0390</w:t>
            </w:r>
          </w:p>
          <w:p w:rsidR="00BD4FFD" w:rsidRPr="00C034E5" w:rsidRDefault="00BD4FFD" w:rsidP="00751220">
            <w:r>
              <w:t>Phone: (717) 238-3787</w:t>
            </w:r>
          </w:p>
          <w:p w:rsidR="00BD4FFD" w:rsidRPr="00C034E5" w:rsidRDefault="00BD4FFD" w:rsidP="00751220">
            <w:r>
              <w:t>Fax: (717) 238-2090</w:t>
            </w:r>
          </w:p>
          <w:p w:rsidR="00BD4FFD" w:rsidRPr="00C034E5" w:rsidRDefault="00BD4FFD" w:rsidP="00751220"/>
        </w:tc>
        <w:tc>
          <w:tcPr>
            <w:tcW w:w="4032" w:type="dxa"/>
          </w:tcPr>
          <w:p w:rsidR="00BD4FFD" w:rsidRDefault="00F23C7C" w:rsidP="00751220">
            <w:hyperlink r:id="rId420" w:history="1">
              <w:r w:rsidR="00503986" w:rsidRPr="00290537">
                <w:rPr>
                  <w:rStyle w:val="Hyperlink"/>
                </w:rPr>
                <w:t>http://www.socialworker.com/home/index.php</w:t>
              </w:r>
            </w:hyperlink>
            <w:r w:rsidR="00503986">
              <w:t xml:space="preserve"> </w:t>
            </w:r>
            <w:r w:rsidR="00D4200A" w:rsidRPr="00D4200A">
              <w:t xml:space="preserve"> </w:t>
            </w:r>
          </w:p>
          <w:p w:rsidR="00D4200A" w:rsidRDefault="00D4200A" w:rsidP="00751220"/>
          <w:p w:rsidR="00BD4FFD" w:rsidRDefault="00BD4FFD" w:rsidP="00751220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Default="00F23C7C" w:rsidP="00751220">
            <w:hyperlink r:id="rId421" w:history="1">
              <w:r w:rsidR="00BD4FFD" w:rsidRPr="007B6646">
                <w:rPr>
                  <w:rStyle w:val="Hyperlink"/>
                </w:rPr>
                <w:t>lindagrobman@socialworker.com</w:t>
              </w:r>
            </w:hyperlink>
          </w:p>
          <w:p w:rsidR="00BD4FFD" w:rsidRPr="00C034E5" w:rsidRDefault="00BD4FFD" w:rsidP="00751220"/>
        </w:tc>
      </w:tr>
      <w:tr w:rsidR="00BD4FFD" w:rsidRPr="00AA4CE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bookmarkStart w:id="321" w:name="PerspectivesonSocialWork"/>
            <w:r w:rsidRPr="00B74E1B">
              <w:rPr>
                <w:b/>
                <w:i/>
              </w:rPr>
              <w:t>Perspectives on Social Work</w:t>
            </w:r>
            <w:bookmarkEnd w:id="321"/>
            <w:r w:rsidRPr="00B74E1B">
              <w:rPr>
                <w:b/>
                <w:i/>
              </w:rPr>
              <w:t xml:space="preserve"> </w:t>
            </w:r>
            <w:r w:rsidRPr="00B74E1B">
              <w:rPr>
                <w:b/>
              </w:rPr>
              <w:t>(A journal for doctoral students)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"Students Journals:Perspectives on Social Work (A journal for doctoral students)"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0A22B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</w:t>
            </w:r>
          </w:p>
          <w:p w:rsidR="000A22BF" w:rsidRPr="00B74E1B" w:rsidRDefault="000A22B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(2003 – 2011)</w:t>
            </w:r>
          </w:p>
        </w:tc>
        <w:tc>
          <w:tcPr>
            <w:tcW w:w="990" w:type="dxa"/>
          </w:tcPr>
          <w:p w:rsidR="00BD4FFD" w:rsidRPr="00B74E1B" w:rsidRDefault="000A22BF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Journal Editor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r w:rsidRPr="00B74E1B">
              <w:rPr>
                <w:i/>
              </w:rPr>
              <w:t>Perspectives on 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Graduate College of Social Work</w:t>
            </w:r>
            <w:r w:rsidRPr="00B74E1B">
              <w:br/>
              <w:t>University of Houston</w:t>
            </w:r>
            <w:r w:rsidRPr="00B74E1B">
              <w:br/>
            </w:r>
            <w:proofErr w:type="spellStart"/>
            <w:r w:rsidRPr="00B74E1B">
              <w:t>Houston</w:t>
            </w:r>
            <w:proofErr w:type="spellEnd"/>
            <w:r w:rsidRPr="00B74E1B">
              <w:t>, TX 77204-4492,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lang w:val="fr-FR"/>
              </w:rPr>
              <w:t xml:space="preserve">Email: </w:t>
            </w:r>
            <w:hyperlink r:id="rId422" w:history="1">
              <w:r w:rsidRPr="004D1661">
                <w:rPr>
                  <w:rStyle w:val="Hyperlink"/>
                </w:rPr>
                <w:t>Journal@sw.uh.edu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23" w:history="1">
              <w:r w:rsidR="00D4200A" w:rsidRPr="00F57019">
                <w:rPr>
                  <w:rStyle w:val="Hyperlink"/>
                </w:rPr>
                <w:t>http://www.sw.uh.edu/academics/phd/doctoral-journal/index.php</w:t>
              </w:r>
            </w:hyperlink>
          </w:p>
          <w:p w:rsidR="00D4200A" w:rsidRPr="00826212" w:rsidRDefault="00D4200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826212">
              <w:rPr>
                <w:color w:val="FF00FF"/>
              </w:rPr>
              <w:t>E-submission: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24" w:history="1">
              <w:r w:rsidR="00BD4FFD" w:rsidRPr="00826212">
                <w:rPr>
                  <w:rStyle w:val="Hyperlink"/>
                </w:rPr>
                <w:t>Journal@sw.uh.edu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6854B1" w:rsidRDefault="00BD4FFD" w:rsidP="00932510">
            <w:pPr>
              <w:widowControl/>
              <w:rPr>
                <w:b/>
                <w:i/>
                <w:lang w:val="fr-FR"/>
              </w:rPr>
            </w:pPr>
            <w:bookmarkStart w:id="322" w:name="practice"/>
            <w:r w:rsidRPr="006854B1">
              <w:rPr>
                <w:b/>
                <w:i/>
                <w:lang w:val="fr-FR"/>
              </w:rPr>
              <w:t>Practice</w:t>
            </w:r>
            <w:bookmarkEnd w:id="322"/>
          </w:p>
        </w:tc>
        <w:tc>
          <w:tcPr>
            <w:tcW w:w="990" w:type="dxa"/>
          </w:tcPr>
          <w:p w:rsidR="00BD4FFD" w:rsidRPr="00744F2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  <w:b/>
                <w:color w:val="0000FF"/>
              </w:rPr>
              <w:t>/</w:t>
            </w:r>
          </w:p>
          <w:p w:rsidR="00BD4FFD" w:rsidRPr="00744F2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  <w:b/>
              </w:rPr>
              <w:t>/</w:t>
            </w:r>
          </w:p>
          <w:p w:rsidR="00BD4FFD" w:rsidRPr="00744F2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</w:rPr>
              <w:t>/</w:t>
            </w:r>
          </w:p>
          <w:p w:rsidR="00BD4FFD" w:rsidRPr="00744F2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</w:rPr>
              <w:t>/</w:t>
            </w:r>
          </w:p>
          <w:p w:rsidR="00BD4FFD" w:rsidRPr="00744F28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744F28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9F3A24" w:rsidRDefault="00BD4FFD" w:rsidP="00AA42AD">
            <w:pPr>
              <w:jc w:val="center"/>
              <w:rPr>
                <w:color w:val="E36C0A" w:themeColor="accent6" w:themeShade="BF"/>
              </w:rPr>
            </w:pPr>
            <w:r w:rsidRPr="009F3A24">
              <w:t>(2008 – 2011)</w:t>
            </w:r>
          </w:p>
        </w:tc>
        <w:tc>
          <w:tcPr>
            <w:tcW w:w="1170" w:type="dxa"/>
          </w:tcPr>
          <w:p w:rsidR="00BD4FFD" w:rsidRPr="00001ADD" w:rsidRDefault="008B5E18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4</w:t>
            </w:r>
          </w:p>
          <w:p w:rsidR="008B5E18" w:rsidRDefault="008B5E18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(2008 – 2012)</w:t>
            </w:r>
          </w:p>
        </w:tc>
        <w:tc>
          <w:tcPr>
            <w:tcW w:w="990" w:type="dxa"/>
          </w:tcPr>
          <w:p w:rsidR="00BD4FFD" w:rsidRDefault="008B5E18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11</w:t>
            </w:r>
          </w:p>
        </w:tc>
        <w:tc>
          <w:tcPr>
            <w:tcW w:w="4140" w:type="dxa"/>
          </w:tcPr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 xml:space="preserve">Anne </w:t>
            </w:r>
            <w:proofErr w:type="spellStart"/>
            <w:r>
              <w:rPr>
                <w:rStyle w:val="prodauthor"/>
              </w:rPr>
              <w:t>Quinney</w:t>
            </w:r>
            <w:proofErr w:type="spellEnd"/>
            <w:r>
              <w:rPr>
                <w:rStyle w:val="prodauthor"/>
              </w:rPr>
              <w:t>, Editor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>Bournemouth University, UK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>
              <w:rPr>
                <w:rStyle w:val="prodauthor"/>
              </w:rPr>
              <w:t>Email: practicejournal@bournemouth.ac.uk</w:t>
            </w:r>
          </w:p>
        </w:tc>
        <w:tc>
          <w:tcPr>
            <w:tcW w:w="4032" w:type="dxa"/>
          </w:tcPr>
          <w:p w:rsidR="00BD4FFD" w:rsidRDefault="00F23C7C" w:rsidP="006854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hyperlink r:id="rId425" w:history="1">
              <w:r w:rsidR="00BD4FFD">
                <w:rPr>
                  <w:rStyle w:val="Hyperlink"/>
                </w:rPr>
                <w:t>http://www.tandf.co.uk/journals/journal.asp?issn=0950-3153&amp;linktype=2</w:t>
              </w:r>
            </w:hyperlink>
          </w:p>
          <w:p w:rsidR="00BD4FFD" w:rsidRDefault="00BD4FFD" w:rsidP="006854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  <w:p w:rsidR="00BD4FFD" w:rsidRPr="00B74E1B" w:rsidRDefault="00BD4FFD" w:rsidP="006854B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426" w:history="1">
              <w:r w:rsidR="00BD4FFD">
                <w:rPr>
                  <w:rStyle w:val="Hyperlink"/>
                </w:rPr>
                <w:t>http://mc.manuscriptcentral.com/cpra</w:t>
              </w:r>
            </w:hyperlink>
          </w:p>
          <w:p w:rsidR="00503986" w:rsidRDefault="0050398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1D38F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23" w:name="professionaldevelopment"/>
            <w:r w:rsidRPr="0013650F">
              <w:rPr>
                <w:b/>
                <w:i/>
              </w:rPr>
              <w:lastRenderedPageBreak/>
              <w:t>Professional Development</w:t>
            </w:r>
            <w:bookmarkEnd w:id="323"/>
            <w:r>
              <w:rPr>
                <w:b/>
                <w:i/>
              </w:rPr>
              <w:t>: The International Journal of Continuing Social Work Education</w:t>
            </w:r>
          </w:p>
        </w:tc>
        <w:tc>
          <w:tcPr>
            <w:tcW w:w="990" w:type="dxa"/>
          </w:tcPr>
          <w:p w:rsidR="00BD4FFD" w:rsidRPr="00DB5D02" w:rsidRDefault="00BD4FFD" w:rsidP="001D38F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9189A" w:rsidRDefault="00BD4FFD" w:rsidP="001D38F6">
            <w:pPr>
              <w:jc w:val="center"/>
              <w:rPr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</w:t>
            </w:r>
          </w:p>
          <w:p w:rsidR="00B2639A" w:rsidRPr="00C034E5" w:rsidRDefault="00B2639A" w:rsidP="00001ADD">
            <w:pPr>
              <w:jc w:val="center"/>
            </w:pPr>
            <w:r>
              <w:t>(1998)</w:t>
            </w:r>
          </w:p>
        </w:tc>
        <w:tc>
          <w:tcPr>
            <w:tcW w:w="990" w:type="dxa"/>
          </w:tcPr>
          <w:p w:rsidR="00BD4FFD" w:rsidRPr="00C034E5" w:rsidRDefault="00B2639A" w:rsidP="00001ADD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BD4FFD" w:rsidRDefault="00BD4FFD" w:rsidP="001D38F6">
            <w:r w:rsidRPr="00C034E5">
              <w:t xml:space="preserve">Sharon </w:t>
            </w:r>
            <w:proofErr w:type="spellStart"/>
            <w:r w:rsidRPr="00C034E5">
              <w:t>Mineo</w:t>
            </w:r>
            <w:proofErr w:type="spellEnd"/>
            <w:r w:rsidRPr="00C034E5">
              <w:br/>
              <w:t>Manuscript Development Editor</w:t>
            </w:r>
          </w:p>
          <w:p w:rsidR="00BD4FFD" w:rsidRPr="00C034E5" w:rsidRDefault="00BD4FFD" w:rsidP="001D38F6"/>
          <w:p w:rsidR="00BD4FFD" w:rsidRPr="00C034E5" w:rsidRDefault="00BD4FFD" w:rsidP="001D38F6">
            <w:r w:rsidRPr="00C034E5">
              <w:t>Professional Development Journal</w:t>
            </w:r>
            <w:r w:rsidRPr="00C034E5">
              <w:br/>
              <w:t>The University of Texas at Austin</w:t>
            </w:r>
            <w:r w:rsidRPr="00C034E5">
              <w:br/>
              <w:t>1 University Station, D3500</w:t>
            </w:r>
            <w:r w:rsidRPr="00C034E5">
              <w:br/>
              <w:t>Austin, TX 78712</w:t>
            </w:r>
          </w:p>
          <w:p w:rsidR="00BD4FFD" w:rsidRPr="00C034E5" w:rsidRDefault="00BD4FFD" w:rsidP="001D38F6">
            <w:r>
              <w:t xml:space="preserve">Phone: </w:t>
            </w:r>
            <w:r w:rsidRPr="00C034E5">
              <w:t>(512) 471-9831</w:t>
            </w:r>
            <w:r w:rsidRPr="00C034E5">
              <w:br/>
              <w:t>Fax</w:t>
            </w:r>
            <w:r>
              <w:t>:</w:t>
            </w:r>
            <w:r w:rsidRPr="00C034E5">
              <w:t xml:space="preserve"> (512) 233-2859</w:t>
            </w:r>
          </w:p>
          <w:p w:rsidR="00BD4FFD" w:rsidRPr="00C034E5" w:rsidRDefault="00BD4FFD" w:rsidP="001D38F6"/>
        </w:tc>
        <w:tc>
          <w:tcPr>
            <w:tcW w:w="4032" w:type="dxa"/>
          </w:tcPr>
          <w:p w:rsidR="00BD4FFD" w:rsidRPr="00C034E5" w:rsidRDefault="00F23C7C" w:rsidP="001D38F6">
            <w:hyperlink r:id="rId427" w:history="1">
              <w:r w:rsidR="00BD4FFD" w:rsidRPr="00C034E5">
                <w:t>http://www.profdevjournal.org/submissions.html</w:t>
              </w:r>
            </w:hyperlink>
          </w:p>
          <w:p w:rsidR="00BD4FFD" w:rsidRDefault="00BD4FFD" w:rsidP="001D38F6"/>
          <w:p w:rsidR="00BD4FFD" w:rsidRPr="00C034E5" w:rsidRDefault="00BD4FFD" w:rsidP="001D38F6"/>
          <w:p w:rsidR="00BD4FFD" w:rsidRPr="00C034E5" w:rsidRDefault="00BD4FFD" w:rsidP="001D38F6">
            <w:r>
              <w:t>Submit</w:t>
            </w:r>
            <w:r w:rsidRPr="00C034E5">
              <w:t xml:space="preserve"> to the Managing Editor of Professional Development in Social Work. </w:t>
            </w:r>
          </w:p>
          <w:p w:rsidR="00BD4FFD" w:rsidRPr="00C034E5" w:rsidRDefault="00BD4FFD" w:rsidP="001D38F6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Default="00BD4FFD" w:rsidP="00932510">
            <w:pPr>
              <w:widowControl/>
              <w:rPr>
                <w:b/>
              </w:rPr>
            </w:pPr>
            <w:r w:rsidRPr="00826212">
              <w:rPr>
                <w:b/>
              </w:rPr>
              <w:br w:type="page"/>
            </w:r>
            <w:bookmarkStart w:id="324" w:name="PsychiatricRehabilitationJournal"/>
            <w:r w:rsidRPr="00B74E1B">
              <w:rPr>
                <w:b/>
                <w:i/>
              </w:rPr>
              <w:t xml:space="preserve">Psychiatric Rehabilitation Journal </w:t>
            </w:r>
            <w:bookmarkEnd w:id="324"/>
          </w:p>
          <w:p w:rsidR="00BD4FFD" w:rsidRPr="00B74E1B" w:rsidRDefault="00E34DCE" w:rsidP="00932510">
            <w:pPr>
              <w:widowControl/>
              <w:rPr>
                <w:b/>
                <w:i/>
              </w:rPr>
            </w:pPr>
            <w:r w:rsidRPr="00B74E1B">
              <w:rPr>
                <w:b/>
              </w:rPr>
              <w:fldChar w:fldCharType="begin"/>
            </w:r>
            <w:r w:rsidR="00BD4FFD" w:rsidRPr="00B74E1B">
              <w:instrText xml:space="preserve"> XE "Research:Psychiatric Rehabilitation Journal (previously titled Psychosocial Rehabilitation Journal and Innovations &amp; Research)" </w:instrText>
            </w:r>
            <w:r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C911AE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B74E1B">
              <w:rPr>
                <w:rStyle w:val="prodauthor"/>
                <w:b/>
                <w:color w:val="0000FF"/>
                <w:u w:val="single"/>
              </w:rPr>
              <w:t>1.</w:t>
            </w:r>
            <w:r w:rsidR="00C911AE">
              <w:rPr>
                <w:rStyle w:val="prodauthor"/>
                <w:b/>
                <w:color w:val="0000FF"/>
                <w:u w:val="single"/>
              </w:rPr>
              <w:t>739</w:t>
            </w:r>
          </w:p>
          <w:p w:rsidR="00BD4FFD" w:rsidRPr="00B74E1B" w:rsidRDefault="00C911AE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C10EF2">
              <w:rPr>
                <w:rStyle w:val="prodauthor"/>
                <w:b/>
              </w:rPr>
              <w:t>1.159</w:t>
            </w:r>
          </w:p>
          <w:p w:rsidR="0020783C" w:rsidRPr="00691638" w:rsidRDefault="0020783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0.746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20783C">
              <w:rPr>
                <w:rStyle w:val="prodauthor"/>
              </w:rPr>
              <w:t>1.376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1.707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0.739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0.716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1.082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0.774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7D1DC1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(1996 – 201</w:t>
            </w:r>
            <w:r w:rsidR="007D1DC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41</w:t>
            </w:r>
          </w:p>
          <w:p w:rsidR="00B2639A" w:rsidRPr="00B74E1B" w:rsidRDefault="00B2639A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(1995 – 2012)</w:t>
            </w:r>
          </w:p>
        </w:tc>
        <w:tc>
          <w:tcPr>
            <w:tcW w:w="990" w:type="dxa"/>
          </w:tcPr>
          <w:p w:rsidR="00BD4FFD" w:rsidRPr="00B74E1B" w:rsidRDefault="00B2639A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59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Kathleen Furlong-Norman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Managing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940 Commonwealth Avenue West, Boston, MA 02215, USA</w:t>
            </w:r>
            <w:r w:rsidRPr="00B74E1B">
              <w:br/>
              <w:t>Tel: (617)-353-3549 or (800)-633-4931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Fax: (617)-353-7700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TTY: (617)-353-7701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428" w:history="1">
              <w:r w:rsidRPr="004D1661">
                <w:rPr>
                  <w:rStyle w:val="Hyperlink"/>
                </w:rPr>
                <w:t>prj@bu.edu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hyperlink r:id="rId429" w:history="1">
              <w:r w:rsidR="00BD4FFD" w:rsidRPr="004D1661">
                <w:rPr>
                  <w:rStyle w:val="Hyperlink"/>
                </w:rPr>
                <w:t>http://www.bu.edu/cpr/prj/</w:t>
              </w:r>
            </w:hyperlink>
            <w:r w:rsidR="00BD4FFD" w:rsidRPr="00B74E1B">
              <w:rPr>
                <w:rStyle w:val="prodautho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0" w:history="1">
              <w:r w:rsidR="00BD4FFD" w:rsidRPr="007B6646">
                <w:rPr>
                  <w:rStyle w:val="Hyperlink"/>
                </w:rPr>
                <w:t>http://mc.manuscriptcentral.com/prj</w:t>
              </w:r>
            </w:hyperlink>
            <w:r w:rsidR="00BD4FFD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074A45" w:rsidRDefault="00BD4FFD" w:rsidP="00074A45">
            <w:pPr>
              <w:pStyle w:val="Heading1"/>
              <w:rPr>
                <w:i/>
                <w:sz w:val="24"/>
                <w:szCs w:val="24"/>
              </w:rPr>
            </w:pPr>
            <w:bookmarkStart w:id="325" w:name="psychoanalyticsocialwork"/>
            <w:r w:rsidRPr="00074A45">
              <w:rPr>
                <w:i/>
                <w:sz w:val="24"/>
                <w:szCs w:val="24"/>
              </w:rPr>
              <w:lastRenderedPageBreak/>
              <w:t>Psychoanalytic Social Work</w:t>
            </w:r>
          </w:p>
          <w:bookmarkEnd w:id="325"/>
          <w:p w:rsidR="00BD4FFD" w:rsidRPr="00074A45" w:rsidRDefault="00BD4FFD" w:rsidP="00074A45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BD4FFD" w:rsidRPr="00B74E1B" w:rsidRDefault="00BD4FFD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Default="00D2159C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297E4A" w:rsidRDefault="00BD4FFD" w:rsidP="00AA42AD">
            <w:pPr>
              <w:jc w:val="center"/>
              <w:rPr>
                <w:color w:val="E36C0A" w:themeColor="accent6" w:themeShade="BF"/>
              </w:rPr>
            </w:pPr>
            <w:r w:rsidRPr="00297E4A">
              <w:t>(2005 - 201</w:t>
            </w:r>
            <w:r w:rsidR="00D2159C">
              <w:t>1</w:t>
            </w:r>
            <w:r w:rsidRPr="00297E4A">
              <w:t>)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</w:t>
            </w:r>
          </w:p>
          <w:p w:rsidR="00B2639A" w:rsidRPr="00074A45" w:rsidRDefault="00B2639A" w:rsidP="00001ADD">
            <w:pPr>
              <w:jc w:val="center"/>
            </w:pPr>
            <w:r>
              <w:t>(1994 – 2012)</w:t>
            </w:r>
          </w:p>
        </w:tc>
        <w:tc>
          <w:tcPr>
            <w:tcW w:w="990" w:type="dxa"/>
          </w:tcPr>
          <w:p w:rsidR="00BD4FFD" w:rsidRPr="00074A45" w:rsidRDefault="00B2639A" w:rsidP="00001ADD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BD4FFD" w:rsidRDefault="00BD4FFD" w:rsidP="00074A45">
            <w:r w:rsidRPr="00074A45">
              <w:t xml:space="preserve">Jerrold R. </w:t>
            </w:r>
            <w:proofErr w:type="spellStart"/>
            <w:r w:rsidRPr="00074A45">
              <w:t>Brandell</w:t>
            </w:r>
            <w:proofErr w:type="spellEnd"/>
            <w:r w:rsidRPr="00074A45">
              <w:t xml:space="preserve">, PhD, </w:t>
            </w:r>
          </w:p>
          <w:p w:rsidR="00BD4FFD" w:rsidRDefault="00BD4FFD" w:rsidP="00074A45">
            <w:r w:rsidRPr="00074A45">
              <w:t>Wayne State Un</w:t>
            </w:r>
            <w:r>
              <w:t>iversity School of Social Work</w:t>
            </w:r>
          </w:p>
          <w:p w:rsidR="00BD4FFD" w:rsidRDefault="00BD4FFD" w:rsidP="00074A45">
            <w:r>
              <w:t xml:space="preserve">4756 Cass Avenue 140 </w:t>
            </w:r>
          </w:p>
          <w:p w:rsidR="00BD4FFD" w:rsidRDefault="00BD4FFD" w:rsidP="00074A45">
            <w:r w:rsidRPr="00074A45">
              <w:t>Detroit, MI</w:t>
            </w:r>
            <w:r>
              <w:t xml:space="preserve"> 48202</w:t>
            </w:r>
          </w:p>
          <w:p w:rsidR="00BD4FFD" w:rsidRPr="00074A45" w:rsidRDefault="00BD4FFD" w:rsidP="00074A45"/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1" w:history="1">
              <w:r w:rsidR="00BD4FFD">
                <w:rPr>
                  <w:rStyle w:val="Hyperlink"/>
                </w:rPr>
                <w:t>http://www.tandfonline.com/action/authorSubmission?journalCode=wpsw20&amp;page=instructions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D4200A" w:rsidRPr="00B74E1B" w:rsidRDefault="00D4200A" w:rsidP="00D4200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2" w:history="1">
              <w:r w:rsidR="00D4200A" w:rsidRPr="00F57019">
                <w:rPr>
                  <w:rStyle w:val="Hyperlink"/>
                </w:rPr>
                <w:t>http://mc.manuscriptcentral.com/psw</w:t>
              </w:r>
            </w:hyperlink>
          </w:p>
          <w:p w:rsidR="00D4200A" w:rsidRDefault="00D4200A" w:rsidP="00297E4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9864A0" w:rsidRDefault="00BD4FFD" w:rsidP="009864A0">
            <w:pPr>
              <w:pStyle w:val="Heading1"/>
              <w:rPr>
                <w:i/>
                <w:sz w:val="24"/>
                <w:szCs w:val="24"/>
              </w:rPr>
            </w:pPr>
            <w:bookmarkStart w:id="326" w:name="qualitativesocialwork"/>
            <w:r w:rsidRPr="009864A0">
              <w:rPr>
                <w:i/>
                <w:sz w:val="24"/>
                <w:szCs w:val="24"/>
              </w:rPr>
              <w:t>Qualitative Social Work</w:t>
            </w:r>
            <w:bookmarkEnd w:id="326"/>
          </w:p>
        </w:tc>
        <w:tc>
          <w:tcPr>
            <w:tcW w:w="990" w:type="dxa"/>
          </w:tcPr>
          <w:p w:rsidR="00BD4FFD" w:rsidRPr="00B74E1B" w:rsidRDefault="00BD4FFD" w:rsidP="009864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9864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9864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9864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9864A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9864A0" w:rsidRDefault="00905A9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Default="00BD4FFD" w:rsidP="00AA42AD">
            <w:pPr>
              <w:jc w:val="center"/>
            </w:pPr>
            <w:r>
              <w:t>(2007 - 201</w:t>
            </w:r>
            <w:r w:rsidR="00905A9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26</w:t>
            </w:r>
          </w:p>
          <w:p w:rsidR="00B2639A" w:rsidRDefault="00B2639A" w:rsidP="00001ADD">
            <w:pPr>
              <w:jc w:val="center"/>
            </w:pPr>
            <w:r>
              <w:t>(2002 – 2012)</w:t>
            </w:r>
          </w:p>
        </w:tc>
        <w:tc>
          <w:tcPr>
            <w:tcW w:w="990" w:type="dxa"/>
          </w:tcPr>
          <w:p w:rsidR="00BD4FFD" w:rsidRDefault="00B2639A" w:rsidP="00001ADD">
            <w:pPr>
              <w:jc w:val="center"/>
            </w:pPr>
            <w:r>
              <w:t>41</w:t>
            </w:r>
          </w:p>
        </w:tc>
        <w:tc>
          <w:tcPr>
            <w:tcW w:w="4140" w:type="dxa"/>
          </w:tcPr>
          <w:p w:rsidR="00BD4FFD" w:rsidRDefault="00BD4FFD" w:rsidP="001D5BC0">
            <w:r>
              <w:t xml:space="preserve">Roy </w:t>
            </w:r>
            <w:proofErr w:type="spellStart"/>
            <w:r>
              <w:t>Ruckdeschel</w:t>
            </w:r>
            <w:proofErr w:type="spellEnd"/>
          </w:p>
          <w:p w:rsidR="00BD4FFD" w:rsidRDefault="00BD4FFD" w:rsidP="001D5BC0">
            <w:r>
              <w:t>Co-Editor</w:t>
            </w:r>
          </w:p>
          <w:p w:rsidR="00BD4FFD" w:rsidRDefault="00BD4FFD" w:rsidP="001D5BC0">
            <w:r>
              <w:t>School of Social Service</w:t>
            </w:r>
          </w:p>
          <w:p w:rsidR="00BD4FFD" w:rsidRDefault="00BD4FFD" w:rsidP="001D5BC0">
            <w:r>
              <w:t>Saint Louis University</w:t>
            </w:r>
          </w:p>
          <w:p w:rsidR="00BD4FFD" w:rsidRDefault="00BD4FFD" w:rsidP="001D5BC0">
            <w:r>
              <w:t>St. Louis, MO 63103, United States</w:t>
            </w:r>
          </w:p>
          <w:p w:rsidR="00BD4FFD" w:rsidRDefault="00BD4FFD" w:rsidP="001D5BC0">
            <w:r>
              <w:t xml:space="preserve">Email: </w:t>
            </w:r>
            <w:hyperlink r:id="rId433" w:history="1">
              <w:r w:rsidR="007F1496" w:rsidRPr="002A4021">
                <w:rPr>
                  <w:rStyle w:val="Hyperlink"/>
                </w:rPr>
                <w:t>ruckdesc@slu.edu</w:t>
              </w:r>
            </w:hyperlink>
          </w:p>
          <w:p w:rsidR="007F1496" w:rsidRPr="00B74E1B" w:rsidRDefault="007F1496" w:rsidP="001D5BC0"/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4" w:anchor="MANUSCRIPTSTYLE" w:history="1">
              <w:r w:rsidR="00BD4FFD">
                <w:rPr>
                  <w:rStyle w:val="Hyperlink"/>
                </w:rPr>
                <w:t>http://www.uk.sagepub.com/msg/qsw.htm#MANUSCRIPTSTYLE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80152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5" w:history="1">
              <w:r w:rsidR="00BD4FFD">
                <w:rPr>
                  <w:rStyle w:val="Hyperlink"/>
                </w:rPr>
                <w:t>http://mc.manuscriptcentral.com/qsw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27" w:name="ReflectionsNarrativesofProfessional"/>
            <w:r w:rsidRPr="00B74E1B">
              <w:rPr>
                <w:b/>
                <w:i/>
              </w:rPr>
              <w:t>Reflections: Narratives of Professional Helping</w:t>
            </w:r>
            <w:bookmarkEnd w:id="32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(General):Reflections\: Narratives of Professional Helping"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4</w:t>
            </w:r>
          </w:p>
          <w:p w:rsidR="00B2639A" w:rsidRPr="00B74E1B" w:rsidRDefault="00B2639A" w:rsidP="00001ADD">
            <w:pPr>
              <w:jc w:val="center"/>
            </w:pPr>
            <w:r>
              <w:t>(1995 – 2010)</w:t>
            </w:r>
          </w:p>
        </w:tc>
        <w:tc>
          <w:tcPr>
            <w:tcW w:w="990" w:type="dxa"/>
          </w:tcPr>
          <w:p w:rsidR="00BD4FFD" w:rsidRPr="00B74E1B" w:rsidRDefault="00B2639A" w:rsidP="00001ADD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BD4FFD" w:rsidRPr="00B74E1B" w:rsidRDefault="00BD4FFD" w:rsidP="001D5BC0">
            <w:r w:rsidRPr="00B74E1B">
              <w:t xml:space="preserve">Eileen </w:t>
            </w:r>
            <w:proofErr w:type="spellStart"/>
            <w:r w:rsidRPr="00B74E1B">
              <w:t>Mayers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Pasztor</w:t>
            </w:r>
            <w:proofErr w:type="spellEnd"/>
            <w:r w:rsidRPr="00B74E1B">
              <w:t>, DSW, Editor</w:t>
            </w:r>
          </w:p>
          <w:p w:rsidR="00BD4FFD" w:rsidRDefault="00BD4FFD" w:rsidP="00801522">
            <w:r w:rsidRPr="00B74E1B">
              <w:t xml:space="preserve">Wendi </w:t>
            </w:r>
            <w:proofErr w:type="spellStart"/>
            <w:r w:rsidRPr="00B74E1B">
              <w:t>McLendon</w:t>
            </w:r>
            <w:proofErr w:type="spellEnd"/>
            <w:r w:rsidRPr="00B74E1B">
              <w:t xml:space="preserve">-Covey, Assistant Editor </w:t>
            </w:r>
            <w:r w:rsidRPr="00B74E1B">
              <w:br/>
              <w:t>California State University Long Beach</w:t>
            </w:r>
            <w:r w:rsidRPr="00B74E1B">
              <w:br/>
              <w:t>1250 Bellflower Blvd.</w:t>
            </w:r>
            <w:r w:rsidRPr="00B74E1B">
              <w:br/>
              <w:t>Long Beach, CA  90840-0902</w:t>
            </w:r>
            <w:r w:rsidRPr="00B74E1B">
              <w:br/>
              <w:t>Phone: (562) 985-4984</w:t>
            </w:r>
            <w:r w:rsidRPr="00B74E1B">
              <w:br/>
              <w:t xml:space="preserve">E-mail: </w:t>
            </w:r>
            <w:hyperlink r:id="rId436" w:history="1">
              <w:r w:rsidRPr="004D1661">
                <w:rPr>
                  <w:rStyle w:val="Hyperlink"/>
                </w:rPr>
                <w:t>epasztor@csulb.edu</w:t>
              </w:r>
            </w:hyperlink>
            <w:r w:rsidRPr="00B74E1B">
              <w:t xml:space="preserve"> </w:t>
            </w:r>
          </w:p>
          <w:p w:rsidR="00BD4FFD" w:rsidRPr="00B74E1B" w:rsidRDefault="00BD4FFD" w:rsidP="00801522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7" w:history="1">
              <w:r w:rsidR="00BD4FFD" w:rsidRPr="004D1661">
                <w:rPr>
                  <w:rStyle w:val="Hyperlink"/>
                </w:rPr>
                <w:t>http://www.csulb.edu/colleges/chhs/departments/social-work/reflections/MoreonReflectionsandNarratives.htm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B74E1B">
              <w:t>Mail 3 copies to address.</w:t>
            </w:r>
          </w:p>
        </w:tc>
      </w:tr>
      <w:tr w:rsidR="00BD4FFD" w:rsidRPr="00AA4CE8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bookmarkStart w:id="328" w:name="RelationalChildYouthCarePractice"/>
            <w:r w:rsidRPr="00B74E1B">
              <w:rPr>
                <w:b/>
                <w:i/>
                <w:iCs/>
              </w:rPr>
              <w:lastRenderedPageBreak/>
              <w:t>Relational Child &amp; Youth Care Practice</w:t>
            </w:r>
            <w:bookmarkEnd w:id="328"/>
            <w:r w:rsidRPr="00B74E1B">
              <w:rPr>
                <w:b/>
                <w:i/>
                <w:iCs/>
              </w:rPr>
              <w:t xml:space="preserve"> </w:t>
            </w:r>
            <w:r w:rsidRPr="00B74E1B">
              <w:rPr>
                <w:b/>
              </w:rPr>
              <w:t>(previously titled</w:t>
            </w:r>
            <w:r w:rsidRPr="00B74E1B">
              <w:rPr>
                <w:i/>
              </w:rPr>
              <w:t xml:space="preserve"> </w:t>
            </w:r>
            <w:r w:rsidRPr="00B74E1B">
              <w:rPr>
                <w:b/>
                <w:i/>
              </w:rPr>
              <w:t>Journal of Child and Youth Care</w:t>
            </w:r>
            <w:r w:rsidRPr="00B74E1B">
              <w:rPr>
                <w:b/>
              </w:rPr>
              <w:t>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"Child Welfare:Relational Child &amp; Youth Care Practice (previously titled Journal of Child and Youth Care)"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Cs w:val="24"/>
              </w:rPr>
            </w:pPr>
            <w:r w:rsidRPr="00B74E1B">
              <w:rPr>
                <w:b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 w:rsidRPr="00B74E1B"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 w:rsidRPr="00B74E1B">
              <w:rPr>
                <w:b/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/</w:t>
            </w:r>
          </w:p>
          <w:p w:rsidR="00BD4FFD" w:rsidRPr="00B74E1B" w:rsidRDefault="00BD4FFD" w:rsidP="004D1661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B2639A" w:rsidP="00001ADD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E36C0A" w:themeColor="accent6" w:themeShade="BF"/>
                <w:szCs w:val="24"/>
              </w:rPr>
            </w:pPr>
            <w:r w:rsidRPr="00001ADD">
              <w:rPr>
                <w:b/>
                <w:color w:val="E36C0A" w:themeColor="accent6" w:themeShade="BF"/>
                <w:szCs w:val="24"/>
              </w:rPr>
              <w:t>5</w:t>
            </w:r>
          </w:p>
          <w:p w:rsidR="00B2639A" w:rsidRPr="00B74E1B" w:rsidRDefault="00B2639A" w:rsidP="00001ADD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(2003 – 2012)</w:t>
            </w:r>
          </w:p>
        </w:tc>
        <w:tc>
          <w:tcPr>
            <w:tcW w:w="990" w:type="dxa"/>
          </w:tcPr>
          <w:p w:rsidR="00BD4FFD" w:rsidRPr="00B74E1B" w:rsidRDefault="00B2639A" w:rsidP="00001ADD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</w:rPr>
              <w:t>The Editors</w:t>
            </w:r>
          </w:p>
          <w:p w:rsidR="00BD4FFD" w:rsidRPr="00B74E1B" w:rsidRDefault="00BD4FFD" w:rsidP="00932510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  <w:iCs/>
                <w:color w:val="auto"/>
                <w:szCs w:val="24"/>
              </w:rPr>
            </w:pPr>
            <w:r w:rsidRPr="00B74E1B">
              <w:rPr>
                <w:i/>
                <w:iCs/>
                <w:color w:val="auto"/>
                <w:szCs w:val="24"/>
              </w:rPr>
              <w:t>Relational Child &amp; Youth Care Practice</w:t>
            </w:r>
          </w:p>
          <w:p w:rsidR="00297FB3" w:rsidRPr="00297FB3" w:rsidRDefault="00BD4FFD" w:rsidP="00297FB3">
            <w:pPr>
              <w:pStyle w:val="BodyText2"/>
              <w:rPr>
                <w:color w:val="auto"/>
                <w:szCs w:val="24"/>
                <w:lang w:val="fr-FR"/>
              </w:rPr>
            </w:pPr>
            <w:r w:rsidRPr="00B74E1B">
              <w:rPr>
                <w:iCs/>
                <w:color w:val="auto"/>
                <w:szCs w:val="24"/>
              </w:rPr>
              <w:t>Carol Stuart</w:t>
            </w:r>
            <w:r w:rsidRPr="00B74E1B">
              <w:rPr>
                <w:color w:val="auto"/>
                <w:szCs w:val="24"/>
              </w:rPr>
              <w:br/>
            </w:r>
            <w:proofErr w:type="spellStart"/>
            <w:r w:rsidR="00297FB3" w:rsidRPr="00297FB3">
              <w:rPr>
                <w:color w:val="auto"/>
                <w:szCs w:val="24"/>
                <w:lang w:val="fr-FR"/>
              </w:rPr>
              <w:t>Facul</w:t>
            </w:r>
            <w:r w:rsidR="00297FB3">
              <w:rPr>
                <w:color w:val="auto"/>
                <w:szCs w:val="24"/>
                <w:lang w:val="fr-FR"/>
              </w:rPr>
              <w:t>ty</w:t>
            </w:r>
            <w:proofErr w:type="spellEnd"/>
            <w:r w:rsidR="00297FB3">
              <w:rPr>
                <w:color w:val="auto"/>
                <w:szCs w:val="24"/>
                <w:lang w:val="fr-FR"/>
              </w:rPr>
              <w:t xml:space="preserve"> of </w:t>
            </w:r>
            <w:proofErr w:type="spellStart"/>
            <w:r w:rsidR="00297FB3">
              <w:rPr>
                <w:color w:val="auto"/>
                <w:szCs w:val="24"/>
                <w:lang w:val="fr-FR"/>
              </w:rPr>
              <w:t>Health</w:t>
            </w:r>
            <w:proofErr w:type="spellEnd"/>
            <w:r w:rsidR="00297FB3">
              <w:rPr>
                <w:color w:val="auto"/>
                <w:szCs w:val="24"/>
                <w:lang w:val="fr-FR"/>
              </w:rPr>
              <w:t xml:space="preserve"> and </w:t>
            </w:r>
            <w:proofErr w:type="spellStart"/>
            <w:r w:rsidR="00297FB3">
              <w:rPr>
                <w:color w:val="auto"/>
                <w:szCs w:val="24"/>
                <w:lang w:val="fr-FR"/>
              </w:rPr>
              <w:t>Human</w:t>
            </w:r>
            <w:proofErr w:type="spellEnd"/>
            <w:r w:rsidR="00297FB3">
              <w:rPr>
                <w:color w:val="auto"/>
                <w:szCs w:val="24"/>
                <w:lang w:val="fr-FR"/>
              </w:rPr>
              <w:t xml:space="preserve"> Services</w:t>
            </w:r>
          </w:p>
          <w:p w:rsidR="00297FB3" w:rsidRPr="00297FB3" w:rsidRDefault="00297FB3" w:rsidP="00297FB3">
            <w:pPr>
              <w:pStyle w:val="BodyText2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 xml:space="preserve">Vancouver Island </w:t>
            </w:r>
            <w:proofErr w:type="spellStart"/>
            <w:r>
              <w:rPr>
                <w:color w:val="auto"/>
                <w:szCs w:val="24"/>
                <w:lang w:val="fr-FR"/>
              </w:rPr>
              <w:t>University</w:t>
            </w:r>
            <w:proofErr w:type="spellEnd"/>
          </w:p>
          <w:p w:rsidR="00297FB3" w:rsidRPr="00297FB3" w:rsidRDefault="00297FB3" w:rsidP="00297FB3">
            <w:pPr>
              <w:pStyle w:val="BodyText2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 xml:space="preserve">900 </w:t>
            </w:r>
            <w:proofErr w:type="spellStart"/>
            <w:r>
              <w:rPr>
                <w:color w:val="auto"/>
                <w:szCs w:val="24"/>
                <w:lang w:val="fr-FR"/>
              </w:rPr>
              <w:t>Fifth</w:t>
            </w:r>
            <w:proofErr w:type="spellEnd"/>
            <w:r>
              <w:rPr>
                <w:color w:val="auto"/>
                <w:szCs w:val="24"/>
                <w:lang w:val="fr-FR"/>
              </w:rPr>
              <w:t xml:space="preserve"> Street</w:t>
            </w:r>
          </w:p>
          <w:p w:rsidR="00297FB3" w:rsidRPr="00297FB3" w:rsidRDefault="00297FB3" w:rsidP="00297FB3">
            <w:pPr>
              <w:pStyle w:val="BodyText2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 xml:space="preserve">Nanaimo BC </w:t>
            </w:r>
          </w:p>
          <w:p w:rsidR="00297FB3" w:rsidRPr="00297FB3" w:rsidRDefault="00297FB3" w:rsidP="00297FB3">
            <w:pPr>
              <w:pStyle w:val="BodyText2"/>
              <w:rPr>
                <w:color w:val="auto"/>
                <w:szCs w:val="24"/>
                <w:lang w:val="fr-FR"/>
              </w:rPr>
            </w:pPr>
            <w:r>
              <w:rPr>
                <w:color w:val="auto"/>
                <w:szCs w:val="24"/>
                <w:lang w:val="fr-FR"/>
              </w:rPr>
              <w:t>V9R 5S5</w:t>
            </w:r>
          </w:p>
          <w:p w:rsidR="00297FB3" w:rsidRPr="00B74E1B" w:rsidRDefault="00297FB3" w:rsidP="00297FB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auto"/>
                <w:szCs w:val="24"/>
                <w:lang w:val="fr-FR"/>
              </w:rPr>
            </w:pPr>
            <w:r w:rsidRPr="00297FB3">
              <w:rPr>
                <w:color w:val="auto"/>
                <w:szCs w:val="24"/>
                <w:lang w:val="fr-FR"/>
              </w:rPr>
              <w:t>Canada</w:t>
            </w:r>
          </w:p>
          <w:p w:rsidR="00BD4FFD" w:rsidRPr="00A25C8D" w:rsidRDefault="00BD4FFD" w:rsidP="00932510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auto"/>
                <w:szCs w:val="24"/>
              </w:rPr>
            </w:pPr>
            <w:r w:rsidRPr="00B74E1B">
              <w:rPr>
                <w:color w:val="auto"/>
                <w:szCs w:val="24"/>
                <w:lang w:val="fr-FR"/>
              </w:rPr>
              <w:t xml:space="preserve">Email: </w:t>
            </w:r>
            <w:r w:rsidRPr="00A25C8D">
              <w:rPr>
                <w:color w:val="auto"/>
              </w:rPr>
              <w:t>RCYCP@ryerson.ca</w:t>
            </w:r>
          </w:p>
          <w:p w:rsidR="00BD4FFD" w:rsidRPr="00B74E1B" w:rsidRDefault="00BD4FFD" w:rsidP="00932510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8" w:history="1">
              <w:r w:rsidR="00503986" w:rsidRPr="00290537">
                <w:rPr>
                  <w:rStyle w:val="Hyperlink"/>
                </w:rPr>
                <w:t>http://www.cyc-net.org/Journals/rcycp/index.html</w:t>
              </w:r>
            </w:hyperlink>
            <w:r w:rsidR="00503986">
              <w:t xml:space="preserve"> </w:t>
            </w:r>
            <w:r w:rsidR="00D4200A" w:rsidRPr="00D4200A">
              <w:t xml:space="preserve"> </w:t>
            </w:r>
          </w:p>
          <w:p w:rsidR="00D4200A" w:rsidRPr="00826212" w:rsidRDefault="00D4200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826212">
              <w:rPr>
                <w:color w:val="FF00FF"/>
              </w:rPr>
              <w:t>E-Submission: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39" w:history="1">
              <w:r w:rsidR="00BD4FFD" w:rsidRPr="00826212">
                <w:rPr>
                  <w:rStyle w:val="Hyperlink"/>
                </w:rPr>
                <w:t>rcycp@ryerson.ca</w:t>
              </w:r>
            </w:hyperlink>
          </w:p>
        </w:tc>
      </w:tr>
      <w:tr w:rsidR="006C67C3" w:rsidRPr="00B74E1B" w:rsidTr="007F1496">
        <w:trPr>
          <w:cantSplit/>
        </w:trPr>
        <w:tc>
          <w:tcPr>
            <w:tcW w:w="1908" w:type="dxa"/>
          </w:tcPr>
          <w:p w:rsidR="006C67C3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29" w:name="ResearchinDevelopmentalDisabilities"/>
            <w:r>
              <w:rPr>
                <w:b/>
                <w:i/>
              </w:rPr>
              <w:t>Research in Developmental Disabilities</w:t>
            </w:r>
            <w:bookmarkEnd w:id="329"/>
          </w:p>
        </w:tc>
        <w:tc>
          <w:tcPr>
            <w:tcW w:w="990" w:type="dxa"/>
          </w:tcPr>
          <w:p w:rsidR="00CF6A25" w:rsidRDefault="00CF6A25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2.630</w:t>
            </w:r>
          </w:p>
          <w:p w:rsidR="006C67C3" w:rsidRDefault="00CF6A25" w:rsidP="006C67C3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2.483</w:t>
            </w:r>
          </w:p>
          <w:p w:rsidR="006C67C3" w:rsidRPr="00C10EF2" w:rsidRDefault="006C67C3" w:rsidP="006C67C3">
            <w:pPr>
              <w:jc w:val="center"/>
            </w:pPr>
            <w:r w:rsidRPr="00C10EF2">
              <w:t>3.405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3.201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4.410</w:t>
            </w:r>
          </w:p>
          <w:p w:rsidR="006C67C3" w:rsidRPr="006F1AA3" w:rsidRDefault="006C67C3" w:rsidP="006C67C3">
            <w:pPr>
              <w:jc w:val="center"/>
            </w:pPr>
            <w:r w:rsidRPr="006F1AA3">
              <w:t>4.475</w:t>
            </w:r>
          </w:p>
          <w:p w:rsidR="006C67C3" w:rsidRDefault="006C67C3" w:rsidP="006C67C3">
            <w:pPr>
              <w:jc w:val="center"/>
            </w:pPr>
            <w:r w:rsidRPr="006F1AA3">
              <w:t>1.484</w:t>
            </w:r>
          </w:p>
          <w:p w:rsidR="006C67C3" w:rsidRDefault="006C67C3" w:rsidP="006C67C3">
            <w:pPr>
              <w:jc w:val="center"/>
            </w:pPr>
            <w:r>
              <w:t>1.061</w:t>
            </w:r>
          </w:p>
          <w:p w:rsidR="006C67C3" w:rsidRDefault="006C67C3" w:rsidP="006C67C3">
            <w:pPr>
              <w:jc w:val="center"/>
            </w:pPr>
            <w:r>
              <w:t>0.767</w:t>
            </w:r>
          </w:p>
          <w:p w:rsidR="006C67C3" w:rsidRDefault="006C67C3" w:rsidP="006C67C3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6C67C3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44</w:t>
            </w:r>
          </w:p>
          <w:p w:rsidR="006C67C3" w:rsidRPr="006F1AA3" w:rsidRDefault="006C67C3" w:rsidP="006C67C3">
            <w:pPr>
              <w:jc w:val="center"/>
              <w:rPr>
                <w:color w:val="E36C0A" w:themeColor="accent6" w:themeShade="BF"/>
              </w:rPr>
            </w:pPr>
            <w:r w:rsidRPr="006F1AA3">
              <w:t>(1987-2012)</w:t>
            </w:r>
          </w:p>
        </w:tc>
        <w:tc>
          <w:tcPr>
            <w:tcW w:w="1170" w:type="dxa"/>
          </w:tcPr>
          <w:p w:rsidR="006C67C3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68</w:t>
            </w:r>
          </w:p>
          <w:p w:rsidR="006C67C3" w:rsidRPr="002667D2" w:rsidRDefault="006C67C3" w:rsidP="006C67C3">
            <w:pPr>
              <w:jc w:val="center"/>
              <w:rPr>
                <w:color w:val="E36C0A" w:themeColor="accent6" w:themeShade="BF"/>
              </w:rPr>
            </w:pPr>
            <w:r w:rsidRPr="002667D2">
              <w:t>(1987-2013)</w:t>
            </w:r>
          </w:p>
        </w:tc>
        <w:tc>
          <w:tcPr>
            <w:tcW w:w="990" w:type="dxa"/>
          </w:tcPr>
          <w:p w:rsidR="006C67C3" w:rsidRDefault="006C67C3" w:rsidP="006C67C3">
            <w:pPr>
              <w:jc w:val="center"/>
            </w:pPr>
            <w:r>
              <w:t>98</w:t>
            </w:r>
          </w:p>
        </w:tc>
        <w:tc>
          <w:tcPr>
            <w:tcW w:w="4140" w:type="dxa"/>
          </w:tcPr>
          <w:p w:rsidR="006C67C3" w:rsidRDefault="006C67C3" w:rsidP="006C67C3">
            <w:r>
              <w:t>J. Matson, Editor-in-Chief</w:t>
            </w:r>
          </w:p>
          <w:p w:rsidR="006C67C3" w:rsidRDefault="006C67C3" w:rsidP="006C67C3">
            <w:r>
              <w:t>Department of Psychology</w:t>
            </w:r>
          </w:p>
          <w:p w:rsidR="006C67C3" w:rsidRDefault="006C67C3" w:rsidP="006C67C3">
            <w:r>
              <w:t>Louisiana State University,</w:t>
            </w:r>
          </w:p>
          <w:p w:rsidR="006C67C3" w:rsidRDefault="006C67C3" w:rsidP="006C67C3">
            <w:r>
              <w:t>207 Audubon Hall,</w:t>
            </w:r>
          </w:p>
          <w:p w:rsidR="006C67C3" w:rsidRDefault="006C67C3" w:rsidP="006C67C3">
            <w:r>
              <w:t>Baton Rouge,</w:t>
            </w:r>
          </w:p>
          <w:p w:rsidR="006C67C3" w:rsidRDefault="006C67C3" w:rsidP="006C67C3">
            <w:r>
              <w:t>LA 70803</w:t>
            </w:r>
          </w:p>
          <w:p w:rsidR="006C67C3" w:rsidRDefault="006C67C3" w:rsidP="006C67C3">
            <w:r>
              <w:t>USA</w:t>
            </w:r>
          </w:p>
          <w:p w:rsidR="006C67C3" w:rsidRPr="00B74E1B" w:rsidRDefault="006C67C3" w:rsidP="006C67C3"/>
        </w:tc>
        <w:tc>
          <w:tcPr>
            <w:tcW w:w="4032" w:type="dxa"/>
          </w:tcPr>
          <w:p w:rsidR="006C67C3" w:rsidRDefault="00F23C7C" w:rsidP="006C67C3">
            <w:hyperlink r:id="rId440" w:history="1">
              <w:r w:rsidR="006C67C3" w:rsidRPr="005709FE">
                <w:rPr>
                  <w:rStyle w:val="Hyperlink"/>
                </w:rPr>
                <w:t>http://www.elsevier.com/wps/find/journaldescription.cws_home/826?generatepdf=true</w:t>
              </w:r>
            </w:hyperlink>
            <w:r w:rsidR="006C67C3">
              <w:t xml:space="preserve"> </w:t>
            </w:r>
          </w:p>
          <w:p w:rsidR="006C67C3" w:rsidRPr="00DF522F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>
              <w:br/>
            </w:r>
            <w:r w:rsidRPr="00B74E1B">
              <w:rPr>
                <w:color w:val="0000FF"/>
              </w:rPr>
              <w:t>Online Submission:</w:t>
            </w:r>
          </w:p>
          <w:p w:rsidR="006C67C3" w:rsidRDefault="00F23C7C" w:rsidP="006C67C3">
            <w:hyperlink r:id="rId441" w:history="1">
              <w:r w:rsidR="006C67C3" w:rsidRPr="005709FE">
                <w:rPr>
                  <w:rStyle w:val="Hyperlink"/>
                </w:rPr>
                <w:t>http://ees.elsevier.com/ridd/</w:t>
              </w:r>
            </w:hyperlink>
          </w:p>
          <w:p w:rsidR="006C67C3" w:rsidRDefault="006C67C3" w:rsidP="006C67C3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30" w:name="ResearchonAging"/>
            <w:r w:rsidRPr="00B74E1B">
              <w:rPr>
                <w:b/>
                <w:i/>
              </w:rPr>
              <w:lastRenderedPageBreak/>
              <w:t>Research on Aging</w:t>
            </w:r>
            <w:bookmarkEnd w:id="33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Gerontology</w:instrText>
            </w:r>
            <w:r w:rsidRPr="00B74E1B">
              <w:instrText xml:space="preserve">:Research on Aging" </w:instrText>
            </w:r>
            <w:r w:rsidR="00E34DCE" w:rsidRPr="00B74E1B">
              <w:rPr>
                <w:b/>
                <w:i/>
              </w:rPr>
              <w:fldChar w:fldCharType="end"/>
            </w:r>
            <w:r w:rsidRPr="00B74E1B">
              <w:rPr>
                <w:b/>
                <w:i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1200EB" w:rsidRDefault="0020783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1200EB">
              <w:rPr>
                <w:b/>
                <w:color w:val="0000FF"/>
                <w:u w:val="single"/>
              </w:rPr>
              <w:t>644</w:t>
            </w:r>
          </w:p>
          <w:p w:rsidR="00BD4FFD" w:rsidRPr="00B74E1B" w:rsidRDefault="001200E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1.298</w:t>
            </w:r>
          </w:p>
          <w:p w:rsidR="0020783C" w:rsidRPr="00691638" w:rsidRDefault="0020783C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1.233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20783C">
              <w:t>1.290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1.474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0.968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0.937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0.891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0.784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  <w:p w:rsidR="00BD4FFD" w:rsidRPr="004D1661" w:rsidRDefault="00BD4FFD" w:rsidP="00AA42AD">
            <w:pPr>
              <w:jc w:val="center"/>
            </w:pPr>
            <w:r>
              <w:t>(1979 – 1982, 1984 – 201</w:t>
            </w:r>
            <w:r w:rsidR="00905A9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D42B23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70</w:t>
            </w:r>
          </w:p>
          <w:p w:rsidR="00D42B23" w:rsidRPr="00B74E1B" w:rsidRDefault="00D42B23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(1979 – 2012)</w:t>
            </w:r>
          </w:p>
        </w:tc>
        <w:tc>
          <w:tcPr>
            <w:tcW w:w="990" w:type="dxa"/>
          </w:tcPr>
          <w:p w:rsidR="00BD4FFD" w:rsidRPr="00B74E1B" w:rsidRDefault="00D42B23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100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Debra Parker Oliver, PhD, MSW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Missouri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Email: </w:t>
            </w:r>
            <w:hyperlink r:id="rId442" w:history="1">
              <w:r w:rsidRPr="004D1661">
                <w:rPr>
                  <w:rStyle w:val="Hyperlink"/>
                </w:rPr>
                <w:t>oliverdr@missouri.edu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43" w:history="1">
              <w:r w:rsidR="00BD4FFD" w:rsidRPr="004D1661">
                <w:rPr>
                  <w:rStyle w:val="Hyperlink"/>
                </w:rPr>
                <w:t>http://roa.sagepub.com/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44" w:history="1">
              <w:r w:rsidR="00BD4FFD" w:rsidRPr="004D1661">
                <w:rPr>
                  <w:rStyle w:val="Hyperlink"/>
                </w:rPr>
                <w:t>http://mc.manuscriptcentral.com/roa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rPr>
                <w:b/>
                <w:i/>
                <w:color w:val="FF0000"/>
              </w:rPr>
            </w:pPr>
            <w:bookmarkStart w:id="331" w:name="ResearchonSocialWorkPractice"/>
            <w:r w:rsidRPr="00B74E1B">
              <w:rPr>
                <w:b/>
                <w:i/>
                <w:color w:val="FF0000"/>
              </w:rPr>
              <w:t>Research on Social Work Practice</w:t>
            </w:r>
            <w:bookmarkEnd w:id="331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Research:</w:instrText>
            </w:r>
            <w:r w:rsidRPr="00B74E1B">
              <w:rPr>
                <w:color w:val="FF0000"/>
              </w:rPr>
              <w:instrText xml:space="preserve">Research on Social Work Practice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rPr>
                <w:b/>
                <w:i/>
              </w:rPr>
            </w:pPr>
          </w:p>
        </w:tc>
        <w:tc>
          <w:tcPr>
            <w:tcW w:w="990" w:type="dxa"/>
          </w:tcPr>
          <w:p w:rsidR="00EC052D" w:rsidRDefault="00EC052D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1.580</w:t>
            </w:r>
          </w:p>
          <w:p w:rsidR="00BD4FFD" w:rsidRPr="00C10EF2" w:rsidRDefault="00C961FD" w:rsidP="004D1661">
            <w:pPr>
              <w:jc w:val="center"/>
              <w:rPr>
                <w:b/>
              </w:rPr>
            </w:pPr>
            <w:r w:rsidRPr="00C10EF2">
              <w:rPr>
                <w:b/>
              </w:rPr>
              <w:t>1.</w:t>
            </w:r>
            <w:r w:rsidR="00396BF1" w:rsidRPr="00C10EF2">
              <w:rPr>
                <w:b/>
              </w:rPr>
              <w:t>355</w:t>
            </w:r>
          </w:p>
          <w:p w:rsidR="00C961FD" w:rsidRPr="004D4E60" w:rsidRDefault="00C961FD" w:rsidP="004D1661">
            <w:pPr>
              <w:jc w:val="center"/>
            </w:pPr>
            <w:r w:rsidRPr="00C10EF2">
              <w:t>1.532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C961FD">
              <w:t>1.130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1.039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0.982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0.957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0.789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0.459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7F1C66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905A9B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C20D9E" w:rsidP="00AA42AD">
            <w:pPr>
              <w:jc w:val="center"/>
            </w:pPr>
            <w:r>
              <w:t>(1993, 1996 – 2012</w:t>
            </w:r>
            <w:r w:rsidR="00BD4FFD">
              <w:t>)</w:t>
            </w:r>
          </w:p>
        </w:tc>
        <w:tc>
          <w:tcPr>
            <w:tcW w:w="1170" w:type="dxa"/>
          </w:tcPr>
          <w:p w:rsidR="00BD4FFD" w:rsidRPr="00001ADD" w:rsidRDefault="00C20D9E" w:rsidP="00001AD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54</w:t>
            </w:r>
          </w:p>
          <w:p w:rsidR="00016E55" w:rsidRPr="00B74E1B" w:rsidRDefault="00C20D9E" w:rsidP="00001ADD">
            <w:pPr>
              <w:jc w:val="center"/>
            </w:pPr>
            <w:r>
              <w:t>(1991 – 2013</w:t>
            </w:r>
            <w:r w:rsidR="00016E55">
              <w:t>)</w:t>
            </w:r>
          </w:p>
        </w:tc>
        <w:tc>
          <w:tcPr>
            <w:tcW w:w="990" w:type="dxa"/>
          </w:tcPr>
          <w:p w:rsidR="00BD4FFD" w:rsidRPr="00B74E1B" w:rsidRDefault="00C20D9E" w:rsidP="00001ADD">
            <w:pPr>
              <w:jc w:val="center"/>
            </w:pPr>
            <w:r>
              <w:t>82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Bruce A. </w:t>
            </w:r>
            <w:proofErr w:type="spellStart"/>
            <w:r w:rsidRPr="00B74E1B">
              <w:t>Thyer</w:t>
            </w:r>
            <w:proofErr w:type="spellEnd"/>
            <w:r w:rsidRPr="00B74E1B">
              <w:t>, Ph.D., Editor</w:t>
            </w:r>
          </w:p>
          <w:p w:rsidR="00BD4FFD" w:rsidRPr="00B74E1B" w:rsidRDefault="00BD4FFD" w:rsidP="00932510">
            <w:r w:rsidRPr="00B74E1B">
              <w:rPr>
                <w:i/>
                <w:iCs/>
              </w:rPr>
              <w:t>Research on Social Work Practice</w:t>
            </w:r>
            <w:r w:rsidRPr="00B74E1B">
              <w:rPr>
                <w:i/>
                <w:iCs/>
              </w:rPr>
              <w:br/>
            </w:r>
            <w:r w:rsidRPr="00B74E1B">
              <w:t>College of Social Work</w:t>
            </w:r>
            <w:r w:rsidRPr="00B74E1B">
              <w:br/>
              <w:t>Florida State University</w:t>
            </w:r>
            <w:r w:rsidRPr="00B74E1B">
              <w:br/>
              <w:t>Tallahassee, FL 32306,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 xml:space="preserve">Tel: (850)-644-4752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lang w:val="fr-FR"/>
              </w:rPr>
              <w:t xml:space="preserve">Email: </w:t>
            </w:r>
            <w:r w:rsidRPr="00B74E1B">
              <w:rPr>
                <w:iCs/>
                <w:lang w:val="fr-FR"/>
              </w:rPr>
              <w:t>Bthyer@mailer.fsu.edu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45" w:history="1">
              <w:r w:rsidR="00C20D9E" w:rsidRPr="00FD5248">
                <w:rPr>
                  <w:rStyle w:val="Hyperlink"/>
                </w:rPr>
                <w:t>http://www.sagepub.com/journals/Journal200896/manuscriptSubmission</w:t>
              </w:r>
            </w:hyperlink>
            <w:r w:rsidR="00C20D9E">
              <w:rPr>
                <w:rStyle w:val="Hyperlink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rFonts w:eastAsia="SimSun"/>
                <w:color w:val="0000FF"/>
                <w:lang w:eastAsia="zh-CN"/>
              </w:rPr>
              <w:t xml:space="preserve">Online </w:t>
            </w:r>
            <w:r>
              <w:rPr>
                <w:rStyle w:val="prodauthor"/>
                <w:color w:val="0000FF"/>
              </w:rPr>
              <w:t>Submission</w:t>
            </w:r>
            <w:r w:rsidRPr="00B74E1B">
              <w:rPr>
                <w:rStyle w:val="prodauthor"/>
                <w:color w:val="0000FF"/>
              </w:rPr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iCs/>
                <w:lang w:eastAsia="zh-CN"/>
              </w:rPr>
            </w:pPr>
            <w:hyperlink r:id="rId446" w:history="1">
              <w:r w:rsidR="00BD4FFD" w:rsidRPr="004D1661">
                <w:rPr>
                  <w:rStyle w:val="Hyperlink"/>
                </w:rPr>
                <w:t>http://mc.manuscriptcentral.com/rswp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iCs/>
                <w:color w:val="000000"/>
                <w:lang w:eastAsia="zh-CN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r w:rsidRPr="00B74E1B">
              <w:rPr>
                <w:b/>
              </w:rPr>
              <w:lastRenderedPageBreak/>
              <w:br w:type="page"/>
            </w:r>
            <w:r w:rsidRPr="00B74E1B">
              <w:rPr>
                <w:b/>
              </w:rPr>
              <w:br w:type="page"/>
            </w:r>
            <w:bookmarkStart w:id="332" w:name="ResidentialTreatmentforChildrenandYouth"/>
            <w:r w:rsidRPr="00B74E1B">
              <w:rPr>
                <w:b/>
                <w:i/>
              </w:rPr>
              <w:t>Residential Treatment for Children and Youth</w:t>
            </w:r>
            <w:bookmarkEnd w:id="332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Welfare:Residential Treatment for Children and Youth"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051080" w:rsidRDefault="00905A9B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(2007 – 201</w:t>
            </w:r>
            <w:r w:rsidR="00905A9B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16E55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18</w:t>
            </w:r>
          </w:p>
          <w:p w:rsidR="00016E55" w:rsidRPr="00B74E1B" w:rsidRDefault="00016E55" w:rsidP="00001ADD">
            <w:pPr>
              <w:widowControl/>
              <w:jc w:val="center"/>
            </w:pPr>
            <w:r>
              <w:t>(1986 – 2012)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widowControl/>
              <w:jc w:val="center"/>
            </w:pPr>
            <w:r>
              <w:t>23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>John S. Lyons, PhD, Editor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Endowed Chair of Child &amp; Youth Mental Health </w:t>
            </w:r>
          </w:p>
          <w:p w:rsidR="00BD4FFD" w:rsidRPr="00B74E1B" w:rsidRDefault="00BD4FFD" w:rsidP="00932510">
            <w:pPr>
              <w:widowControl/>
            </w:pPr>
            <w:r w:rsidRPr="00B74E1B">
              <w:t>University of Ottawa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School of Psychology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Children’s Hospital of Eastern Ontario </w:t>
            </w:r>
          </w:p>
          <w:p w:rsidR="00BD4FFD" w:rsidRPr="00B74E1B" w:rsidRDefault="00BD4FFD" w:rsidP="00932510">
            <w:pPr>
              <w:widowControl/>
            </w:pPr>
            <w:r w:rsidRPr="00B74E1B">
              <w:t xml:space="preserve">Ottawa, Ontario, Canada </w:t>
            </w:r>
          </w:p>
          <w:p w:rsidR="00BD4FFD" w:rsidRPr="00B74E1B" w:rsidRDefault="00BD4FFD" w:rsidP="00932510">
            <w:pPr>
              <w:widowControl/>
              <w:rPr>
                <w:rStyle w:val="prodauthor"/>
              </w:rPr>
            </w:pPr>
            <w:r w:rsidRPr="00B74E1B">
              <w:t>Email: JSL329@northwestern.edu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spacing w:after="58"/>
            </w:pPr>
            <w:hyperlink r:id="rId447" w:history="1">
              <w:r w:rsidR="00BD4FFD" w:rsidRPr="004D1661">
                <w:rPr>
                  <w:rStyle w:val="Hyperlink"/>
                </w:rPr>
                <w:t>http://www.tandf.co.uk/journals/authors/WRTCauth.asp</w:t>
              </w:r>
            </w:hyperlink>
          </w:p>
          <w:p w:rsidR="00BD4FFD" w:rsidRPr="00B74E1B" w:rsidRDefault="00BD4FFD" w:rsidP="00932510">
            <w:pPr>
              <w:widowControl/>
              <w:spacing w:after="58"/>
            </w:pPr>
          </w:p>
          <w:p w:rsidR="00BD4FFD" w:rsidRPr="00B74E1B" w:rsidRDefault="00BD4FFD" w:rsidP="00932510">
            <w:pPr>
              <w:widowControl/>
              <w:spacing w:after="58"/>
            </w:pPr>
            <w:r w:rsidRPr="00B74E1B">
              <w:t xml:space="preserve">Submit three copies to the mailing address and via e-mail. </w:t>
            </w:r>
          </w:p>
          <w:p w:rsidR="00BD4FFD" w:rsidRPr="00B74E1B" w:rsidRDefault="00BD4FFD" w:rsidP="00932510">
            <w:pPr>
              <w:widowControl/>
              <w:spacing w:after="58"/>
            </w:pPr>
          </w:p>
          <w:p w:rsidR="00BD4FFD" w:rsidRPr="00B74E1B" w:rsidRDefault="00BD4FFD" w:rsidP="00932510">
            <w:r w:rsidRPr="00B74E1B">
              <w:rPr>
                <w:color w:val="FF00FF"/>
              </w:rPr>
              <w:t xml:space="preserve">E-submission: </w:t>
            </w:r>
            <w:hyperlink r:id="rId448" w:tgtFrame="_blank" w:history="1">
              <w:r w:rsidRPr="004D1661">
                <w:rPr>
                  <w:rStyle w:val="Hyperlink"/>
                </w:rPr>
                <w:t>jsl329@northwestern.edu</w:t>
              </w:r>
            </w:hyperlink>
            <w:r w:rsidRPr="00B74E1B">
              <w:t xml:space="preserve"> or </w:t>
            </w:r>
            <w:hyperlink r:id="rId449" w:tgtFrame="_blank" w:history="1">
              <w:r w:rsidRPr="004D1661">
                <w:rPr>
                  <w:rStyle w:val="Hyperlink"/>
                </w:rPr>
                <w:t>jlyons@uottawa.ca</w:t>
              </w:r>
            </w:hyperlink>
          </w:p>
          <w:p w:rsidR="00BD4FFD" w:rsidRPr="00B74E1B" w:rsidRDefault="00BD4FFD" w:rsidP="00932510">
            <w:pPr>
              <w:widowControl/>
              <w:spacing w:after="58"/>
            </w:pPr>
          </w:p>
        </w:tc>
      </w:tr>
      <w:tr w:rsidR="006C67C3" w:rsidRPr="00B74E1B" w:rsidTr="007F1496">
        <w:trPr>
          <w:cantSplit/>
        </w:trPr>
        <w:tc>
          <w:tcPr>
            <w:tcW w:w="1908" w:type="dxa"/>
          </w:tcPr>
          <w:p w:rsidR="006C67C3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noProof/>
              </w:rPr>
            </w:pPr>
            <w:proofErr w:type="spellStart"/>
            <w:r w:rsidRPr="00EC108E">
              <w:rPr>
                <w:b/>
                <w:i/>
                <w:color w:val="FF0000"/>
                <w:lang w:eastAsia="zh-TW"/>
              </w:rPr>
              <w:t>Revista</w:t>
            </w:r>
            <w:proofErr w:type="spellEnd"/>
            <w:r w:rsidRPr="00EC108E">
              <w:rPr>
                <w:b/>
                <w:i/>
                <w:color w:val="FF0000"/>
                <w:lang w:eastAsia="zh-TW"/>
              </w:rPr>
              <w:t xml:space="preserve"> de </w:t>
            </w:r>
            <w:proofErr w:type="spellStart"/>
            <w:r w:rsidRPr="00EC108E">
              <w:rPr>
                <w:b/>
                <w:i/>
                <w:color w:val="FF0000"/>
                <w:lang w:eastAsia="zh-TW"/>
              </w:rPr>
              <w:t>Cercetare</w:t>
            </w:r>
            <w:proofErr w:type="spellEnd"/>
            <w:r w:rsidRPr="00EC108E">
              <w:rPr>
                <w:b/>
                <w:i/>
                <w:color w:val="FF0000"/>
                <w:lang w:eastAsia="zh-TW"/>
              </w:rPr>
              <w:t xml:space="preserve"> </w:t>
            </w:r>
            <w:proofErr w:type="spellStart"/>
            <w:r w:rsidRPr="00EC108E">
              <w:rPr>
                <w:b/>
                <w:i/>
                <w:color w:val="FF0000"/>
                <w:lang w:eastAsia="zh-TW"/>
              </w:rPr>
              <w:t>si</w:t>
            </w:r>
            <w:proofErr w:type="spellEnd"/>
            <w:r w:rsidRPr="00EC108E">
              <w:rPr>
                <w:b/>
                <w:i/>
                <w:color w:val="FF0000"/>
                <w:lang w:eastAsia="zh-TW"/>
              </w:rPr>
              <w:t xml:space="preserve"> </w:t>
            </w:r>
            <w:proofErr w:type="spellStart"/>
            <w:r w:rsidRPr="00EC108E">
              <w:rPr>
                <w:b/>
                <w:i/>
                <w:color w:val="FF0000"/>
                <w:lang w:eastAsia="zh-TW"/>
              </w:rPr>
              <w:t>Interventie</w:t>
            </w:r>
            <w:proofErr w:type="spellEnd"/>
            <w:r w:rsidRPr="00EC108E">
              <w:rPr>
                <w:b/>
                <w:i/>
                <w:color w:val="FF0000"/>
                <w:lang w:eastAsia="zh-TW"/>
              </w:rPr>
              <w:t xml:space="preserve"> </w:t>
            </w:r>
            <w:proofErr w:type="spellStart"/>
            <w:r w:rsidRPr="00EC108E">
              <w:rPr>
                <w:b/>
                <w:i/>
                <w:color w:val="FF0000"/>
                <w:lang w:eastAsia="zh-TW"/>
              </w:rPr>
              <w:t>Sociala</w:t>
            </w:r>
            <w:proofErr w:type="spellEnd"/>
            <w:r>
              <w:rPr>
                <w:rFonts w:eastAsia="SimSun" w:hint="eastAsia"/>
                <w:b/>
                <w:i/>
                <w:color w:val="FF0000"/>
                <w:lang w:eastAsia="zh-CN"/>
              </w:rPr>
              <w:t xml:space="preserve">  </w:t>
            </w:r>
            <w:r w:rsidRPr="00EC108E">
              <w:rPr>
                <w:rFonts w:eastAsia="SimSun"/>
                <w:b/>
                <w:i/>
                <w:color w:val="FF0000"/>
                <w:lang w:eastAsia="zh-CN"/>
              </w:rPr>
              <w:t>(</w:t>
            </w:r>
            <w:bookmarkStart w:id="333" w:name="ReviewofResearchandSocialIntervention"/>
            <w:r w:rsidRPr="00EC108E">
              <w:rPr>
                <w:b/>
                <w:bCs/>
                <w:i/>
                <w:color w:val="FF0000"/>
              </w:rPr>
              <w:t>Review of Research and Social Intervention</w:t>
            </w:r>
            <w:bookmarkEnd w:id="333"/>
            <w:r>
              <w:rPr>
                <w:rFonts w:eastAsia="SimSun" w:hint="eastAsia"/>
                <w:b/>
                <w:bCs/>
                <w:i/>
                <w:color w:val="FF0000"/>
                <w:lang w:eastAsia="zh-CN"/>
              </w:rPr>
              <w:t>*</w:t>
            </w:r>
            <w:r w:rsidRPr="00EC108E">
              <w:rPr>
                <w:rFonts w:eastAsia="SimSun" w:hint="eastAsia"/>
                <w:b/>
                <w:bCs/>
                <w:i/>
                <w:color w:val="FF0000"/>
                <w:lang w:eastAsia="zh-CN"/>
              </w:rPr>
              <w:t>)</w:t>
            </w:r>
            <w:r w:rsidRPr="00992CBB">
              <w:rPr>
                <w:noProof/>
              </w:rPr>
              <w:t xml:space="preserve"> </w:t>
            </w:r>
          </w:p>
          <w:p w:rsidR="006C67C3" w:rsidRPr="00EC108E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b/>
                <w:i/>
                <w:iCs/>
                <w:color w:val="FF0000"/>
                <w:lang w:eastAsia="zh-CN"/>
              </w:rPr>
            </w:pPr>
            <w:r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992CBB">
              <w:rPr>
                <w:noProof/>
              </w:rPr>
              <w:instrText>International and Multicultural Focus</w:instrText>
            </w:r>
            <w:r>
              <w:rPr>
                <w:rFonts w:eastAsia="SimSun" w:hint="eastAsia"/>
                <w:noProof/>
                <w:lang w:eastAsia="zh-CN"/>
              </w:rPr>
              <w:instrText>:</w:instrText>
            </w:r>
            <w:r w:rsidRPr="00B74E1B">
              <w:instrText xml:space="preserve"> </w:instrText>
            </w:r>
            <w:r w:rsidRPr="00EC108E">
              <w:rPr>
                <w:b/>
                <w:bCs/>
                <w:i/>
                <w:color w:val="FF0000"/>
              </w:rPr>
              <w:instrText>Review of Research and Social Intervention</w:instrText>
            </w:r>
            <w:r>
              <w:rPr>
                <w:rFonts w:eastAsia="SimSun" w:hint="eastAsia"/>
                <w:b/>
                <w:bCs/>
                <w:i/>
                <w:color w:val="FF0000"/>
                <w:lang w:eastAsia="zh-CN"/>
              </w:rPr>
              <w:instrText>*</w:instrText>
            </w:r>
            <w:r w:rsidRPr="00B74E1B">
              <w:instrText xml:space="preserve">" </w:instrText>
            </w:r>
            <w:r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6C67C3" w:rsidRPr="00B74E1B" w:rsidRDefault="006C67C3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Cs w:val="24"/>
              </w:rPr>
            </w:pPr>
            <w:r w:rsidRPr="00B74E1B">
              <w:rPr>
                <w:b/>
                <w:szCs w:val="24"/>
              </w:rPr>
              <w:t>/</w:t>
            </w:r>
          </w:p>
          <w:p w:rsidR="004D4E60" w:rsidRDefault="004D4E60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1.354</w:t>
            </w:r>
          </w:p>
          <w:p w:rsidR="006C67C3" w:rsidRPr="004D4E60" w:rsidRDefault="006C67C3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auto"/>
                <w:szCs w:val="24"/>
              </w:rPr>
            </w:pPr>
            <w:r w:rsidRPr="00C10EF2">
              <w:rPr>
                <w:color w:val="auto"/>
                <w:szCs w:val="24"/>
              </w:rPr>
              <w:t>1.186</w:t>
            </w:r>
          </w:p>
          <w:p w:rsidR="006C67C3" w:rsidRPr="00B74E1B" w:rsidRDefault="006C67C3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 w:rsidRPr="0020783C">
              <w:rPr>
                <w:color w:val="auto"/>
                <w:szCs w:val="24"/>
              </w:rPr>
              <w:t>0.789</w:t>
            </w:r>
          </w:p>
          <w:p w:rsidR="006C67C3" w:rsidRPr="00B74E1B" w:rsidRDefault="006C67C3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 w:rsidRPr="00B74E1B">
              <w:rPr>
                <w:b/>
                <w:color w:val="auto"/>
                <w:szCs w:val="24"/>
              </w:rPr>
              <w:t>/</w:t>
            </w:r>
          </w:p>
          <w:p w:rsidR="006C67C3" w:rsidRPr="00B74E1B" w:rsidRDefault="006C67C3" w:rsidP="006C67C3">
            <w:pPr>
              <w:pStyle w:val="BodyText2"/>
              <w:widowControl w:val="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szCs w:val="24"/>
              </w:rPr>
            </w:pPr>
            <w:r w:rsidRPr="00B74E1B">
              <w:rPr>
                <w:b/>
                <w:color w:val="auto"/>
                <w:szCs w:val="24"/>
              </w:rPr>
              <w:t>/</w:t>
            </w:r>
          </w:p>
        </w:tc>
        <w:tc>
          <w:tcPr>
            <w:tcW w:w="1170" w:type="dxa"/>
          </w:tcPr>
          <w:p w:rsidR="006C67C3" w:rsidRPr="004D1661" w:rsidRDefault="006C67C3" w:rsidP="006C67C3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6C67C3" w:rsidRPr="00001ADD" w:rsidRDefault="006C67C3" w:rsidP="006C67C3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</w:t>
            </w:r>
          </w:p>
          <w:p w:rsidR="006C67C3" w:rsidRPr="00B74E1B" w:rsidRDefault="006C67C3" w:rsidP="006C67C3">
            <w:pPr>
              <w:jc w:val="center"/>
            </w:pPr>
            <w:r>
              <w:t>(2003 – 2011)</w:t>
            </w:r>
          </w:p>
        </w:tc>
        <w:tc>
          <w:tcPr>
            <w:tcW w:w="990" w:type="dxa"/>
          </w:tcPr>
          <w:p w:rsidR="006C67C3" w:rsidRPr="00B74E1B" w:rsidRDefault="006C67C3" w:rsidP="006C67C3">
            <w:pPr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6C67C3" w:rsidRDefault="006C67C3" w:rsidP="006C67C3">
            <w:r w:rsidRPr="00B74E1B">
              <w:t xml:space="preserve">Holt Romania </w:t>
            </w:r>
            <w:proofErr w:type="spellStart"/>
            <w:r w:rsidRPr="00B74E1B">
              <w:t>Fcsscf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Filiala</w:t>
            </w:r>
            <w:proofErr w:type="spellEnd"/>
            <w:r w:rsidRPr="00B74E1B">
              <w:t xml:space="preserve">, </w:t>
            </w:r>
          </w:p>
          <w:p w:rsidR="006C67C3" w:rsidRDefault="006C67C3" w:rsidP="006C67C3">
            <w:r w:rsidRPr="00B74E1B">
              <w:t xml:space="preserve">Iasi </w:t>
            </w:r>
            <w:proofErr w:type="spellStart"/>
            <w:r w:rsidRPr="00B74E1B">
              <w:t>Str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Bistrita</w:t>
            </w:r>
            <w:proofErr w:type="spellEnd"/>
            <w:r w:rsidRPr="00B74E1B">
              <w:t xml:space="preserve">, Nr 7, </w:t>
            </w:r>
            <w:proofErr w:type="spellStart"/>
            <w:r w:rsidRPr="00B74E1B">
              <w:t>Bl</w:t>
            </w:r>
            <w:proofErr w:type="spellEnd"/>
            <w:r w:rsidRPr="00B74E1B">
              <w:t xml:space="preserve"> B13, </w:t>
            </w:r>
            <w:proofErr w:type="spellStart"/>
            <w:r w:rsidRPr="00B74E1B">
              <w:t>Parter</w:t>
            </w:r>
            <w:proofErr w:type="spellEnd"/>
            <w:r w:rsidRPr="00B74E1B">
              <w:t xml:space="preserve">, AP 3, IASI 00000, </w:t>
            </w:r>
          </w:p>
          <w:p w:rsidR="006C67C3" w:rsidRPr="00B74E1B" w:rsidRDefault="006C67C3" w:rsidP="006C67C3">
            <w:r w:rsidRPr="00B74E1B">
              <w:t>Romania</w:t>
            </w:r>
          </w:p>
          <w:p w:rsidR="006C67C3" w:rsidRDefault="006C67C3" w:rsidP="006C67C3">
            <w:pPr>
              <w:rPr>
                <w:rFonts w:eastAsia="SimSun"/>
                <w:lang w:eastAsia="zh-CN"/>
              </w:rPr>
            </w:pPr>
          </w:p>
          <w:p w:rsidR="006C67C3" w:rsidRPr="00EC108E" w:rsidRDefault="006C67C3" w:rsidP="006C67C3">
            <w:pPr>
              <w:rPr>
                <w:rFonts w:eastAsia="SimSun"/>
                <w:lang w:eastAsia="zh-CN"/>
              </w:rPr>
            </w:pPr>
          </w:p>
        </w:tc>
        <w:tc>
          <w:tcPr>
            <w:tcW w:w="4032" w:type="dxa"/>
          </w:tcPr>
          <w:p w:rsidR="006C67C3" w:rsidRDefault="00F23C7C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hyperlink r:id="rId450" w:history="1">
              <w:r w:rsidR="006C67C3" w:rsidRPr="004D1661">
                <w:rPr>
                  <w:rStyle w:val="Hyperlink"/>
                </w:rPr>
                <w:t>http://www.rcis.ro/en.html</w:t>
              </w:r>
            </w:hyperlink>
          </w:p>
          <w:p w:rsidR="006C67C3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</w:p>
          <w:p w:rsidR="006C67C3" w:rsidRPr="00EC108E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color w:val="FF0066"/>
                <w:lang w:eastAsia="zh-CN"/>
              </w:rPr>
            </w:pPr>
            <w:r w:rsidRPr="00826212">
              <w:rPr>
                <w:color w:val="FF00FF"/>
              </w:rPr>
              <w:t>E-Submission:</w:t>
            </w:r>
          </w:p>
          <w:p w:rsidR="006C67C3" w:rsidRPr="00EC108E" w:rsidRDefault="006C67C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eastAsia="SimSun"/>
                <w:lang w:eastAsia="zh-CN"/>
              </w:rPr>
            </w:pPr>
            <w:r w:rsidRPr="00EC108E">
              <w:rPr>
                <w:color w:val="000000"/>
              </w:rPr>
              <w:t xml:space="preserve">Stefan </w:t>
            </w:r>
            <w:proofErr w:type="spellStart"/>
            <w:r w:rsidRPr="00EC108E">
              <w:rPr>
                <w:color w:val="000000"/>
              </w:rPr>
              <w:t>Cojocaru</w:t>
            </w:r>
            <w:proofErr w:type="spellEnd"/>
            <w:r w:rsidRPr="00EC108E">
              <w:rPr>
                <w:color w:val="000000"/>
              </w:rPr>
              <w:t xml:space="preserve"> at</w:t>
            </w:r>
            <w:r>
              <w:rPr>
                <w:rFonts w:eastAsia="SimSun" w:hint="eastAsia"/>
                <w:color w:val="000000"/>
                <w:lang w:eastAsia="zh-CN"/>
              </w:rPr>
              <w:t xml:space="preserve"> </w:t>
            </w:r>
            <w:hyperlink r:id="rId451" w:history="1">
              <w:r w:rsidRPr="00290537">
                <w:rPr>
                  <w:rStyle w:val="Hyperlink"/>
                </w:rPr>
                <w:t>contact@stefancojocaru.ro</w:t>
              </w:r>
            </w:hyperlink>
            <w:r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C55439" w:rsidRDefault="00BD4FFD" w:rsidP="0089654B">
            <w:pPr>
              <w:rPr>
                <w:b/>
                <w:i/>
              </w:rPr>
            </w:pPr>
            <w:bookmarkStart w:id="334" w:name="RuralSocialWorkJournal"/>
            <w:r w:rsidRPr="00C55439">
              <w:rPr>
                <w:b/>
                <w:i/>
              </w:rPr>
              <w:t>Rural Social Work Journal</w:t>
            </w:r>
            <w:bookmarkEnd w:id="334"/>
            <w:r w:rsidR="00E34DCE" w:rsidRPr="00C55439">
              <w:rPr>
                <w:b/>
                <w:i/>
              </w:rPr>
              <w:fldChar w:fldCharType="begin"/>
            </w:r>
            <w:r w:rsidRPr="00C55439">
              <w:instrText xml:space="preserve"> XE "Rural Social Work: Rural Social Work Journal" </w:instrText>
            </w:r>
            <w:r w:rsidR="00E34DCE" w:rsidRPr="00C55439">
              <w:rPr>
                <w:b/>
                <w:i/>
              </w:rPr>
              <w:fldChar w:fldCharType="end"/>
            </w:r>
          </w:p>
          <w:p w:rsidR="00BD4FFD" w:rsidRPr="00C55439" w:rsidRDefault="00BD4F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rStyle w:val="prodauthor"/>
              </w:rPr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016E55" w:rsidP="00001ADD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001ADD">
              <w:rPr>
                <w:b/>
                <w:bCs/>
                <w:color w:val="E36C0A" w:themeColor="accent6" w:themeShade="BF"/>
              </w:rPr>
              <w:t>1</w:t>
            </w:r>
          </w:p>
          <w:p w:rsidR="00016E55" w:rsidRPr="00B74E1B" w:rsidRDefault="00016E55" w:rsidP="00001ADD">
            <w:pPr>
              <w:jc w:val="center"/>
              <w:rPr>
                <w:bCs/>
              </w:rPr>
            </w:pPr>
            <w:r>
              <w:rPr>
                <w:bCs/>
              </w:rPr>
              <w:t>(2004)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0" w:type="dxa"/>
          </w:tcPr>
          <w:p w:rsidR="003822F8" w:rsidRPr="0088416E" w:rsidRDefault="003822F8" w:rsidP="0088416E">
            <w:r w:rsidRPr="0088416E">
              <w:t>Dr. Brian Cheers</w:t>
            </w:r>
          </w:p>
          <w:p w:rsidR="003822F8" w:rsidRPr="0088416E" w:rsidRDefault="003822F8" w:rsidP="0088416E">
            <w:r w:rsidRPr="0088416E">
              <w:t>Editor-in-Chief</w:t>
            </w:r>
          </w:p>
          <w:p w:rsidR="003822F8" w:rsidRPr="0088416E" w:rsidRDefault="003822F8" w:rsidP="0088416E">
            <w:r w:rsidRPr="0088416E">
              <w:t xml:space="preserve">University of South Australia, </w:t>
            </w:r>
          </w:p>
          <w:p w:rsidR="0088416E" w:rsidRDefault="003822F8" w:rsidP="0088416E">
            <w:proofErr w:type="spellStart"/>
            <w:r w:rsidRPr="0088416E">
              <w:t>Whyalla</w:t>
            </w:r>
            <w:proofErr w:type="spellEnd"/>
            <w:r w:rsidRPr="0088416E">
              <w:t xml:space="preserve"> Campus, </w:t>
            </w:r>
          </w:p>
          <w:p w:rsidR="0088416E" w:rsidRDefault="0088416E" w:rsidP="0088416E">
            <w:r w:rsidRPr="0088416E">
              <w:t xml:space="preserve">Nicholson Avenue </w:t>
            </w:r>
            <w:proofErr w:type="spellStart"/>
            <w:r w:rsidRPr="0088416E">
              <w:t>Whyalla</w:t>
            </w:r>
            <w:proofErr w:type="spellEnd"/>
            <w:r w:rsidRPr="0088416E">
              <w:t xml:space="preserve"> Norrie, SA 5608</w:t>
            </w:r>
          </w:p>
          <w:p w:rsidR="007F1496" w:rsidRPr="0088416E" w:rsidRDefault="007F1496" w:rsidP="0088416E"/>
        </w:tc>
        <w:tc>
          <w:tcPr>
            <w:tcW w:w="4032" w:type="dxa"/>
          </w:tcPr>
          <w:p w:rsidR="00BD4FFD" w:rsidRPr="00B74E1B" w:rsidRDefault="00F23C7C" w:rsidP="0089654B">
            <w:hyperlink r:id="rId452" w:history="1">
              <w:r w:rsidR="00BD4FFD" w:rsidRPr="0088416E">
                <w:rPr>
                  <w:rStyle w:val="Hyperlink"/>
                </w:rPr>
                <w:t>http://www.stthomasu.ca/academic/scwk/rural/journal/notice.htm</w:t>
              </w:r>
            </w:hyperlink>
          </w:p>
          <w:p w:rsidR="00BD4FFD" w:rsidRPr="00B74E1B" w:rsidRDefault="00BD4FFD" w:rsidP="0089654B"/>
          <w:p w:rsidR="00BD4FFD" w:rsidRDefault="00BD4FFD" w:rsidP="0089654B">
            <w:pPr>
              <w:widowControl/>
              <w:spacing w:after="58"/>
            </w:pPr>
            <w:r w:rsidRPr="00B74E1B">
              <w:t>Mail three copies of  manuscript with subscription form to the address</w:t>
            </w:r>
          </w:p>
          <w:p w:rsidR="00BD4FFD" w:rsidRPr="00B74E1B" w:rsidRDefault="00BD4FFD" w:rsidP="0089654B">
            <w:pPr>
              <w:widowControl/>
              <w:spacing w:after="58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C55439" w:rsidRDefault="00BD4FFD" w:rsidP="0089654B">
            <w:pPr>
              <w:rPr>
                <w:b/>
                <w:i/>
              </w:rPr>
            </w:pPr>
            <w:bookmarkStart w:id="335" w:name="RuralSocietyJournal"/>
            <w:r w:rsidRPr="00C55439">
              <w:rPr>
                <w:b/>
                <w:i/>
              </w:rPr>
              <w:lastRenderedPageBreak/>
              <w:t>Rural Society Journal</w:t>
            </w:r>
            <w:bookmarkEnd w:id="335"/>
            <w:r w:rsidR="00E34DCE" w:rsidRPr="00C55439">
              <w:rPr>
                <w:b/>
                <w:i/>
              </w:rPr>
              <w:fldChar w:fldCharType="begin"/>
            </w:r>
            <w:r w:rsidRPr="00C55439">
              <w:instrText xml:space="preserve"> XE "Rural Social Work: Rural Society Journal" </w:instrText>
            </w:r>
            <w:r w:rsidR="00E34DCE" w:rsidRPr="00C55439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B74E1B" w:rsidRDefault="00016E55" w:rsidP="00001ADD">
            <w:pPr>
              <w:jc w:val="center"/>
            </w:pPr>
            <w:r>
              <w:t>/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jc w:val="center"/>
            </w:pPr>
            <w:r>
              <w:t>/</w:t>
            </w:r>
          </w:p>
        </w:tc>
        <w:tc>
          <w:tcPr>
            <w:tcW w:w="4140" w:type="dxa"/>
          </w:tcPr>
          <w:p w:rsidR="00BD4FFD" w:rsidRPr="00B74E1B" w:rsidRDefault="00BD4FFD" w:rsidP="0069010D">
            <w:r w:rsidRPr="00B74E1B">
              <w:t>Dr. Angela Ragusa</w:t>
            </w:r>
          </w:p>
          <w:p w:rsidR="00BD4FFD" w:rsidRPr="00B74E1B" w:rsidRDefault="00BD4FFD" w:rsidP="0069010D">
            <w:r w:rsidRPr="00B74E1B">
              <w:t xml:space="preserve">Charles </w:t>
            </w:r>
            <w:proofErr w:type="spellStart"/>
            <w:r w:rsidRPr="00B74E1B">
              <w:t>Sturt</w:t>
            </w:r>
            <w:proofErr w:type="spellEnd"/>
            <w:r w:rsidRPr="00B74E1B">
              <w:t xml:space="preserve"> University</w:t>
            </w:r>
          </w:p>
          <w:p w:rsidR="00BD4FFD" w:rsidRPr="00B74E1B" w:rsidRDefault="00BD4FFD" w:rsidP="0069010D">
            <w:proofErr w:type="spellStart"/>
            <w:r w:rsidRPr="00B74E1B">
              <w:t>Wagga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Wagga</w:t>
            </w:r>
            <w:proofErr w:type="spellEnd"/>
            <w:r w:rsidRPr="00B74E1B">
              <w:t>, NSW</w:t>
            </w:r>
          </w:p>
          <w:p w:rsidR="00BD4FFD" w:rsidRPr="00B74E1B" w:rsidRDefault="00BD4FFD" w:rsidP="0069010D">
            <w:r w:rsidRPr="00B74E1B">
              <w:t xml:space="preserve">PO Box 1027 </w:t>
            </w:r>
            <w:proofErr w:type="spellStart"/>
            <w:r w:rsidRPr="00B74E1B">
              <w:t>Maleny</w:t>
            </w:r>
            <w:proofErr w:type="spellEnd"/>
            <w:r w:rsidRPr="00B74E1B">
              <w:t xml:space="preserve"> </w:t>
            </w:r>
            <w:r w:rsidRPr="00B74E1B">
              <w:br/>
              <w:t xml:space="preserve">Queensland 4552 Australia </w:t>
            </w:r>
            <w:r w:rsidRPr="00B74E1B">
              <w:br/>
              <w:t xml:space="preserve">Phone: +61-7-5435-2900 </w:t>
            </w:r>
            <w:r w:rsidRPr="00B74E1B">
              <w:br/>
              <w:t>Fax: +61-7-5435-2911</w:t>
            </w:r>
          </w:p>
        </w:tc>
        <w:tc>
          <w:tcPr>
            <w:tcW w:w="4032" w:type="dxa"/>
          </w:tcPr>
          <w:p w:rsidR="00BD4FFD" w:rsidRPr="00B74E1B" w:rsidRDefault="00F23C7C" w:rsidP="0069010D">
            <w:hyperlink r:id="rId453" w:history="1">
              <w:r w:rsidR="00BD4FFD" w:rsidRPr="004D1661">
                <w:rPr>
                  <w:rStyle w:val="Hyperlink"/>
                </w:rPr>
                <w:t>http://rsj.e-contentmanagement.com/page/4/submit-papers</w:t>
              </w:r>
            </w:hyperlink>
          </w:p>
          <w:p w:rsidR="00BD4FFD" w:rsidRPr="00B74E1B" w:rsidRDefault="00BD4FFD" w:rsidP="0069010D"/>
          <w:p w:rsidR="00BD4FFD" w:rsidRPr="00CE20F1" w:rsidRDefault="00BD4FFD" w:rsidP="0069010D">
            <w:pPr>
              <w:rPr>
                <w:color w:val="0000FF"/>
              </w:rPr>
            </w:pPr>
            <w:r w:rsidRPr="00CE20F1">
              <w:rPr>
                <w:color w:val="0000FF"/>
              </w:rPr>
              <w:t>Online Submission:</w:t>
            </w:r>
          </w:p>
          <w:p w:rsidR="00BD4FFD" w:rsidRPr="00B74E1B" w:rsidRDefault="00F23C7C" w:rsidP="0069010D">
            <w:hyperlink r:id="rId454" w:history="1">
              <w:r w:rsidR="00BD4FFD" w:rsidRPr="004D1661">
                <w:rPr>
                  <w:rStyle w:val="Hyperlink"/>
                </w:rPr>
                <w:t>http://ojs.e-contentmanagement.com/index.php/rsj/index</w:t>
              </w:r>
            </w:hyperlink>
          </w:p>
          <w:p w:rsidR="00BD4FFD" w:rsidRPr="00B74E1B" w:rsidRDefault="00BD4FFD" w:rsidP="0069010D">
            <w:pPr>
              <w:widowControl/>
              <w:spacing w:after="58"/>
            </w:pPr>
          </w:p>
        </w:tc>
      </w:tr>
      <w:tr w:rsidR="00BD4FFD" w:rsidRPr="00B74E1B" w:rsidTr="007F1496">
        <w:trPr>
          <w:cantSplit/>
          <w:trHeight w:val="1920"/>
        </w:trPr>
        <w:tc>
          <w:tcPr>
            <w:tcW w:w="1908" w:type="dxa"/>
          </w:tcPr>
          <w:p w:rsidR="00BD4FFD" w:rsidRPr="00B74E1B" w:rsidRDefault="00BD4F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336" w:name="SchoolSocialWorkJournal"/>
            <w:r w:rsidRPr="00B74E1B">
              <w:rPr>
                <w:b/>
                <w:i/>
                <w:iCs/>
              </w:rPr>
              <w:t>School Social Work Journal</w:t>
            </w:r>
            <w:bookmarkEnd w:id="336"/>
            <w:r w:rsidR="00E34DCE" w:rsidRPr="00B74E1B">
              <w:rPr>
                <w:b/>
                <w:i/>
                <w:iCs/>
              </w:rPr>
              <w:fldChar w:fldCharType="begin"/>
            </w:r>
            <w:r w:rsidRPr="00B74E1B">
              <w:instrText xml:space="preserve"> XE "Child Welfare:School Social Work Journal" </w:instrText>
            </w:r>
            <w:r w:rsidR="00E34DCE" w:rsidRPr="00B74E1B">
              <w:rPr>
                <w:b/>
                <w:i/>
                <w:iCs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jc w:val="center"/>
            </w:pPr>
            <w:r w:rsidRPr="00B74E1B">
              <w:t>/</w:t>
            </w:r>
          </w:p>
          <w:p w:rsidR="00BD4FFD" w:rsidRPr="00B74E1B" w:rsidRDefault="00BD4FFD" w:rsidP="004D1661"/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016E55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8</w:t>
            </w:r>
          </w:p>
          <w:p w:rsidR="00016E55" w:rsidRPr="00B74E1B" w:rsidRDefault="00016E55" w:rsidP="00001ADD">
            <w:pPr>
              <w:widowControl/>
              <w:jc w:val="center"/>
            </w:pPr>
            <w:r>
              <w:t>(1976 – 2011)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widowControl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</w:pPr>
            <w:r w:rsidRPr="00B74E1B">
              <w:t xml:space="preserve">Carol </w:t>
            </w:r>
            <w:proofErr w:type="spellStart"/>
            <w:r w:rsidRPr="00B74E1B">
              <w:t>Massat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Pr>
              <w:widowControl/>
            </w:pPr>
            <w:r w:rsidRPr="00B74E1B">
              <w:t>Jane Addams College of Social Work (M/C 309)</w:t>
            </w:r>
            <w:r w:rsidRPr="00B74E1B">
              <w:br/>
              <w:t>University of Illinois at Chicago</w:t>
            </w:r>
          </w:p>
          <w:p w:rsidR="00BD4FFD" w:rsidRPr="00B74E1B" w:rsidRDefault="00BD4FFD" w:rsidP="00932510">
            <w:r w:rsidRPr="00B74E1B">
              <w:t>1040 W. Harrison St., Rm. 4038 ECSW, Chicago, IL 60607-7134, USA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455" w:history="1">
              <w:r w:rsidRPr="004D1661">
                <w:rPr>
                  <w:rStyle w:val="Hyperlink"/>
                </w:rPr>
                <w:t>cmassat@uic.edu</w:t>
              </w:r>
            </w:hyperlink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spacing w:after="58"/>
            </w:pPr>
            <w:hyperlink r:id="rId456" w:history="1">
              <w:r w:rsidR="00503986" w:rsidRPr="00290537">
                <w:rPr>
                  <w:rStyle w:val="Hyperlink"/>
                </w:rPr>
                <w:t>http://www.iassw.org/journal</w:t>
              </w:r>
            </w:hyperlink>
            <w:r w:rsidR="00503986">
              <w:t xml:space="preserve"> </w:t>
            </w:r>
            <w:r w:rsidR="00BD4FFD" w:rsidRPr="00B74E1B">
              <w:t xml:space="preserve"> </w:t>
            </w:r>
          </w:p>
          <w:p w:rsidR="0088416E" w:rsidRPr="00B74E1B" w:rsidRDefault="0088416E" w:rsidP="00932510">
            <w:pPr>
              <w:widowControl/>
              <w:spacing w:after="58"/>
            </w:pPr>
          </w:p>
          <w:p w:rsidR="00BD4FFD" w:rsidRPr="0088416E" w:rsidRDefault="0088416E" w:rsidP="0088416E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spacing w:after="58"/>
            </w:pPr>
            <w:hyperlink r:id="rId457" w:history="1">
              <w:r w:rsidR="00503986" w:rsidRPr="00290537">
                <w:rPr>
                  <w:rStyle w:val="Hyperlink"/>
                </w:rPr>
                <w:t>http://www-3.cc.uic.edu/htbin/cgiwrap/bin/ojs/index.php/SSWJ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  <w:trHeight w:val="285"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337" w:name="SexualAbuseAJournalofResearchandTreatmen"/>
            <w:r w:rsidRPr="00B74E1B">
              <w:rPr>
                <w:b/>
                <w:i/>
              </w:rPr>
              <w:t>Sexual Abuse: A Journal of Research and Treatment</w:t>
            </w:r>
            <w:bookmarkEnd w:id="337"/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"Child Welfare:Sexual abuse A Journal of Research and Treatment" </w:instrText>
            </w:r>
            <w:r w:rsidR="00E34DCE" w:rsidRPr="00B74E1B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674E9C" w:rsidRDefault="00674E9C" w:rsidP="006F5968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2.440</w:t>
            </w:r>
          </w:p>
          <w:p w:rsidR="00BD4FFD" w:rsidRPr="00E14698" w:rsidRDefault="00674E9C" w:rsidP="006F5968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2.420</w:t>
            </w:r>
          </w:p>
          <w:p w:rsidR="00C961FD" w:rsidRPr="00691638" w:rsidRDefault="00C961FD" w:rsidP="006F5968">
            <w:pPr>
              <w:jc w:val="center"/>
            </w:pPr>
            <w:r w:rsidRPr="00C10EF2">
              <w:t>1.538</w:t>
            </w:r>
          </w:p>
          <w:p w:rsidR="00BD4FFD" w:rsidRPr="006F5968" w:rsidRDefault="00BD4FFD" w:rsidP="006F5968">
            <w:pPr>
              <w:jc w:val="center"/>
              <w:rPr>
                <w:b/>
              </w:rPr>
            </w:pPr>
            <w:r w:rsidRPr="00C961FD">
              <w:t>1.500</w:t>
            </w:r>
          </w:p>
          <w:p w:rsidR="00BD4FFD" w:rsidRPr="006F5968" w:rsidRDefault="00BD4FFD" w:rsidP="006F5968">
            <w:pPr>
              <w:jc w:val="center"/>
            </w:pPr>
            <w:r w:rsidRPr="006F5968">
              <w:t>2.208</w:t>
            </w:r>
          </w:p>
          <w:p w:rsidR="00BD4FFD" w:rsidRPr="006F5968" w:rsidRDefault="00BD4FFD" w:rsidP="006F5968">
            <w:pPr>
              <w:jc w:val="center"/>
            </w:pPr>
            <w:r w:rsidRPr="006F5968">
              <w:t>1.151</w:t>
            </w:r>
          </w:p>
          <w:p w:rsidR="00BD4FFD" w:rsidRPr="006F5968" w:rsidRDefault="00BD4FFD" w:rsidP="006F5968">
            <w:pPr>
              <w:jc w:val="center"/>
            </w:pPr>
            <w:r w:rsidRPr="006F5968">
              <w:t>1.643</w:t>
            </w:r>
          </w:p>
          <w:p w:rsidR="00BD4FFD" w:rsidRPr="00B74E1B" w:rsidRDefault="00BD4FFD" w:rsidP="006F5968">
            <w:pPr>
              <w:jc w:val="center"/>
              <w:rPr>
                <w:rStyle w:val="bodytext1"/>
              </w:rPr>
            </w:pPr>
            <w:r w:rsidRPr="006F5968">
              <w:t>1.849</w:t>
            </w: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FB6F45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AA42AD">
            <w:pPr>
              <w:jc w:val="center"/>
            </w:pPr>
            <w:r>
              <w:t>(1995 – 201</w:t>
            </w:r>
            <w:r w:rsidR="00FB6F45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16E5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68</w:t>
            </w:r>
          </w:p>
          <w:p w:rsidR="00016E55" w:rsidRPr="00B74E1B" w:rsidRDefault="00016E5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(1988 – 2012)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99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Association for the Treatment of Sexual Abusers</w:t>
            </w:r>
            <w:r w:rsidRPr="00B74E1B">
              <w:br/>
              <w:t>James Cantor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B74E1B">
              <w:t>4900 S.W. Griffith Drive, Suite 274</w:t>
            </w:r>
            <w:r w:rsidRPr="00B74E1B">
              <w:br/>
              <w:t>Beaverton, Oregon U.S.A. 97005</w:t>
            </w:r>
            <w:r w:rsidRPr="00B74E1B">
              <w:br/>
              <w:t>Phone: (503) 643-1023</w:t>
            </w:r>
            <w:r w:rsidRPr="00B74E1B">
              <w:br/>
              <w:t>Fax: (503) 643-5084</w:t>
            </w:r>
            <w:r w:rsidRPr="00B74E1B">
              <w:br/>
              <w:t xml:space="preserve">E-Mail: </w:t>
            </w:r>
            <w:hyperlink r:id="rId458" w:history="1">
              <w:r w:rsidRPr="004D1661">
                <w:rPr>
                  <w:rStyle w:val="Hyperlink"/>
                </w:rPr>
                <w:t>atsa@atsa.com</w:t>
              </w:r>
            </w:hyperlink>
          </w:p>
          <w:p w:rsidR="007F1496" w:rsidRPr="007F1496" w:rsidRDefault="007F1496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rStyle w:val="bodytext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59" w:history="1">
              <w:r w:rsidR="00503986" w:rsidRPr="00290537">
                <w:rPr>
                  <w:rStyle w:val="Hyperlink"/>
                </w:rPr>
                <w:t>http://sax.sagepub.com/</w:t>
              </w:r>
            </w:hyperlink>
            <w:r w:rsidR="00503986">
              <w:t xml:space="preserve"> </w:t>
            </w:r>
            <w:r w:rsidR="0088416E" w:rsidRPr="0088416E">
              <w:t xml:space="preserve"> </w:t>
            </w:r>
          </w:p>
          <w:p w:rsidR="0088416E" w:rsidRPr="00B74E1B" w:rsidRDefault="0088416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0" w:history="1">
              <w:r w:rsidR="00BD4FFD" w:rsidRPr="004D1661">
                <w:rPr>
                  <w:rStyle w:val="Hyperlink"/>
                </w:rPr>
                <w:t>http://mc.manuscriptcentral.com/sajrt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38" w:name="SignsJournalofWomeninCultureandSociety"/>
            <w:r w:rsidRPr="00B74E1B">
              <w:rPr>
                <w:b/>
                <w:i/>
              </w:rPr>
              <w:lastRenderedPageBreak/>
              <w:t>Signs: Journal of Women in Culture and Society</w:t>
            </w:r>
            <w:bookmarkEnd w:id="338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 Signs: Journal of Women in Culture and Society"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23309B" w:rsidRDefault="00C961FD" w:rsidP="004D1661">
            <w:pPr>
              <w:jc w:val="center"/>
              <w:rPr>
                <w:b/>
                <w:color w:val="0000FF"/>
                <w:u w:val="single"/>
                <w:lang w:eastAsia="zh-TW"/>
              </w:rPr>
            </w:pPr>
            <w:r>
              <w:rPr>
                <w:b/>
                <w:color w:val="0000FF"/>
                <w:u w:val="single"/>
                <w:lang w:eastAsia="zh-TW"/>
              </w:rPr>
              <w:t>0.</w:t>
            </w:r>
            <w:r w:rsidR="0023309B">
              <w:rPr>
                <w:b/>
                <w:color w:val="0000FF"/>
                <w:u w:val="single"/>
                <w:lang w:eastAsia="zh-TW"/>
              </w:rPr>
              <w:t>669</w:t>
            </w:r>
          </w:p>
          <w:p w:rsidR="00BD4FFD" w:rsidRPr="00D73B1D" w:rsidRDefault="0023309B" w:rsidP="004D1661">
            <w:pPr>
              <w:jc w:val="center"/>
              <w:rPr>
                <w:b/>
                <w:color w:val="0000FF"/>
                <w:u w:val="single"/>
                <w:lang w:eastAsia="zh-TW"/>
              </w:rPr>
            </w:pPr>
            <w:r w:rsidRPr="00C10EF2">
              <w:rPr>
                <w:b/>
                <w:lang w:eastAsia="zh-TW"/>
              </w:rPr>
              <w:t>0.556</w:t>
            </w:r>
          </w:p>
          <w:p w:rsidR="00C961FD" w:rsidRPr="00691638" w:rsidRDefault="00C961FD" w:rsidP="004D1661">
            <w:pPr>
              <w:jc w:val="center"/>
              <w:rPr>
                <w:lang w:eastAsia="zh-TW"/>
              </w:rPr>
            </w:pPr>
            <w:r w:rsidRPr="00C10EF2">
              <w:rPr>
                <w:lang w:eastAsia="zh-TW"/>
              </w:rPr>
              <w:t>0.458</w:t>
            </w:r>
          </w:p>
          <w:p w:rsidR="00BD4FFD" w:rsidRPr="00B74E1B" w:rsidRDefault="00BD4FFD" w:rsidP="004D1661">
            <w:pPr>
              <w:jc w:val="center"/>
              <w:rPr>
                <w:b/>
                <w:lang w:eastAsia="zh-TW"/>
              </w:rPr>
            </w:pPr>
            <w:r w:rsidRPr="00C961FD">
              <w:rPr>
                <w:lang w:eastAsia="zh-TW"/>
              </w:rPr>
              <w:t>0.554</w:t>
            </w:r>
          </w:p>
          <w:p w:rsidR="00BD4FFD" w:rsidRPr="00D73B1D" w:rsidRDefault="00BD4FFD" w:rsidP="004D1661">
            <w:pPr>
              <w:jc w:val="center"/>
              <w:rPr>
                <w:lang w:eastAsia="zh-TW"/>
              </w:rPr>
            </w:pPr>
            <w:r w:rsidRPr="00D73B1D">
              <w:rPr>
                <w:lang w:eastAsia="zh-TW"/>
              </w:rPr>
              <w:t>0.424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0.356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0.671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0.465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0.493</w:t>
            </w:r>
          </w:p>
          <w:p w:rsidR="00BD4FFD" w:rsidRPr="00B74E1B" w:rsidRDefault="00BD4FFD" w:rsidP="004D1661">
            <w:pPr>
              <w:jc w:val="center"/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005427">
              <w:rPr>
                <w:b/>
                <w:color w:val="E36C0A" w:themeColor="accent6" w:themeShade="BF"/>
              </w:rPr>
              <w:t>5</w:t>
            </w:r>
          </w:p>
          <w:p w:rsidR="00BD4FFD" w:rsidRDefault="00BD4FFD" w:rsidP="00AA42AD">
            <w:pPr>
              <w:jc w:val="center"/>
              <w:rPr>
                <w:lang w:eastAsia="zh-TW"/>
              </w:rPr>
            </w:pPr>
            <w:r>
              <w:t>(</w:t>
            </w:r>
            <w:r w:rsidRPr="00455309">
              <w:t>1979, 1985-1987, 1989, 1991, 1993, 1996, 1998</w:t>
            </w:r>
            <w:r>
              <w:t xml:space="preserve"> – 201</w:t>
            </w:r>
            <w:r w:rsidR="00005427">
              <w:t>2</w:t>
            </w:r>
            <w:r>
              <w:t>)</w:t>
            </w:r>
          </w:p>
          <w:p w:rsidR="00BD4FFD" w:rsidRPr="00051080" w:rsidRDefault="00BD4FFD" w:rsidP="00AA42AD">
            <w:pPr>
              <w:jc w:val="center"/>
              <w:rPr>
                <w:lang w:eastAsia="zh-TW"/>
              </w:rPr>
            </w:pPr>
          </w:p>
        </w:tc>
        <w:tc>
          <w:tcPr>
            <w:tcW w:w="1170" w:type="dxa"/>
          </w:tcPr>
          <w:p w:rsidR="00BD4FFD" w:rsidRPr="00001ADD" w:rsidRDefault="00016E5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</w:t>
            </w:r>
          </w:p>
          <w:p w:rsidR="00016E55" w:rsidRPr="00B74E1B" w:rsidRDefault="00016E55" w:rsidP="00001ADD">
            <w:pPr>
              <w:jc w:val="center"/>
            </w:pPr>
            <w:r>
              <w:t>(1975 – 2012)</w:t>
            </w:r>
          </w:p>
        </w:tc>
        <w:tc>
          <w:tcPr>
            <w:tcW w:w="990" w:type="dxa"/>
          </w:tcPr>
          <w:p w:rsidR="00BD4FFD" w:rsidRPr="00B74E1B" w:rsidRDefault="00016E55" w:rsidP="00001ADD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Mary </w:t>
            </w:r>
            <w:proofErr w:type="spellStart"/>
            <w:r w:rsidRPr="00B74E1B">
              <w:t>Hawkesworth</w:t>
            </w:r>
            <w:proofErr w:type="spellEnd"/>
            <w:r w:rsidRPr="00B74E1B">
              <w:t>, Editor</w:t>
            </w:r>
            <w:r w:rsidRPr="00B74E1B">
              <w:br/>
            </w:r>
            <w:r w:rsidRPr="00B74E1B">
              <w:rPr>
                <w:i/>
              </w:rPr>
              <w:t xml:space="preserve">Signs Journal </w:t>
            </w:r>
            <w:r w:rsidRPr="00B74E1B">
              <w:rPr>
                <w:i/>
              </w:rPr>
              <w:br/>
            </w:r>
            <w:r w:rsidRPr="00B74E1B">
              <w:t xml:space="preserve">Rutgers University </w:t>
            </w:r>
            <w:r w:rsidRPr="00B74E1B">
              <w:br/>
              <w:t>Voorhees Chapel, Room 8</w:t>
            </w:r>
          </w:p>
          <w:p w:rsidR="00BD4FFD" w:rsidRPr="00B74E1B" w:rsidRDefault="00BD4FFD" w:rsidP="00932510">
            <w:r w:rsidRPr="00B74E1B">
              <w:t>5 Chapel Drive</w:t>
            </w:r>
            <w:r w:rsidRPr="00B74E1B">
              <w:br/>
              <w:t>New Brunswick, NJ 08901, USA</w:t>
            </w:r>
          </w:p>
          <w:p w:rsidR="00BD4FFD" w:rsidRPr="00B74E1B" w:rsidRDefault="00BD4FFD" w:rsidP="00932510">
            <w:pPr>
              <w:rPr>
                <w:iCs/>
              </w:rPr>
            </w:pPr>
            <w:r w:rsidRPr="00B74E1B">
              <w:rPr>
                <w:iCs/>
              </w:rPr>
              <w:t>Tel: (732)-932-2841</w:t>
            </w:r>
          </w:p>
          <w:p w:rsidR="00BD4FFD" w:rsidRPr="00B74E1B" w:rsidRDefault="00BD4FFD" w:rsidP="00932510">
            <w:r w:rsidRPr="00B74E1B">
              <w:rPr>
                <w:iCs/>
              </w:rPr>
              <w:t>Fax: (732)-932-5732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461" w:history="1">
              <w:r w:rsidRPr="004D1661">
                <w:rPr>
                  <w:rStyle w:val="Hyperlink"/>
                </w:rPr>
                <w:t>signs@signs.rutgers.edu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2" w:history="1">
              <w:r w:rsidR="00BD4FFD" w:rsidRPr="004D1661">
                <w:rPr>
                  <w:rStyle w:val="Hyperlink"/>
                </w:rPr>
                <w:t>http://www.journals.uchicago.edu/Signs/home.html</w:t>
              </w:r>
            </w:hyperlink>
          </w:p>
          <w:p w:rsidR="00BD4FFD" w:rsidRPr="00B74E1B" w:rsidRDefault="00BD4FFD" w:rsidP="00932510">
            <w:pPr>
              <w:rPr>
                <w:color w:val="FF00FF"/>
              </w:rPr>
            </w:pPr>
          </w:p>
          <w:p w:rsidR="00BD4FFD" w:rsidRPr="00CE20F1" w:rsidRDefault="00BD4FFD" w:rsidP="00932510">
            <w:pPr>
              <w:rPr>
                <w:color w:val="0000FF"/>
              </w:rPr>
            </w:pPr>
            <w:r w:rsidRPr="00CE20F1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3" w:tgtFrame="_blank" w:history="1">
              <w:r w:rsidR="00BD4FFD" w:rsidRPr="004D1661">
                <w:rPr>
                  <w:rStyle w:val="Hyperlink"/>
                </w:rPr>
                <w:t>http://signs.edmgr.com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339" w:name="SmithCollegeStudiesinSocialWork"/>
            <w:r w:rsidRPr="00B74E1B">
              <w:rPr>
                <w:b/>
                <w:i/>
                <w:color w:val="FF0000"/>
              </w:rPr>
              <w:t>Smith College Studies in Social Work</w:t>
            </w:r>
            <w:bookmarkEnd w:id="339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</w:instrText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"</w:instrText>
            </w:r>
            <w:r w:rsidRPr="00B74E1B">
              <w:instrText>Social Work Practice (General):</w:instrText>
            </w:r>
            <w:r w:rsidRPr="00B74E1B">
              <w:rPr>
                <w:color w:val="FF0000"/>
              </w:rPr>
              <w:instrText xml:space="preserve">Smith College Studies in Social Work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4D4E60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B74E1B">
              <w:rPr>
                <w:b/>
                <w:color w:val="0000FF"/>
                <w:u w:val="single"/>
              </w:rPr>
              <w:t>0.</w:t>
            </w:r>
            <w:r w:rsidR="004D4E60">
              <w:rPr>
                <w:b/>
                <w:color w:val="0000FF"/>
                <w:u w:val="single"/>
              </w:rPr>
              <w:t>416</w:t>
            </w:r>
          </w:p>
          <w:p w:rsidR="00BD4FFD" w:rsidRPr="00C10EF2" w:rsidRDefault="004D4E6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C10EF2">
              <w:rPr>
                <w:b/>
              </w:rPr>
              <w:t>0.361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0.357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961FD">
              <w:t>0.125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0.097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0.100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0.068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0.081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0.093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051080">
              <w:rPr>
                <w:b/>
                <w:color w:val="E36C0A" w:themeColor="accent6" w:themeShade="BF"/>
              </w:rPr>
              <w:t>1</w:t>
            </w:r>
            <w:r w:rsidR="00D05266">
              <w:rPr>
                <w:b/>
                <w:color w:val="E36C0A" w:themeColor="accent6" w:themeShade="BF"/>
              </w:rPr>
              <w:t>1</w:t>
            </w:r>
          </w:p>
          <w:p w:rsidR="00BD4FFD" w:rsidRPr="004D1661" w:rsidRDefault="00BD4FFD" w:rsidP="00AA42AD">
            <w:pPr>
              <w:jc w:val="center"/>
            </w:pPr>
            <w:r>
              <w:t>(1996 – 201</w:t>
            </w:r>
            <w:r w:rsidR="00D0526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16E55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31</w:t>
            </w:r>
          </w:p>
          <w:p w:rsidR="00016E55" w:rsidRPr="00B74E1B" w:rsidRDefault="00016E55" w:rsidP="00001ADD">
            <w:pPr>
              <w:jc w:val="center"/>
            </w:pPr>
            <w:r>
              <w:t>(1930 – 2012)</w:t>
            </w:r>
          </w:p>
        </w:tc>
        <w:tc>
          <w:tcPr>
            <w:tcW w:w="990" w:type="dxa"/>
          </w:tcPr>
          <w:p w:rsidR="00BD4FFD" w:rsidRPr="00B74E1B" w:rsidRDefault="00825669" w:rsidP="00001ADD">
            <w:pPr>
              <w:jc w:val="center"/>
            </w:pPr>
            <w:r>
              <w:t>41</w:t>
            </w:r>
          </w:p>
        </w:tc>
        <w:tc>
          <w:tcPr>
            <w:tcW w:w="4140" w:type="dxa"/>
          </w:tcPr>
          <w:p w:rsidR="00BD4FFD" w:rsidRPr="00B74E1B" w:rsidRDefault="00BD4FFD" w:rsidP="00666213">
            <w:pPr>
              <w:rPr>
                <w:lang w:eastAsia="zh-TW"/>
              </w:rPr>
            </w:pPr>
            <w:r w:rsidRPr="00B74E1B">
              <w:t>Kathryn Basham, PhD, LICSW, Editor</w:t>
            </w:r>
          </w:p>
          <w:p w:rsidR="00BD4FFD" w:rsidRPr="00B74E1B" w:rsidRDefault="00BD4FFD" w:rsidP="00932510">
            <w:pPr>
              <w:rPr>
                <w:lang w:eastAsia="zh-TW"/>
              </w:rPr>
            </w:pPr>
            <w:r w:rsidRPr="00B74E1B">
              <w:t xml:space="preserve">Professor, </w:t>
            </w:r>
          </w:p>
          <w:p w:rsidR="00BD4FFD" w:rsidRPr="00B74E1B" w:rsidRDefault="00BD4FFD" w:rsidP="00932510">
            <w:pPr>
              <w:rPr>
                <w:lang w:eastAsia="zh-TW"/>
              </w:rPr>
            </w:pPr>
            <w:r w:rsidRPr="00B74E1B">
              <w:t xml:space="preserve">Smith College School for Social Work, </w:t>
            </w:r>
          </w:p>
          <w:p w:rsidR="00BD4FFD" w:rsidRPr="00B74E1B" w:rsidRDefault="00BD4FFD" w:rsidP="00932510">
            <w:pPr>
              <w:rPr>
                <w:lang w:eastAsia="zh-TW"/>
              </w:rPr>
            </w:pPr>
            <w:r w:rsidRPr="00B74E1B">
              <w:t xml:space="preserve">Lilly Hall, </w:t>
            </w:r>
          </w:p>
          <w:p w:rsidR="00BD4FFD" w:rsidRPr="00B74E1B" w:rsidRDefault="00BD4FFD" w:rsidP="00932510">
            <w:pPr>
              <w:rPr>
                <w:lang w:eastAsia="zh-TW"/>
              </w:rPr>
            </w:pPr>
            <w:r w:rsidRPr="00B74E1B">
              <w:t>Northampton, MA 01063</w:t>
            </w:r>
            <w:r w:rsidRPr="00B74E1B">
              <w:rPr>
                <w:lang w:eastAsia="zh-TW"/>
              </w:rPr>
              <w:t>, USA</w:t>
            </w:r>
          </w:p>
          <w:p w:rsidR="00BD4FFD" w:rsidRPr="00B74E1B" w:rsidRDefault="00BD4FFD" w:rsidP="00932510">
            <w:r w:rsidRPr="00B74E1B">
              <w:t xml:space="preserve">Email: </w:t>
            </w:r>
            <w:hyperlink r:id="rId464" w:history="1">
              <w:r w:rsidRPr="004D1661">
                <w:rPr>
                  <w:rStyle w:val="Hyperlink"/>
                </w:rPr>
                <w:t>kbasham@email.smith.edu</w:t>
              </w:r>
            </w:hyperlink>
          </w:p>
          <w:p w:rsidR="00BD4FFD" w:rsidRPr="00B74E1B" w:rsidRDefault="00BD4FFD" w:rsidP="00932510">
            <w:pPr>
              <w:rPr>
                <w:lang w:eastAsia="zh-TW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5" w:history="1">
              <w:r w:rsidR="00BD4FFD" w:rsidRPr="004D1661">
                <w:rPr>
                  <w:rStyle w:val="Hyperlink"/>
                </w:rPr>
                <w:t>http://www.tandf.co.uk/journals/journal.asp?issn=0037-7317&amp;linktype=44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7C30A2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7C30A2">
            <w:hyperlink r:id="rId466" w:tgtFrame="_blank" w:history="1">
              <w:r w:rsidR="00BD4FFD" w:rsidRPr="004D1661">
                <w:rPr>
                  <w:rStyle w:val="Hyperlink"/>
                </w:rPr>
                <w:t>http://www.smith.edu/ssw/acad_studies_submissions.php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40" w:name="SocialDevelopmentIssues"/>
            <w:r w:rsidRPr="00B74E1B">
              <w:rPr>
                <w:b/>
                <w:i/>
              </w:rPr>
              <w:lastRenderedPageBreak/>
              <w:t>Social Development Issues</w:t>
            </w:r>
            <w:bookmarkEnd w:id="34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"International and Multicultural Focus:Social Development Issues"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825669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16</w:t>
            </w:r>
          </w:p>
          <w:p w:rsidR="00825669" w:rsidRPr="00B74E1B" w:rsidRDefault="00825669" w:rsidP="00001ADD">
            <w:pPr>
              <w:jc w:val="center"/>
            </w:pPr>
            <w:r>
              <w:t>(1977 – 2011)</w:t>
            </w:r>
          </w:p>
        </w:tc>
        <w:tc>
          <w:tcPr>
            <w:tcW w:w="990" w:type="dxa"/>
          </w:tcPr>
          <w:p w:rsidR="00BD4FFD" w:rsidRPr="00B74E1B" w:rsidRDefault="00825669" w:rsidP="00001ADD">
            <w:pPr>
              <w:jc w:val="center"/>
            </w:pPr>
            <w:r>
              <w:t>21</w:t>
            </w:r>
          </w:p>
        </w:tc>
        <w:tc>
          <w:tcPr>
            <w:tcW w:w="4140" w:type="dxa"/>
          </w:tcPr>
          <w:p w:rsidR="00BD4FFD" w:rsidRPr="00B74E1B" w:rsidRDefault="00BD4FFD" w:rsidP="004706B0">
            <w:proofErr w:type="spellStart"/>
            <w:r w:rsidRPr="00B74E1B">
              <w:t>Vijayank</w:t>
            </w:r>
            <w:proofErr w:type="spellEnd"/>
            <w:r w:rsidRPr="00B74E1B">
              <w:t xml:space="preserve"> </w:t>
            </w:r>
            <w:proofErr w:type="spellStart"/>
            <w:r w:rsidRPr="00B74E1B">
              <w:t>Pillai</w:t>
            </w:r>
            <w:proofErr w:type="spellEnd"/>
          </w:p>
          <w:p w:rsidR="00BD4FFD" w:rsidRPr="00B74E1B" w:rsidRDefault="00BD4FFD" w:rsidP="004706B0">
            <w:r w:rsidRPr="00B74E1B">
              <w:t>School of Social Work</w:t>
            </w:r>
          </w:p>
          <w:p w:rsidR="00BD4FFD" w:rsidRPr="00B74E1B" w:rsidRDefault="00BD4FFD" w:rsidP="004706B0">
            <w:r w:rsidRPr="00B74E1B">
              <w:t>University of Texas, Arlington</w:t>
            </w:r>
          </w:p>
          <w:p w:rsidR="00BD4FFD" w:rsidRPr="00B74E1B" w:rsidRDefault="00BD4FFD" w:rsidP="004706B0">
            <w:r w:rsidRPr="00B74E1B">
              <w:t>211 S. Cooper St.</w:t>
            </w:r>
          </w:p>
          <w:p w:rsidR="00BD4FFD" w:rsidRPr="00B74E1B" w:rsidRDefault="00BD4FFD" w:rsidP="004706B0">
            <w:r w:rsidRPr="00B74E1B">
              <w:t>PO BOX 19129</w:t>
            </w:r>
          </w:p>
          <w:p w:rsidR="00BD4FFD" w:rsidRPr="00B74E1B" w:rsidRDefault="00BD4FFD" w:rsidP="004706B0">
            <w:r w:rsidRPr="00B74E1B">
              <w:t>Arlington, TX 76019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67" w:history="1">
              <w:r w:rsidR="00BD4FFD" w:rsidRPr="004D1661">
                <w:rPr>
                  <w:rStyle w:val="Hyperlink"/>
                </w:rPr>
                <w:t>http://lyceumbooks.com/sdiJournal.htm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r w:rsidRPr="00B74E1B">
              <w:rPr>
                <w:color w:val="FF00FF"/>
              </w:rPr>
              <w:t xml:space="preserve">E-Submission: </w:t>
            </w:r>
          </w:p>
          <w:p w:rsidR="00BD4FFD" w:rsidRPr="00B74E1B" w:rsidRDefault="00F23C7C" w:rsidP="00932510">
            <w:pPr>
              <w:pStyle w:val="NormalWeb"/>
              <w:spacing w:before="0" w:beforeAutospacing="0" w:after="0" w:afterAutospacing="0"/>
            </w:pPr>
            <w:hyperlink r:id="rId468" w:history="1">
              <w:r w:rsidR="00BD4FFD" w:rsidRPr="004D1661">
                <w:rPr>
                  <w:rStyle w:val="Hyperlink"/>
                </w:rPr>
                <w:t>pillai@uta.edu</w:t>
              </w:r>
            </w:hyperlink>
          </w:p>
          <w:p w:rsidR="00BD4FFD" w:rsidRPr="00B74E1B" w:rsidRDefault="00BD4FFD" w:rsidP="00932510">
            <w:pPr>
              <w:pStyle w:val="NormalWeb"/>
              <w:spacing w:before="0" w:beforeAutospacing="0" w:after="0" w:afterAutospacing="0"/>
            </w:pPr>
          </w:p>
          <w:p w:rsidR="00BD4FFD" w:rsidRPr="00B74E1B" w:rsidRDefault="00BD4FFD" w:rsidP="00932510">
            <w:pPr>
              <w:pStyle w:val="NormalWeb"/>
              <w:spacing w:before="0" w:beforeAutospacing="0" w:after="0" w:afterAutospacing="0"/>
            </w:pPr>
            <w:r w:rsidRPr="00B74E1B">
              <w:t xml:space="preserve">Submit one hard copy and one electronic copy to mailing address.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  <w:trHeight w:val="1920"/>
        </w:trPr>
        <w:tc>
          <w:tcPr>
            <w:tcW w:w="1908" w:type="dxa"/>
          </w:tcPr>
          <w:p w:rsidR="00BD4FFD" w:rsidRPr="005F5FB8" w:rsidRDefault="00BD4FFD" w:rsidP="006B5266">
            <w:pPr>
              <w:pStyle w:val="Heading1"/>
              <w:rPr>
                <w:i/>
                <w:sz w:val="24"/>
                <w:szCs w:val="24"/>
              </w:rPr>
            </w:pPr>
            <w:bookmarkStart w:id="341" w:name="socialnetworks"/>
            <w:r>
              <w:rPr>
                <w:i/>
                <w:sz w:val="24"/>
                <w:szCs w:val="24"/>
              </w:rPr>
              <w:t>Social Networks</w:t>
            </w:r>
            <w:bookmarkEnd w:id="341"/>
          </w:p>
        </w:tc>
        <w:tc>
          <w:tcPr>
            <w:tcW w:w="990" w:type="dxa"/>
          </w:tcPr>
          <w:p w:rsidR="00BD4FFD" w:rsidRPr="00E14698" w:rsidRDefault="001E0ECF" w:rsidP="006B5266">
            <w:pPr>
              <w:widowControl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4.059</w:t>
            </w:r>
          </w:p>
          <w:p w:rsidR="001E0ECF" w:rsidRDefault="001E0ECF" w:rsidP="006B5266">
            <w:pPr>
              <w:jc w:val="center"/>
              <w:rPr>
                <w:b/>
              </w:rPr>
            </w:pPr>
            <w:r>
              <w:rPr>
                <w:b/>
              </w:rPr>
              <w:t>3.381</w:t>
            </w:r>
          </w:p>
          <w:p w:rsidR="00C961FD" w:rsidRPr="00691638" w:rsidRDefault="00C961FD" w:rsidP="006B5266">
            <w:pPr>
              <w:jc w:val="center"/>
            </w:pPr>
            <w:r w:rsidRPr="00C10EF2">
              <w:t>2.931</w:t>
            </w:r>
          </w:p>
          <w:p w:rsidR="00BD4FFD" w:rsidRPr="00C961FD" w:rsidRDefault="00BD4FFD" w:rsidP="006B5266">
            <w:pPr>
              <w:jc w:val="center"/>
            </w:pPr>
            <w:r w:rsidRPr="00C961FD">
              <w:t>1.821</w:t>
            </w:r>
          </w:p>
          <w:p w:rsidR="00BD4FFD" w:rsidRPr="005F5FB8" w:rsidRDefault="00BD4FFD" w:rsidP="006B5266">
            <w:pPr>
              <w:jc w:val="center"/>
            </w:pPr>
            <w:r w:rsidRPr="00C961FD">
              <w:t>2.349</w:t>
            </w:r>
          </w:p>
          <w:p w:rsidR="00BD4FFD" w:rsidRPr="005F5FB8" w:rsidRDefault="00BD4FFD" w:rsidP="006B5266">
            <w:pPr>
              <w:jc w:val="center"/>
            </w:pPr>
            <w:r w:rsidRPr="005F5FB8">
              <w:t>2.068</w:t>
            </w:r>
          </w:p>
          <w:p w:rsidR="00BD4FFD" w:rsidRPr="005F5FB8" w:rsidRDefault="00BD4FFD" w:rsidP="006B5266">
            <w:pPr>
              <w:jc w:val="center"/>
            </w:pPr>
            <w:r w:rsidRPr="005F5FB8">
              <w:t>1.644</w:t>
            </w:r>
          </w:p>
          <w:p w:rsidR="00BD4FFD" w:rsidRDefault="00BD4FFD" w:rsidP="006B5266">
            <w:pPr>
              <w:jc w:val="center"/>
            </w:pPr>
            <w:r w:rsidRPr="005F5FB8">
              <w:t>1.919</w:t>
            </w:r>
          </w:p>
          <w:p w:rsidR="00921E06" w:rsidRDefault="00921E06" w:rsidP="006B5266">
            <w:pPr>
              <w:jc w:val="center"/>
            </w:pPr>
            <w:r>
              <w:t>1.382</w:t>
            </w:r>
          </w:p>
          <w:p w:rsidR="00921E06" w:rsidRPr="00B74E1B" w:rsidRDefault="00921E06" w:rsidP="006B5266">
            <w:pPr>
              <w:jc w:val="center"/>
            </w:pPr>
          </w:p>
        </w:tc>
        <w:tc>
          <w:tcPr>
            <w:tcW w:w="1170" w:type="dxa"/>
          </w:tcPr>
          <w:p w:rsidR="00BD4FFD" w:rsidRPr="005F5FB8" w:rsidRDefault="00D05266" w:rsidP="006B5266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42</w:t>
            </w:r>
          </w:p>
          <w:p w:rsidR="00BD4FFD" w:rsidRDefault="00BD4FFD" w:rsidP="006B5266">
            <w:pPr>
              <w:jc w:val="center"/>
            </w:pPr>
            <w:r>
              <w:t>(1978 – 201</w:t>
            </w:r>
            <w:r w:rsidR="00D05266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C84B68" w:rsidP="00001ADD">
            <w:pPr>
              <w:widowControl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105</w:t>
            </w:r>
          </w:p>
          <w:p w:rsidR="003E6B54" w:rsidRDefault="003E6B54" w:rsidP="00001ADD">
            <w:pPr>
              <w:widowControl/>
              <w:jc w:val="center"/>
            </w:pPr>
            <w:r>
              <w:t>(1979 – 201</w:t>
            </w:r>
            <w:r w:rsidR="00C84B68">
              <w:t>3</w:t>
            </w:r>
            <w:r>
              <w:t>)</w:t>
            </w:r>
          </w:p>
        </w:tc>
        <w:tc>
          <w:tcPr>
            <w:tcW w:w="990" w:type="dxa"/>
          </w:tcPr>
          <w:p w:rsidR="00BD4FFD" w:rsidRDefault="00C84B68" w:rsidP="00001ADD">
            <w:pPr>
              <w:widowControl/>
              <w:jc w:val="center"/>
            </w:pPr>
            <w:r>
              <w:t>196</w:t>
            </w:r>
          </w:p>
        </w:tc>
        <w:tc>
          <w:tcPr>
            <w:tcW w:w="4140" w:type="dxa"/>
          </w:tcPr>
          <w:p w:rsidR="00BD4FFD" w:rsidRDefault="00BD4FFD" w:rsidP="006B5266">
            <w:pPr>
              <w:widowControl/>
            </w:pPr>
            <w:r>
              <w:t xml:space="preserve">P. </w:t>
            </w:r>
            <w:proofErr w:type="spellStart"/>
            <w:r>
              <w:t>Doreian</w:t>
            </w:r>
            <w:proofErr w:type="spellEnd"/>
          </w:p>
          <w:p w:rsidR="00BD4FFD" w:rsidRDefault="00BD4FFD" w:rsidP="006B5266">
            <w:pPr>
              <w:widowControl/>
            </w:pPr>
            <w:r>
              <w:t xml:space="preserve">University of Pittsburgh, </w:t>
            </w:r>
          </w:p>
          <w:p w:rsidR="00BD4FFD" w:rsidRDefault="00BD4FFD" w:rsidP="006B5266">
            <w:pPr>
              <w:widowControl/>
            </w:pPr>
            <w:proofErr w:type="spellStart"/>
            <w:r>
              <w:t>Pittsburge</w:t>
            </w:r>
            <w:proofErr w:type="spellEnd"/>
            <w:r>
              <w:t>, PA, USA</w:t>
            </w:r>
          </w:p>
          <w:p w:rsidR="00BD4FFD" w:rsidRDefault="00BD4FFD" w:rsidP="006B5266">
            <w:pPr>
              <w:widowControl/>
            </w:pPr>
          </w:p>
          <w:p w:rsidR="00BD4FFD" w:rsidRPr="00B74E1B" w:rsidRDefault="00BD4FFD" w:rsidP="006B5266">
            <w:pPr>
              <w:widowControl/>
            </w:pPr>
            <w:r>
              <w:t>Editorial Office: son@elsevier.com</w:t>
            </w:r>
          </w:p>
        </w:tc>
        <w:tc>
          <w:tcPr>
            <w:tcW w:w="4032" w:type="dxa"/>
          </w:tcPr>
          <w:p w:rsidR="00BD4FFD" w:rsidRPr="00EC4CCB" w:rsidRDefault="00F23C7C" w:rsidP="006B5266">
            <w:hyperlink r:id="rId469" w:anchor="description" w:history="1">
              <w:r w:rsidR="00BD4FFD">
                <w:rPr>
                  <w:rStyle w:val="Hyperlink"/>
                </w:rPr>
                <w:t>http://www.elsevier.com/wps/find/journaldescription.cws_home/505596/description#description</w:t>
              </w:r>
            </w:hyperlink>
          </w:p>
          <w:p w:rsidR="00BD4FFD" w:rsidRDefault="00BD4FFD" w:rsidP="006B5266">
            <w:pPr>
              <w:widowControl/>
              <w:spacing w:after="58"/>
              <w:rPr>
                <w:color w:val="0000FF"/>
              </w:rPr>
            </w:pPr>
          </w:p>
          <w:p w:rsidR="00BD4FFD" w:rsidRDefault="00BD4FFD" w:rsidP="006B5266">
            <w:pPr>
              <w:widowControl/>
              <w:spacing w:after="58"/>
              <w:rPr>
                <w:color w:val="0000FF"/>
              </w:rPr>
            </w:pPr>
            <w:r w:rsidRPr="00CE20F1">
              <w:rPr>
                <w:color w:val="0000FF"/>
              </w:rPr>
              <w:t>Online Submission</w:t>
            </w:r>
            <w:r>
              <w:rPr>
                <w:color w:val="0000FF"/>
              </w:rPr>
              <w:t>:</w:t>
            </w:r>
          </w:p>
          <w:p w:rsidR="00BD4FFD" w:rsidRDefault="00F23C7C" w:rsidP="006B5266">
            <w:pPr>
              <w:widowControl/>
              <w:spacing w:after="58"/>
            </w:pPr>
            <w:hyperlink r:id="rId470" w:history="1">
              <w:r w:rsidR="00BD4FFD" w:rsidRPr="00991D11">
                <w:rPr>
                  <w:rStyle w:val="Hyperlink"/>
                </w:rPr>
                <w:t>http://ees.elsevier.com/son/</w:t>
              </w:r>
            </w:hyperlink>
          </w:p>
          <w:p w:rsidR="00BD4FFD" w:rsidRDefault="00BD4FFD" w:rsidP="006B5266">
            <w:pPr>
              <w:widowControl/>
              <w:spacing w:after="58"/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2411C">
            <w:pPr>
              <w:widowControl/>
              <w:rPr>
                <w:b/>
                <w:color w:val="FF0000"/>
              </w:rPr>
            </w:pPr>
            <w:bookmarkStart w:id="342" w:name="SocialPolicyAdministration"/>
            <w:r w:rsidRPr="00B74E1B">
              <w:rPr>
                <w:b/>
                <w:i/>
                <w:color w:val="FF0000"/>
              </w:rPr>
              <w:lastRenderedPageBreak/>
              <w:t>Social Policy &amp; Administration</w:t>
            </w:r>
            <w:bookmarkEnd w:id="342"/>
            <w:r w:rsidRPr="00B74E1B">
              <w:rPr>
                <w:b/>
                <w:i/>
                <w:color w:val="FF0000"/>
              </w:rPr>
              <w:t xml:space="preserve">* 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rPr>
                <w:color w:val="000000"/>
              </w:rPr>
              <w:instrText>Policy:</w:instrText>
            </w:r>
            <w:r w:rsidRPr="00B74E1B">
              <w:rPr>
                <w:color w:val="FF0000"/>
              </w:rPr>
              <w:instrText xml:space="preserve">Social Policy &amp; Administration*"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203F37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  <w:lang w:eastAsia="zh-TW"/>
              </w:rPr>
            </w:pPr>
            <w:r>
              <w:rPr>
                <w:rStyle w:val="prodauthor"/>
                <w:b/>
                <w:color w:val="0000FF"/>
                <w:u w:val="single"/>
                <w:lang w:eastAsia="zh-TW"/>
              </w:rPr>
              <w:t>1.</w:t>
            </w:r>
            <w:r w:rsidR="00203F37">
              <w:rPr>
                <w:rStyle w:val="prodauthor"/>
                <w:b/>
                <w:color w:val="0000FF"/>
                <w:u w:val="single"/>
                <w:lang w:eastAsia="zh-TW"/>
              </w:rPr>
              <w:t>157</w:t>
            </w:r>
          </w:p>
          <w:p w:rsidR="00BD4FFD" w:rsidRPr="00C10EF2" w:rsidRDefault="00203F3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lang w:eastAsia="zh-TW"/>
              </w:rPr>
            </w:pPr>
            <w:r w:rsidRPr="00C10EF2">
              <w:rPr>
                <w:rStyle w:val="prodauthor"/>
                <w:b/>
                <w:lang w:eastAsia="zh-TW"/>
              </w:rPr>
              <w:t>0.976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eastAsia="zh-TW"/>
              </w:rPr>
            </w:pPr>
            <w:r w:rsidRPr="00C10EF2">
              <w:rPr>
                <w:rStyle w:val="prodauthor"/>
                <w:lang w:eastAsia="zh-TW"/>
              </w:rPr>
              <w:t>0.566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  <w:lang w:eastAsia="zh-TW"/>
              </w:rPr>
              <w:t>0.855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lang w:eastAsia="zh-TW"/>
              </w:rPr>
              <w:t>0.857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lang w:eastAsia="zh-TW"/>
              </w:rPr>
              <w:t>1.000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lang w:eastAsia="zh-TW"/>
              </w:rPr>
              <w:t>0.512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lang w:eastAsia="zh-TW"/>
              </w:rPr>
              <w:t>0.655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lang w:eastAsia="zh-TW"/>
              </w:rPr>
              <w:t>0.709</w:t>
            </w: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5C2C31"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AA42AD">
            <w:pPr>
              <w:jc w:val="center"/>
            </w:pPr>
            <w:r>
              <w:t>(1996 – 201</w:t>
            </w:r>
            <w:r w:rsidR="005C2C31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55</w:t>
            </w:r>
          </w:p>
          <w:p w:rsidR="003E6B54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</w:pPr>
            <w:r>
              <w:t>(1967 – 2012)</w:t>
            </w:r>
          </w:p>
        </w:tc>
        <w:tc>
          <w:tcPr>
            <w:tcW w:w="990" w:type="dxa"/>
          </w:tcPr>
          <w:p w:rsidR="00BD4FFD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</w:pPr>
            <w:r>
              <w:t>84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</w:pPr>
            <w:r w:rsidRPr="00B74E1B">
              <w:t xml:space="preserve">Professor Martin Powell, </w:t>
            </w:r>
            <w:r w:rsidRPr="00B74E1B">
              <w:br/>
              <w:t>Editor: Regular Issues</w:t>
            </w:r>
            <w:r w:rsidRPr="00B74E1B">
              <w:br/>
              <w:t>Health Services Management Centre</w:t>
            </w:r>
            <w:r w:rsidRPr="00B74E1B">
              <w:br/>
              <w:t>University of Birmingham</w:t>
            </w:r>
            <w:r w:rsidRPr="00B74E1B">
              <w:br/>
              <w:t xml:space="preserve">40 </w:t>
            </w:r>
            <w:proofErr w:type="spellStart"/>
            <w:r w:rsidRPr="00B74E1B">
              <w:t>Edgbaston</w:t>
            </w:r>
            <w:proofErr w:type="spellEnd"/>
            <w:r w:rsidRPr="00B74E1B">
              <w:t xml:space="preserve"> Park Road</w:t>
            </w:r>
            <w:r w:rsidRPr="00B74E1B">
              <w:br/>
              <w:t>Birmingham</w:t>
            </w:r>
            <w:r w:rsidRPr="00B74E1B">
              <w:br/>
              <w:t>B15 2RT</w:t>
            </w:r>
            <w:r w:rsidRPr="00B74E1B">
              <w:br/>
              <w:t>Tel: +44 (0)121 414 4462</w:t>
            </w:r>
            <w:r w:rsidRPr="00B74E1B">
              <w:br/>
              <w:t xml:space="preserve">Email: </w:t>
            </w:r>
            <w:hyperlink r:id="rId471" w:history="1">
              <w:r w:rsidRPr="004D1661">
                <w:rPr>
                  <w:rStyle w:val="Hyperlink"/>
                </w:rPr>
                <w:t>socpolandadmin@Contacts.Bham.ac.uk</w:t>
              </w:r>
            </w:hyperlink>
            <w:r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</w:pP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2" w:history="1">
              <w:r w:rsidR="00BD4FFD" w:rsidRPr="004D1661">
                <w:rPr>
                  <w:rStyle w:val="Hyperlink"/>
                </w:rPr>
                <w:t>http://www.wiley.com/bw/journal.asp?ref=0144-5596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88416E" w:rsidRDefault="0088416E" w:rsidP="0088416E">
            <w:pPr>
              <w:widowControl/>
              <w:spacing w:after="58"/>
              <w:rPr>
                <w:color w:val="0000FF"/>
              </w:rPr>
            </w:pPr>
            <w:r w:rsidRPr="00CE20F1">
              <w:rPr>
                <w:color w:val="0000FF"/>
              </w:rPr>
              <w:t>Online Submission</w:t>
            </w:r>
            <w:r>
              <w:rPr>
                <w:color w:val="0000FF"/>
              </w:rPr>
              <w:t>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3" w:history="1">
              <w:r w:rsidR="00BD4FFD" w:rsidRPr="004D1661">
                <w:rPr>
                  <w:rStyle w:val="Hyperlink"/>
                </w:rPr>
                <w:t>http://mc.manuscriptcentral.com/spa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2411C">
            <w:pPr>
              <w:widowControl/>
              <w:rPr>
                <w:b/>
                <w:color w:val="FF0000"/>
              </w:rPr>
            </w:pPr>
            <w:bookmarkStart w:id="343" w:name="SocialPolicyJournalofNewZealand"/>
            <w:r w:rsidRPr="00B74E1B">
              <w:rPr>
                <w:b/>
                <w:i/>
                <w:color w:val="FF0000"/>
              </w:rPr>
              <w:t>Social Policy Journal of New Zealand</w:t>
            </w:r>
            <w:bookmarkEnd w:id="343"/>
            <w:r w:rsidRPr="00B74E1B">
              <w:rPr>
                <w:b/>
                <w:i/>
                <w:color w:val="FF0000"/>
              </w:rPr>
              <w:t xml:space="preserve"> * 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Policy:</w:instrText>
            </w:r>
            <w:r w:rsidRPr="00B74E1B">
              <w:rPr>
                <w:color w:val="FF0000"/>
              </w:rPr>
              <w:instrText xml:space="preserve">Social Policy Journal of New Zealand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BD4FFD" w:rsidRPr="00D73B1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lang w:eastAsia="zh-TW"/>
              </w:rPr>
            </w:pPr>
            <w:r w:rsidRPr="00D73B1D">
              <w:rPr>
                <w:rStyle w:val="prodauthor"/>
                <w:b/>
                <w:color w:val="0000FF"/>
                <w:lang w:eastAsia="zh-TW"/>
              </w:rPr>
              <w:t>/</w:t>
            </w:r>
          </w:p>
          <w:p w:rsidR="00131250" w:rsidRDefault="00131250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lang w:eastAsia="zh-TW"/>
              </w:rPr>
            </w:pPr>
            <w:r>
              <w:rPr>
                <w:rStyle w:val="prodauthor"/>
                <w:b/>
                <w:lang w:eastAsia="zh-TW"/>
              </w:rPr>
              <w:t>/</w:t>
            </w:r>
          </w:p>
          <w:p w:rsidR="00C961FD" w:rsidRPr="00131250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eastAsia="zh-TW"/>
              </w:rPr>
            </w:pPr>
            <w:r w:rsidRPr="00C10EF2">
              <w:rPr>
                <w:rStyle w:val="prodauthor"/>
                <w:lang w:eastAsia="zh-TW"/>
              </w:rPr>
              <w:t>0.227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  <w:lang w:eastAsia="zh-TW"/>
              </w:rPr>
              <w:t>0.327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lang w:eastAsia="zh-TW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lang w:eastAsia="zh-TW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lang w:eastAsia="zh-TW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lang w:eastAsia="zh-TW"/>
              </w:rPr>
              <w:t>/</w:t>
            </w:r>
          </w:p>
        </w:tc>
        <w:tc>
          <w:tcPr>
            <w:tcW w:w="1170" w:type="dxa"/>
          </w:tcPr>
          <w:p w:rsidR="00BD4FFD" w:rsidRPr="00051080" w:rsidRDefault="00624BE5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AA42AD">
            <w:pPr>
              <w:jc w:val="center"/>
            </w:pPr>
            <w:r>
              <w:t>(2008 – 2009</w:t>
            </w:r>
            <w:r w:rsidR="00624BE5">
              <w:t>, 2011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E6B54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25</w:t>
            </w:r>
          </w:p>
          <w:p w:rsidR="003E6B54" w:rsidRPr="00B74E1B" w:rsidRDefault="003E6B54" w:rsidP="00001ADD">
            <w:pPr>
              <w:jc w:val="center"/>
            </w:pPr>
            <w:r>
              <w:t>(1993 – 2011)</w:t>
            </w:r>
          </w:p>
        </w:tc>
        <w:tc>
          <w:tcPr>
            <w:tcW w:w="990" w:type="dxa"/>
          </w:tcPr>
          <w:p w:rsidR="00BD4FFD" w:rsidRPr="00B74E1B" w:rsidRDefault="003E6B54" w:rsidP="00001ADD">
            <w:pPr>
              <w:jc w:val="center"/>
            </w:pPr>
            <w:r>
              <w:t>35</w:t>
            </w:r>
          </w:p>
        </w:tc>
        <w:tc>
          <w:tcPr>
            <w:tcW w:w="4140" w:type="dxa"/>
          </w:tcPr>
          <w:p w:rsidR="00BD4FFD" w:rsidRPr="00B74E1B" w:rsidRDefault="00BD4FFD" w:rsidP="00AA0EC9">
            <w:r w:rsidRPr="00B74E1B">
              <w:t>Ministry of Social Development</w:t>
            </w:r>
            <w:r w:rsidRPr="00B74E1B">
              <w:br/>
              <w:t>P O Box 1556</w:t>
            </w:r>
            <w:r w:rsidRPr="00B74E1B">
              <w:br/>
              <w:t>Wellington 6140</w:t>
            </w:r>
            <w:r w:rsidRPr="00B74E1B">
              <w:br/>
              <w:t>New Zealand</w:t>
            </w:r>
          </w:p>
          <w:p w:rsidR="00BD4FFD" w:rsidRPr="00B74E1B" w:rsidRDefault="00BD4FFD" w:rsidP="00AA0EC9"/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4" w:anchor="SubmissionsfortheSocialPolicyJournalofNewZealand1" w:history="1">
              <w:r w:rsidR="00BD4FFD" w:rsidRPr="004D1661">
                <w:rPr>
                  <w:rStyle w:val="Hyperlink"/>
                </w:rPr>
                <w:t>http://www.msd.govt.nz/about-msd-and-our-work/publications-resources/journals-and-magazines/social-policy-journal/information-for-authors.html#SubmissionsfortheSocialPolicyJournalofNewZealand1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826212">
              <w:rPr>
                <w:color w:val="FF00FF"/>
              </w:rPr>
              <w:t>E-Submission:</w:t>
            </w:r>
          </w:p>
          <w:p w:rsidR="00BD4FFD" w:rsidRPr="00B74E1B" w:rsidRDefault="00F23C7C" w:rsidP="00FA38B5">
            <w:hyperlink r:id="rId475" w:history="1">
              <w:r w:rsidR="00BD4FFD" w:rsidRPr="004D1661">
                <w:rPr>
                  <w:rStyle w:val="Hyperlink"/>
                </w:rPr>
                <w:t>marlene.levine001@msd.govt.nz</w:t>
              </w:r>
            </w:hyperlink>
          </w:p>
          <w:p w:rsidR="00BD4FFD" w:rsidRPr="00B74E1B" w:rsidRDefault="00BD4FFD" w:rsidP="00FA38B5"/>
        </w:tc>
      </w:tr>
      <w:tr w:rsidR="00BD4FFD" w:rsidRPr="0088416E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rPr>
                <w:b/>
                <w:i/>
              </w:rPr>
            </w:pPr>
            <w:r w:rsidRPr="00B74E1B">
              <w:rPr>
                <w:b/>
              </w:rPr>
              <w:lastRenderedPageBreak/>
              <w:br w:type="page"/>
            </w:r>
            <w:bookmarkStart w:id="344" w:name="SocialScienceInformation"/>
            <w:r w:rsidRPr="00B74E1B">
              <w:rPr>
                <w:b/>
                <w:i/>
              </w:rPr>
              <w:t>Social Science Information</w:t>
            </w:r>
            <w:bookmarkEnd w:id="34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"Research:Social Science Information"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E62574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  <w:lang w:eastAsia="zh-TW"/>
              </w:rPr>
            </w:pPr>
            <w:r>
              <w:rPr>
                <w:rStyle w:val="prodauthor"/>
                <w:b/>
                <w:color w:val="0000FF"/>
                <w:u w:val="single"/>
                <w:lang w:eastAsia="zh-TW"/>
              </w:rPr>
              <w:t>0.</w:t>
            </w:r>
            <w:r w:rsidR="00E62574">
              <w:rPr>
                <w:rStyle w:val="prodauthor"/>
                <w:b/>
                <w:color w:val="0000FF"/>
                <w:u w:val="single"/>
                <w:lang w:eastAsia="zh-TW"/>
              </w:rPr>
              <w:t>593</w:t>
            </w:r>
          </w:p>
          <w:p w:rsidR="00BD4FFD" w:rsidRPr="00D73B1D" w:rsidRDefault="00E62574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  <w:lang w:eastAsia="zh-TW"/>
              </w:rPr>
            </w:pPr>
            <w:r w:rsidRPr="00C10EF2">
              <w:rPr>
                <w:rStyle w:val="prodauthor"/>
                <w:b/>
                <w:lang w:eastAsia="zh-TW"/>
              </w:rPr>
              <w:t>0.167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eastAsia="zh-TW"/>
              </w:rPr>
            </w:pPr>
            <w:r w:rsidRPr="00C10EF2">
              <w:rPr>
                <w:rStyle w:val="prodauthor"/>
                <w:lang w:eastAsia="zh-TW"/>
              </w:rPr>
              <w:t>0.596</w:t>
            </w:r>
          </w:p>
          <w:p w:rsidR="00BD4FFD" w:rsidRPr="00C961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  <w:lang w:eastAsia="zh-TW"/>
              </w:rPr>
              <w:t>0.550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  <w:lang w:eastAsia="zh-TW"/>
              </w:rPr>
              <w:t>0.604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0.341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0.523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0.186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0.558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051080">
              <w:rPr>
                <w:b/>
                <w:color w:val="E36C0A" w:themeColor="accent6" w:themeShade="BF"/>
              </w:rPr>
              <w:t>1</w:t>
            </w:r>
            <w:r w:rsidR="0058315F"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AA42AD">
            <w:pPr>
              <w:jc w:val="center"/>
            </w:pPr>
            <w:r>
              <w:t>(1979 – 201</w:t>
            </w:r>
            <w:r w:rsidR="0058315F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  <w:rPr>
                <w:b/>
                <w:color w:val="E36C0A" w:themeColor="accent6" w:themeShade="BF"/>
                <w:lang w:val="fr-FR" w:eastAsia="zh-TW"/>
              </w:rPr>
            </w:pPr>
            <w:r w:rsidRPr="00001ADD">
              <w:rPr>
                <w:b/>
                <w:color w:val="E36C0A" w:themeColor="accent6" w:themeShade="BF"/>
                <w:lang w:val="fr-FR" w:eastAsia="zh-TW"/>
              </w:rPr>
              <w:t>52</w:t>
            </w:r>
          </w:p>
          <w:p w:rsidR="003E6B54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  <w:rPr>
                <w:lang w:val="fr-FR" w:eastAsia="zh-TW"/>
              </w:rPr>
            </w:pPr>
            <w:r>
              <w:rPr>
                <w:lang w:val="fr-FR" w:eastAsia="zh-TW"/>
              </w:rPr>
              <w:t>(1961 – 2012)</w:t>
            </w:r>
          </w:p>
        </w:tc>
        <w:tc>
          <w:tcPr>
            <w:tcW w:w="990" w:type="dxa"/>
          </w:tcPr>
          <w:p w:rsidR="00BD4FFD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jc w:val="center"/>
              <w:rPr>
                <w:lang w:val="fr-FR" w:eastAsia="zh-TW"/>
              </w:rPr>
            </w:pPr>
            <w:r>
              <w:rPr>
                <w:lang w:val="fr-FR" w:eastAsia="zh-TW"/>
              </w:rPr>
              <w:t>114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 xml:space="preserve">Anne Rocha, Editor,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rPr>
                <w:b/>
                <w:bCs/>
                <w:i/>
                <w:lang w:val="fr-FR" w:eastAsia="zh-TW"/>
              </w:rPr>
            </w:pPr>
            <w:r w:rsidRPr="00B74E1B">
              <w:rPr>
                <w:bCs/>
                <w:i/>
                <w:lang w:val="fr-FR" w:eastAsia="zh-TW"/>
              </w:rPr>
              <w:t>Social Science Information/Information sur les Sciences Sociale,</w:t>
            </w:r>
            <w:r w:rsidRPr="00B74E1B">
              <w:rPr>
                <w:b/>
                <w:bCs/>
                <w:i/>
                <w:lang w:val="fr-FR" w:eastAsia="zh-TW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>Fondation Maison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 xml:space="preserve">des Sciences de l'Homme,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spacing w:line="260" w:lineRule="atLeast"/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>Bureau 320, 54 Bd. Raspail 75270</w:t>
            </w:r>
            <w:r w:rsidRPr="00826212">
              <w:rPr>
                <w:lang w:val="fr-FR" w:eastAsia="zh-TW"/>
              </w:rPr>
              <w:t xml:space="preserve"> </w:t>
            </w:r>
            <w:proofErr w:type="spellStart"/>
            <w:r w:rsidRPr="00826212">
              <w:rPr>
                <w:lang w:val="fr-FR" w:eastAsia="zh-TW"/>
              </w:rPr>
              <w:t>Parix</w:t>
            </w:r>
            <w:proofErr w:type="spellEnd"/>
            <w:r w:rsidRPr="00B74E1B">
              <w:rPr>
                <w:lang w:val="fr-FR" w:eastAsia="zh-TW"/>
              </w:rPr>
              <w:t xml:space="preserve"> Cedex 06, France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 w:eastAsia="zh-TW"/>
              </w:rPr>
            </w:pPr>
            <w:r w:rsidRPr="00B74E1B">
              <w:rPr>
                <w:lang w:val="fr-FR" w:eastAsia="zh-TW"/>
              </w:rPr>
              <w:t xml:space="preserve">Email: arocha@msh-paris.fr 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6" w:history="1">
              <w:r w:rsidR="00BD4FFD" w:rsidRPr="00826212">
                <w:rPr>
                  <w:rStyle w:val="Hyperlink"/>
                </w:rPr>
                <w:t>http://ssi.sagepub.com/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88416E" w:rsidRPr="00B74E1B" w:rsidRDefault="0088416E" w:rsidP="0088416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color w:val="0000FF"/>
              </w:rPr>
              <w:t>Online Submission:</w:t>
            </w:r>
          </w:p>
          <w:p w:rsidR="00BD4FFD" w:rsidRPr="00826212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77" w:history="1">
              <w:r w:rsidR="00503986" w:rsidRPr="00826212">
                <w:rPr>
                  <w:rStyle w:val="Hyperlink"/>
                </w:rPr>
                <w:t>http://mc.manuscriptcentral.com/ssi</w:t>
              </w:r>
            </w:hyperlink>
            <w:r w:rsidR="00503986" w:rsidRPr="00826212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45" w:name="SocialScienceResearch"/>
            <w:r w:rsidRPr="00B74E1B">
              <w:rPr>
                <w:b/>
                <w:i/>
              </w:rPr>
              <w:t>Social Science Research</w:t>
            </w:r>
            <w:bookmarkEnd w:id="34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"Research:Social Science Research"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C97EAD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>
              <w:rPr>
                <w:rStyle w:val="prodauthor"/>
                <w:b/>
                <w:color w:val="0000FF"/>
                <w:u w:val="single"/>
              </w:rPr>
              <w:t>1.9</w:t>
            </w:r>
            <w:r w:rsidR="00C97EAD">
              <w:rPr>
                <w:rStyle w:val="prodauthor"/>
                <w:b/>
                <w:color w:val="0000FF"/>
                <w:u w:val="single"/>
              </w:rPr>
              <w:t>49</w:t>
            </w:r>
          </w:p>
          <w:p w:rsidR="00BD4FFD" w:rsidRPr="00B74E1B" w:rsidRDefault="00C97EA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C10EF2">
              <w:rPr>
                <w:rStyle w:val="prodauthor"/>
                <w:b/>
              </w:rPr>
              <w:t>1.266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1.273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</w:rPr>
              <w:t>1.570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1.423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1.048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0.859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0.949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0.868</w:t>
            </w: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E14814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(1972 – 201</w:t>
            </w:r>
            <w:r w:rsidR="00E14814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75</w:t>
            </w:r>
          </w:p>
          <w:p w:rsidR="003E6B54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(1972 – 2012)</w:t>
            </w:r>
          </w:p>
        </w:tc>
        <w:tc>
          <w:tcPr>
            <w:tcW w:w="990" w:type="dxa"/>
          </w:tcPr>
          <w:p w:rsidR="00BD4FFD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121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Dr. James D. Wright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Social Science Research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Dept. of Sociology &amp; Anthropology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University of Central Florida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P.O. Box 25000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Orlando, Florida 32816-1360,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Tel: (407)-823-5083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Tel: (407)-823-5402 (Editorial office)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Fax: (407)-823-6738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Email: </w:t>
            </w:r>
            <w:hyperlink r:id="rId478" w:history="1">
              <w:r w:rsidRPr="004D1661">
                <w:rPr>
                  <w:rStyle w:val="Hyperlink"/>
                </w:rPr>
                <w:t>jwright@mail.ucf.edu</w:t>
              </w:r>
            </w:hyperlink>
            <w:r w:rsidRPr="00B74E1B">
              <w:rPr>
                <w:rStyle w:val="prodauthor"/>
              </w:rPr>
              <w:t xml:space="preserve"> or </w:t>
            </w:r>
            <w:hyperlink r:id="rId479" w:history="1">
              <w:r w:rsidRPr="004D1661">
                <w:rPr>
                  <w:rStyle w:val="Hyperlink"/>
                </w:rPr>
                <w:t>ssr@mail.ucf.edu</w:t>
              </w:r>
            </w:hyperlink>
            <w:r w:rsidRPr="00B74E1B">
              <w:rPr>
                <w:rStyle w:val="prodauthor"/>
              </w:rPr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verdana11orange1"/>
              </w:rPr>
            </w:pPr>
            <w:hyperlink r:id="rId480" w:history="1">
              <w:r w:rsidR="00BD4FFD" w:rsidRPr="004D1661">
                <w:rPr>
                  <w:rStyle w:val="Hyperlink"/>
                </w:rPr>
                <w:t>http://www.elsevier.com/locate/inca/622946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81" w:history="1">
              <w:r w:rsidR="00BD4FFD" w:rsidRPr="004D1661">
                <w:rPr>
                  <w:rStyle w:val="Hyperlink"/>
                </w:rPr>
                <w:t>http://ees.elsevier.com/ssr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346" w:name="SocialServiceReview"/>
            <w:r w:rsidRPr="00B74E1B">
              <w:rPr>
                <w:b/>
                <w:i/>
                <w:color w:val="FF0000"/>
              </w:rPr>
              <w:lastRenderedPageBreak/>
              <w:t>Social Service Review</w:t>
            </w:r>
            <w:bookmarkEnd w:id="346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</w:instrText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"</w:instrText>
            </w:r>
            <w:r w:rsidRPr="00B74E1B">
              <w:instrText>Social Work Practice (General):</w:instrText>
            </w:r>
            <w:r w:rsidRPr="00B74E1B">
              <w:rPr>
                <w:color w:val="FF0000"/>
              </w:rPr>
              <w:instrText xml:space="preserve">Social Service Review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034A9A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B74E1B">
              <w:rPr>
                <w:rStyle w:val="prodauthor"/>
                <w:b/>
                <w:color w:val="0000FF"/>
                <w:u w:val="single"/>
              </w:rPr>
              <w:t>1.</w:t>
            </w:r>
            <w:r w:rsidR="00034A9A">
              <w:rPr>
                <w:rStyle w:val="prodauthor"/>
                <w:b/>
                <w:color w:val="0000FF"/>
                <w:u w:val="single"/>
              </w:rPr>
              <w:t>288</w:t>
            </w:r>
          </w:p>
          <w:p w:rsidR="00BD4FFD" w:rsidRPr="00C10EF2" w:rsidRDefault="00034A9A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 w:rsidRPr="00C10EF2">
              <w:rPr>
                <w:rStyle w:val="prodauthor"/>
                <w:b/>
              </w:rPr>
              <w:t>1.140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0.721</w:t>
            </w:r>
          </w:p>
          <w:p w:rsidR="00BD4FFD" w:rsidRPr="00C961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</w:rPr>
              <w:t>1.421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</w:rPr>
              <w:t>1.278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0.787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0.917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0.896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0.755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266F54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(1973 – 1983, 1987, 1996 – 2011)</w:t>
            </w:r>
          </w:p>
        </w:tc>
        <w:tc>
          <w:tcPr>
            <w:tcW w:w="1170" w:type="dxa"/>
          </w:tcPr>
          <w:p w:rsidR="00BD4FFD" w:rsidRPr="00001ADD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73</w:t>
            </w:r>
          </w:p>
          <w:p w:rsidR="003E6B54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(1927 – 2012)</w:t>
            </w:r>
          </w:p>
        </w:tc>
        <w:tc>
          <w:tcPr>
            <w:tcW w:w="990" w:type="dxa"/>
          </w:tcPr>
          <w:p w:rsidR="00BD4FFD" w:rsidRPr="00B74E1B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101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Editor: 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i/>
              </w:rPr>
              <w:t xml:space="preserve">Social Service Review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University of Chicago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 xml:space="preserve">School of Social Service </w:t>
            </w:r>
            <w:r w:rsidRPr="00B74E1B">
              <w:rPr>
                <w:rStyle w:val="prodauthor"/>
                <w:lang w:eastAsia="zh-TW"/>
              </w:rPr>
              <w:t>A</w:t>
            </w:r>
            <w:r w:rsidRPr="00B74E1B">
              <w:rPr>
                <w:rStyle w:val="prodauthor"/>
              </w:rPr>
              <w:t>dministration</w:t>
            </w:r>
            <w:r w:rsidRPr="00B74E1B">
              <w:rPr>
                <w:rStyle w:val="prodauthor"/>
                <w:lang w:eastAsia="zh-TW"/>
              </w:rPr>
              <w:t>,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969 E</w:t>
            </w:r>
            <w:r w:rsidRPr="00B74E1B">
              <w:rPr>
                <w:rStyle w:val="prodauthor"/>
                <w:lang w:eastAsia="zh-TW"/>
              </w:rPr>
              <w:t>ast</w:t>
            </w:r>
            <w:r w:rsidRPr="00B74E1B">
              <w:rPr>
                <w:rStyle w:val="prodauthor"/>
              </w:rPr>
              <w:t xml:space="preserve"> 60th St</w:t>
            </w:r>
            <w:r w:rsidRPr="00B74E1B">
              <w:rPr>
                <w:rStyle w:val="prodauthor"/>
                <w:lang w:eastAsia="zh-TW"/>
              </w:rPr>
              <w:t>reet,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Chicago, IL 60637,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Tel: (773)-702-1165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Fax: (773)-702-0874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82" w:anchor="submit" w:history="1">
              <w:r w:rsidR="00BD4FFD" w:rsidRPr="004D1661">
                <w:rPr>
                  <w:rStyle w:val="Hyperlink"/>
                </w:rPr>
                <w:t>http://www.jstor.org/page/journal/sociservrevi/forAuthor.html#submit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FF00FF"/>
              </w:rPr>
              <w:t>E-Submission:</w:t>
            </w:r>
            <w:r w:rsidRPr="00B74E1B">
              <w:t xml:space="preserve"> 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83" w:history="1">
              <w:r w:rsidR="00BD4FFD" w:rsidRPr="004D1661">
                <w:rPr>
                  <w:rStyle w:val="Hyperlink"/>
                </w:rPr>
                <w:t>ssr@uchicago.edu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00"/>
                <w:lang w:eastAsia="zh-HK"/>
              </w:rPr>
            </w:pPr>
            <w:bookmarkStart w:id="347" w:name="SocialWork"/>
            <w:r w:rsidRPr="00B74E1B">
              <w:rPr>
                <w:b/>
                <w:i/>
                <w:color w:val="FF0000"/>
              </w:rPr>
              <w:t>Social Work</w:t>
            </w:r>
            <w:bookmarkEnd w:id="347"/>
            <w:r w:rsidRPr="00B74E1B">
              <w:rPr>
                <w:b/>
                <w:i/>
                <w:color w:val="FF0000"/>
              </w:rPr>
              <w:t xml:space="preserve">* </w:t>
            </w:r>
            <w:r w:rsidR="00E34DCE" w:rsidRPr="00B74E1B">
              <w:rPr>
                <w:b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Social Work Practice (General):</w:instrText>
            </w:r>
            <w:r w:rsidRPr="00B74E1B">
              <w:rPr>
                <w:color w:val="FF0000"/>
              </w:rPr>
              <w:instrText xml:space="preserve">Social Work *" </w:instrText>
            </w:r>
            <w:r w:rsidR="00E34DCE" w:rsidRPr="00B74E1B">
              <w:rPr>
                <w:b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40033B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40033B">
              <w:rPr>
                <w:b/>
                <w:color w:val="0000FF"/>
                <w:u w:val="single"/>
              </w:rPr>
              <w:t>493</w:t>
            </w:r>
          </w:p>
          <w:p w:rsidR="00BD4FFD" w:rsidRPr="00C10EF2" w:rsidRDefault="0040033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10EF2">
              <w:rPr>
                <w:b/>
              </w:rPr>
              <w:t>0.867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1.148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961FD">
              <w:t>1.048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1.397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1.086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0.779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0.598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  <w:r w:rsidR="00D979D1">
              <w:rPr>
                <w:b/>
                <w:color w:val="E36C0A" w:themeColor="accent6" w:themeShade="BF"/>
              </w:rPr>
              <w:t>9</w:t>
            </w:r>
          </w:p>
          <w:p w:rsidR="00BD4FFD" w:rsidRPr="004D1661" w:rsidRDefault="00BD4FFD" w:rsidP="00AA42AD">
            <w:pPr>
              <w:jc w:val="center"/>
            </w:pPr>
            <w:r>
              <w:t>(1974 – 1976, 1978 – 2011)</w:t>
            </w:r>
          </w:p>
        </w:tc>
        <w:tc>
          <w:tcPr>
            <w:tcW w:w="1170" w:type="dxa"/>
          </w:tcPr>
          <w:p w:rsidR="00BD4FFD" w:rsidRPr="00001ADD" w:rsidRDefault="00204CF3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105</w:t>
            </w:r>
          </w:p>
          <w:p w:rsidR="003E6B54" w:rsidRPr="003E6B54" w:rsidRDefault="003E6B54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E6B54">
              <w:t>(1956 – 20</w:t>
            </w:r>
            <w:r w:rsidR="00204CF3">
              <w:t>10</w:t>
            </w:r>
            <w:r w:rsidRPr="003E6B54">
              <w:t>)</w:t>
            </w:r>
          </w:p>
        </w:tc>
        <w:tc>
          <w:tcPr>
            <w:tcW w:w="990" w:type="dxa"/>
          </w:tcPr>
          <w:p w:rsidR="00BD4FFD" w:rsidRPr="00A450B6" w:rsidRDefault="00A450B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</w:t>
            </w:r>
            <w:r w:rsidR="00204CF3">
              <w:t>57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r w:rsidRPr="00B74E1B">
              <w:rPr>
                <w:i/>
              </w:rPr>
              <w:t>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NASW Press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TW"/>
              </w:rPr>
            </w:pPr>
            <w:r w:rsidRPr="00B74E1B">
              <w:t>750 First Street, NE, Suite 700</w:t>
            </w:r>
            <w:r w:rsidRPr="00B74E1B">
              <w:rPr>
                <w:lang w:eastAsia="zh-TW"/>
              </w:rPr>
              <w:t>,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ES"/>
              </w:rPr>
            </w:pPr>
            <w:r w:rsidRPr="00B74E1B">
              <w:rPr>
                <w:lang w:val="es-ES"/>
              </w:rPr>
              <w:t>Washington, DC 20002-4241,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ES"/>
              </w:rPr>
            </w:pPr>
            <w:r w:rsidRPr="00B74E1B">
              <w:rPr>
                <w:lang w:val="es-ES"/>
              </w:rPr>
              <w:t>Tel: (202)</w:t>
            </w:r>
            <w:r w:rsidRPr="00B74E1B">
              <w:rPr>
                <w:lang w:val="es-ES" w:eastAsia="zh-HK"/>
              </w:rPr>
              <w:t xml:space="preserve"> </w:t>
            </w:r>
            <w:r w:rsidRPr="00B74E1B">
              <w:rPr>
                <w:lang w:val="es-ES"/>
              </w:rPr>
              <w:t>408-8600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es-ES"/>
              </w:rPr>
            </w:pPr>
            <w:r w:rsidRPr="00B74E1B">
              <w:rPr>
                <w:lang w:val="es-ES"/>
              </w:rPr>
              <w:t>Fax: (202)</w:t>
            </w:r>
            <w:r w:rsidRPr="00B74E1B">
              <w:rPr>
                <w:lang w:val="es-ES" w:eastAsia="zh-HK"/>
              </w:rPr>
              <w:t xml:space="preserve"> </w:t>
            </w:r>
            <w:r w:rsidRPr="00B74E1B">
              <w:rPr>
                <w:lang w:val="es-ES"/>
              </w:rPr>
              <w:t>336-8312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Email: </w:t>
            </w:r>
            <w:hyperlink r:id="rId484" w:history="1">
              <w:r w:rsidRPr="004D1661">
                <w:rPr>
                  <w:rStyle w:val="Hyperlink"/>
                </w:rPr>
                <w:t>press@naswdc.org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485" w:history="1">
              <w:r w:rsidR="00BD4FFD" w:rsidRPr="004D1661">
                <w:rPr>
                  <w:rStyle w:val="Hyperlink"/>
                </w:rPr>
                <w:t>http://swj.msubmit.net/cgi-bin/main.plex?form_type=display_auth_instructions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15296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15296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  <w:hyperlink r:id="rId486" w:history="1">
              <w:r w:rsidR="00BD4FFD" w:rsidRPr="004D1661">
                <w:rPr>
                  <w:rStyle w:val="Hyperlink"/>
                </w:rPr>
                <w:t>http://swj.msubmit.net/cgi-bin/main.plex?form_type=home</w:t>
              </w:r>
            </w:hyperlink>
          </w:p>
          <w:p w:rsidR="00BD4FFD" w:rsidRPr="00B74E1B" w:rsidRDefault="00BD4FFD" w:rsidP="0015296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eastAsia="zh-HK"/>
              </w:rPr>
            </w:pPr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D400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48" w:name="socialworkandchristianity"/>
            <w:r w:rsidRPr="0013650F">
              <w:rPr>
                <w:b/>
                <w:i/>
              </w:rPr>
              <w:lastRenderedPageBreak/>
              <w:t>Social Work and Christianity</w:t>
            </w:r>
            <w:bookmarkEnd w:id="348"/>
          </w:p>
        </w:tc>
        <w:tc>
          <w:tcPr>
            <w:tcW w:w="990" w:type="dxa"/>
          </w:tcPr>
          <w:p w:rsidR="00BD4FFD" w:rsidRPr="00DB5D02" w:rsidRDefault="00BD4FFD" w:rsidP="00D40070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D40070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A450B6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10</w:t>
            </w:r>
          </w:p>
          <w:p w:rsidR="00A450B6" w:rsidRDefault="00A450B6" w:rsidP="00001ADD">
            <w:pPr>
              <w:jc w:val="center"/>
            </w:pPr>
            <w:r>
              <w:t>(1981 – 2011)</w:t>
            </w:r>
          </w:p>
        </w:tc>
        <w:tc>
          <w:tcPr>
            <w:tcW w:w="990" w:type="dxa"/>
          </w:tcPr>
          <w:p w:rsidR="00BD4FFD" w:rsidRDefault="00A450B6" w:rsidP="00001ADD">
            <w:pPr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BD4FFD" w:rsidRDefault="00BD4FFD" w:rsidP="00D40070">
            <w:r>
              <w:t>David Sherwood</w:t>
            </w:r>
            <w:r w:rsidRPr="00C034E5">
              <w:t> </w:t>
            </w:r>
          </w:p>
          <w:p w:rsidR="00BD4FFD" w:rsidRDefault="00BD4FFD" w:rsidP="00D40070">
            <w:r>
              <w:t>Editor-in-chief</w:t>
            </w:r>
          </w:p>
          <w:p w:rsidR="00BD4FFD" w:rsidRDefault="00BD4FFD" w:rsidP="00D40070">
            <w:r w:rsidRPr="00C034E5">
              <w:t xml:space="preserve">2740 N. Crater Lane, Newberg, OR 97132. </w:t>
            </w:r>
          </w:p>
          <w:p w:rsidR="00BD4FFD" w:rsidRDefault="00BD4FFD" w:rsidP="00D40070">
            <w:r>
              <w:t>Phone:</w:t>
            </w:r>
            <w:r w:rsidRPr="00C034E5">
              <w:t xml:space="preserve"> </w:t>
            </w:r>
          </w:p>
          <w:p w:rsidR="00BD4FFD" w:rsidRDefault="00BD4FFD" w:rsidP="00D40070">
            <w:r w:rsidRPr="00C034E5">
              <w:t xml:space="preserve">(503) 554-2739 (O); </w:t>
            </w:r>
          </w:p>
          <w:p w:rsidR="00BD4FFD" w:rsidRPr="00C034E5" w:rsidRDefault="00BD4FFD" w:rsidP="00D40070">
            <w:r w:rsidRPr="00C034E5">
              <w:t>(503) 537-0675 (H). Email: </w:t>
            </w:r>
            <w:hyperlink r:id="rId487" w:history="1">
              <w:r w:rsidRPr="00C034E5">
                <w:t>david@sherwoodstreet.com</w:t>
              </w:r>
            </w:hyperlink>
          </w:p>
          <w:p w:rsidR="00BD4FFD" w:rsidRPr="00C034E5" w:rsidRDefault="00BD4FFD" w:rsidP="00D40070"/>
        </w:tc>
        <w:tc>
          <w:tcPr>
            <w:tcW w:w="4032" w:type="dxa"/>
          </w:tcPr>
          <w:p w:rsidR="00BD4FFD" w:rsidRPr="00C034E5" w:rsidRDefault="00F23C7C" w:rsidP="00D40070">
            <w:hyperlink r:id="rId488" w:history="1">
              <w:r w:rsidR="00BD4FFD" w:rsidRPr="00C034E5">
                <w:t>http://www.nacsw.org/Publications/nacswpubs_submission.html</w:t>
              </w:r>
            </w:hyperlink>
          </w:p>
          <w:p w:rsidR="00BD4FFD" w:rsidRPr="00C034E5" w:rsidRDefault="00BD4FFD" w:rsidP="00D40070"/>
          <w:p w:rsidR="00BD4FFD" w:rsidRDefault="00BD4FFD" w:rsidP="00D40070">
            <w:pPr>
              <w:rPr>
                <w:color w:val="FF00FF"/>
              </w:rPr>
            </w:pPr>
            <w:r w:rsidRPr="00B74E1B">
              <w:rPr>
                <w:color w:val="FF00FF"/>
              </w:rPr>
              <w:t>E-Submission:</w:t>
            </w:r>
          </w:p>
          <w:p w:rsidR="00BD4FFD" w:rsidRPr="00C034E5" w:rsidRDefault="00F23C7C" w:rsidP="00D40070">
            <w:hyperlink r:id="rId489" w:history="1">
              <w:r w:rsidR="00BD4FFD" w:rsidRPr="00C034E5">
                <w:t>david@sherwoodstreet.com</w:t>
              </w:r>
            </w:hyperlink>
          </w:p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6D14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49" w:name="socialworkandsocialsciencesreview"/>
            <w:r w:rsidRPr="0013650F">
              <w:rPr>
                <w:b/>
                <w:i/>
              </w:rPr>
              <w:t>Social Work and Social Sciences Review</w:t>
            </w:r>
            <w:bookmarkEnd w:id="349"/>
          </w:p>
        </w:tc>
        <w:tc>
          <w:tcPr>
            <w:tcW w:w="990" w:type="dxa"/>
          </w:tcPr>
          <w:p w:rsidR="00BD4FFD" w:rsidRPr="00DB5D02" w:rsidRDefault="00BD4FFD" w:rsidP="006D147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Default="00BD4FFD" w:rsidP="006D1476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5</w:t>
            </w:r>
          </w:p>
          <w:p w:rsidR="00BD4FFD" w:rsidRPr="00890350" w:rsidRDefault="00BD4FFD" w:rsidP="006D1476">
            <w:pPr>
              <w:jc w:val="center"/>
            </w:pPr>
            <w:r w:rsidRPr="00890350">
              <w:t>(1997 – 1998, 2000, 2005, 2007, 2010)</w:t>
            </w:r>
          </w:p>
          <w:p w:rsidR="00BD4FFD" w:rsidRPr="00DB5D02" w:rsidRDefault="00BD4FFD" w:rsidP="006D1476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1170" w:type="dxa"/>
          </w:tcPr>
          <w:p w:rsidR="00BD4FFD" w:rsidRPr="00001ADD" w:rsidRDefault="00A450B6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16</w:t>
            </w:r>
          </w:p>
          <w:p w:rsidR="00A450B6" w:rsidRDefault="00A450B6" w:rsidP="00001ADD">
            <w:pPr>
              <w:jc w:val="center"/>
            </w:pPr>
            <w:r>
              <w:t>(1989 – 2011)</w:t>
            </w:r>
          </w:p>
        </w:tc>
        <w:tc>
          <w:tcPr>
            <w:tcW w:w="990" w:type="dxa"/>
          </w:tcPr>
          <w:p w:rsidR="00BD4FFD" w:rsidRDefault="00A450B6" w:rsidP="00001ADD">
            <w:pPr>
              <w:jc w:val="center"/>
            </w:pPr>
            <w:r>
              <w:t>27</w:t>
            </w:r>
          </w:p>
        </w:tc>
        <w:tc>
          <w:tcPr>
            <w:tcW w:w="4140" w:type="dxa"/>
          </w:tcPr>
          <w:p w:rsidR="004D3C7A" w:rsidRPr="004D3C7A" w:rsidRDefault="004D3C7A" w:rsidP="006D1476">
            <w:pPr>
              <w:rPr>
                <w:rStyle w:val="Strong"/>
                <w:b w:val="0"/>
              </w:rPr>
            </w:pPr>
            <w:r w:rsidRPr="004D3C7A">
              <w:rPr>
                <w:rStyle w:val="Strong"/>
                <w:b w:val="0"/>
              </w:rPr>
              <w:t xml:space="preserve">Professor Nigel </w:t>
            </w:r>
            <w:proofErr w:type="spellStart"/>
            <w:r w:rsidRPr="004D3C7A">
              <w:rPr>
                <w:rStyle w:val="Strong"/>
                <w:b w:val="0"/>
              </w:rPr>
              <w:t>Malin</w:t>
            </w:r>
            <w:proofErr w:type="spellEnd"/>
          </w:p>
          <w:p w:rsidR="00BD4FFD" w:rsidRPr="004D3C7A" w:rsidRDefault="00F23C7C" w:rsidP="006D1476">
            <w:hyperlink r:id="rId490" w:history="1">
              <w:r w:rsidR="00BD4FFD" w:rsidRPr="004D3C7A">
                <w:t>Nigel.malin@sunderland.ac.uk</w:t>
              </w:r>
            </w:hyperlink>
            <w:r w:rsidR="00BD4FFD" w:rsidRPr="004D3C7A">
              <w:t xml:space="preserve"> </w:t>
            </w:r>
          </w:p>
          <w:p w:rsidR="00BD4FFD" w:rsidRPr="004D3C7A" w:rsidRDefault="00BD4FFD" w:rsidP="006D1476"/>
          <w:p w:rsidR="00BD4FFD" w:rsidRPr="004D3C7A" w:rsidRDefault="004D3C7A" w:rsidP="006D1476">
            <w:r w:rsidRPr="004D3C7A">
              <w:rPr>
                <w:rStyle w:val="Strong"/>
                <w:b w:val="0"/>
              </w:rPr>
              <w:t>Professor Di Bailey</w:t>
            </w:r>
          </w:p>
          <w:p w:rsidR="00BD4FFD" w:rsidRPr="00C034E5" w:rsidRDefault="00BD4FFD" w:rsidP="006D1476">
            <w:r w:rsidRPr="004D3C7A">
              <w:t>di.bailey@ntu.ac.uk</w:t>
            </w:r>
          </w:p>
        </w:tc>
        <w:tc>
          <w:tcPr>
            <w:tcW w:w="4032" w:type="dxa"/>
          </w:tcPr>
          <w:p w:rsidR="00BD4FFD" w:rsidRPr="00C034E5" w:rsidRDefault="00F23C7C" w:rsidP="006D1476">
            <w:hyperlink r:id="rId491" w:history="1">
              <w:r w:rsidR="00BD4FFD" w:rsidRPr="00C034E5">
                <w:t>http://www.whitingbirch.net/cgi-bin/scribe?showinfo=ip015;from=ig01</w:t>
              </w:r>
            </w:hyperlink>
          </w:p>
          <w:p w:rsidR="00BD4FFD" w:rsidRPr="00C034E5" w:rsidRDefault="00BD4FFD" w:rsidP="006D1476"/>
          <w:p w:rsidR="00BD4FFD" w:rsidRPr="00C034E5" w:rsidRDefault="00BD4FFD" w:rsidP="006D1476">
            <w:r w:rsidRPr="00B74E1B">
              <w:rPr>
                <w:color w:val="FF00FF"/>
              </w:rPr>
              <w:t>E-Submission:</w:t>
            </w:r>
          </w:p>
          <w:p w:rsidR="00BD4FFD" w:rsidRPr="00C034E5" w:rsidRDefault="00F23C7C" w:rsidP="006D1476">
            <w:hyperlink r:id="rId492" w:history="1">
              <w:r w:rsidR="00503986" w:rsidRPr="00290537">
                <w:rPr>
                  <w:rStyle w:val="Hyperlink"/>
                </w:rPr>
                <w:t>editorial@whitingbirch.net</w:t>
              </w:r>
            </w:hyperlink>
            <w:r w:rsidR="00503986">
              <w:t xml:space="preserve"> </w:t>
            </w:r>
          </w:p>
          <w:p w:rsidR="00BD4FFD" w:rsidRPr="00C034E5" w:rsidRDefault="00BD4FFD" w:rsidP="006D1476"/>
        </w:tc>
      </w:tr>
      <w:tr w:rsidR="00BD4FFD" w:rsidRPr="00DB5D02" w:rsidTr="007F1496">
        <w:trPr>
          <w:cantSplit/>
        </w:trPr>
        <w:tc>
          <w:tcPr>
            <w:tcW w:w="1908" w:type="dxa"/>
          </w:tcPr>
          <w:p w:rsidR="00BD4FFD" w:rsidRPr="0013650F" w:rsidRDefault="00BD4FFD" w:rsidP="00971DE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50" w:name="socialworkandsociety"/>
            <w:r w:rsidRPr="0013650F">
              <w:rPr>
                <w:b/>
                <w:i/>
              </w:rPr>
              <w:t>Social Work and Society</w:t>
            </w:r>
            <w:bookmarkEnd w:id="350"/>
          </w:p>
        </w:tc>
        <w:tc>
          <w:tcPr>
            <w:tcW w:w="990" w:type="dxa"/>
          </w:tcPr>
          <w:p w:rsidR="00BD4FFD" w:rsidRPr="00DB5D02" w:rsidRDefault="00BD4FFD" w:rsidP="00971DE6">
            <w:pPr>
              <w:widowControl/>
              <w:jc w:val="center"/>
              <w:rPr>
                <w:rStyle w:val="prodauthor"/>
              </w:rPr>
            </w:pPr>
            <w:r>
              <w:rPr>
                <w:rStyle w:val="prodauthor"/>
                <w:b/>
                <w:color w:val="0000FF"/>
              </w:rPr>
              <w:t>/</w:t>
            </w:r>
          </w:p>
        </w:tc>
        <w:tc>
          <w:tcPr>
            <w:tcW w:w="1170" w:type="dxa"/>
          </w:tcPr>
          <w:p w:rsidR="00BD4FFD" w:rsidRPr="00DB5D02" w:rsidRDefault="00BD4FFD" w:rsidP="00971DE6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/</w:t>
            </w:r>
          </w:p>
        </w:tc>
        <w:tc>
          <w:tcPr>
            <w:tcW w:w="1170" w:type="dxa"/>
          </w:tcPr>
          <w:p w:rsidR="00BD4FFD" w:rsidRPr="00001ADD" w:rsidRDefault="00A450B6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12</w:t>
            </w:r>
          </w:p>
          <w:p w:rsidR="00A450B6" w:rsidRPr="00C034E5" w:rsidRDefault="00A450B6" w:rsidP="00001ADD">
            <w:pPr>
              <w:jc w:val="center"/>
            </w:pPr>
            <w:r>
              <w:t>(2003 – 2011)</w:t>
            </w:r>
          </w:p>
        </w:tc>
        <w:tc>
          <w:tcPr>
            <w:tcW w:w="990" w:type="dxa"/>
          </w:tcPr>
          <w:p w:rsidR="00BD4FFD" w:rsidRPr="00C034E5" w:rsidRDefault="00A450B6" w:rsidP="00001ADD">
            <w:pPr>
              <w:jc w:val="center"/>
            </w:pPr>
            <w:r>
              <w:t>16</w:t>
            </w:r>
          </w:p>
        </w:tc>
        <w:tc>
          <w:tcPr>
            <w:tcW w:w="4140" w:type="dxa"/>
          </w:tcPr>
          <w:p w:rsidR="00BD4FFD" w:rsidRDefault="00BD4FFD" w:rsidP="00971DE6">
            <w:r w:rsidRPr="00C034E5">
              <w:t xml:space="preserve">Duisburg-Essen </w:t>
            </w:r>
          </w:p>
          <w:p w:rsidR="00BD4FFD" w:rsidRPr="00C034E5" w:rsidRDefault="00BD4FFD" w:rsidP="00971DE6">
            <w:r w:rsidRPr="00C034E5">
              <w:t>University</w:t>
            </w:r>
            <w:r>
              <w:t xml:space="preserve"> </w:t>
            </w:r>
            <w:r w:rsidRPr="00C034E5">
              <w:t>Center for Social Work and Social Policy</w:t>
            </w:r>
            <w:r w:rsidRPr="00C034E5">
              <w:br/>
            </w:r>
            <w:proofErr w:type="spellStart"/>
            <w:r w:rsidRPr="00C034E5">
              <w:t>Universitätss</w:t>
            </w:r>
            <w:r>
              <w:t>trasse</w:t>
            </w:r>
            <w:proofErr w:type="spellEnd"/>
            <w:r>
              <w:t xml:space="preserve"> 12</w:t>
            </w:r>
            <w:r>
              <w:br/>
              <w:t>45141 Essen, Germany</w:t>
            </w:r>
            <w:r>
              <w:br/>
              <w:t>F</w:t>
            </w:r>
            <w:r w:rsidRPr="00C034E5">
              <w:t>ax: +49 201 183 4187</w:t>
            </w:r>
            <w:r w:rsidRPr="00C034E5">
              <w:br/>
            </w:r>
            <w:r>
              <w:t xml:space="preserve">Email: </w:t>
            </w:r>
            <w:hyperlink r:id="rId493" w:history="1">
              <w:r w:rsidRPr="00C034E5">
                <w:t>office@socwork.net</w:t>
              </w:r>
            </w:hyperlink>
          </w:p>
          <w:p w:rsidR="00BD4FFD" w:rsidRPr="00C034E5" w:rsidRDefault="00BD4FFD" w:rsidP="00971DE6"/>
        </w:tc>
        <w:tc>
          <w:tcPr>
            <w:tcW w:w="4032" w:type="dxa"/>
          </w:tcPr>
          <w:p w:rsidR="00BD4FFD" w:rsidRPr="00C034E5" w:rsidRDefault="00F23C7C" w:rsidP="00971DE6">
            <w:hyperlink r:id="rId494" w:anchor="onlineSubmissions" w:history="1">
              <w:r w:rsidR="00BD4FFD" w:rsidRPr="00C034E5">
                <w:t>http://www.socwork.net/sws/about/submissions#onlineSubmissions</w:t>
              </w:r>
            </w:hyperlink>
          </w:p>
          <w:p w:rsidR="00BD4FFD" w:rsidRPr="00C034E5" w:rsidRDefault="00BD4FFD" w:rsidP="00971DE6"/>
          <w:p w:rsidR="00BD4FFD" w:rsidRPr="00B74E1B" w:rsidRDefault="00BD4FFD" w:rsidP="00971DE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C034E5" w:rsidRDefault="00F23C7C" w:rsidP="00971DE6">
            <w:hyperlink r:id="rId495" w:history="1">
              <w:r w:rsidR="00BD4FFD" w:rsidRPr="00C034E5">
                <w:t>http://www.socwork.net/sws/login</w:t>
              </w:r>
            </w:hyperlink>
          </w:p>
          <w:p w:rsidR="00BD4FFD" w:rsidRPr="00C034E5" w:rsidRDefault="00BD4FFD" w:rsidP="00971DE6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51" w:name="SocialWorkEducation"/>
            <w:r w:rsidRPr="00B74E1B">
              <w:rPr>
                <w:b/>
                <w:i/>
              </w:rPr>
              <w:lastRenderedPageBreak/>
              <w:t>Social Work Education</w:t>
            </w:r>
            <w:bookmarkEnd w:id="35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Teaching and Field Education:Social Work Education"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051080" w:rsidRDefault="007A3C8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  <w:p w:rsidR="00BD4FFD" w:rsidRPr="004D1661" w:rsidRDefault="00BD4FFD" w:rsidP="00AA42AD">
            <w:pPr>
              <w:jc w:val="center"/>
            </w:pPr>
            <w:r>
              <w:t>(2008 – 201</w:t>
            </w:r>
            <w:r w:rsidR="007A3C8D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A450B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29</w:t>
            </w:r>
          </w:p>
          <w:p w:rsidR="00A450B6" w:rsidRPr="00B74E1B" w:rsidRDefault="00A450B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(1981 – 2012)</w:t>
            </w:r>
          </w:p>
        </w:tc>
        <w:tc>
          <w:tcPr>
            <w:tcW w:w="990" w:type="dxa"/>
          </w:tcPr>
          <w:p w:rsidR="00BD4FFD" w:rsidRPr="00B74E1B" w:rsidRDefault="00A450B6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40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The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Imogen Taylor-  University of Sussex, UK 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FF00FF"/>
              </w:rPr>
            </w:pPr>
            <w:hyperlink r:id="rId496" w:history="1">
              <w:r w:rsidR="00BD4FFD" w:rsidRPr="004D1661">
                <w:rPr>
                  <w:rStyle w:val="Hyperlink"/>
                </w:rPr>
                <w:t>http://www.tandf.co.uk/journals/journal.asp?issn=0261-5479&amp;linktype=1</w:t>
              </w:r>
            </w:hyperlink>
            <w:r w:rsidR="00BD4FFD" w:rsidRPr="00B74E1B">
              <w:br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0000FF"/>
              </w:rPr>
              <w:t>Online Submission:</w:t>
            </w:r>
            <w:r w:rsidRPr="00B74E1B">
              <w:t xml:space="preserve"> </w:t>
            </w:r>
            <w:hyperlink r:id="rId497" w:history="1">
              <w:r w:rsidRPr="004D1661">
                <w:rPr>
                  <w:rStyle w:val="Hyperlink"/>
                </w:rPr>
                <w:t>http://mc.manuscriptcentral.com/cswe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tcBorders>
              <w:left w:val="single" w:sz="4" w:space="0" w:color="auto"/>
            </w:tcBorders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  <w:color w:val="FF0000"/>
              </w:rPr>
            </w:pPr>
            <w:bookmarkStart w:id="352" w:name="SocialWorkinHealthCare"/>
            <w:r w:rsidRPr="00B74E1B">
              <w:rPr>
                <w:b/>
                <w:i/>
                <w:color w:val="FF0000"/>
              </w:rPr>
              <w:t>Social Work in Health Care</w:t>
            </w:r>
            <w:bookmarkEnd w:id="352"/>
            <w:r w:rsidRPr="00B74E1B">
              <w:rPr>
                <w:b/>
                <w:i/>
                <w:color w:val="FF0000"/>
              </w:rPr>
              <w:t xml:space="preserve"> 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instrText xml:space="preserve"> </w:instrText>
            </w:r>
            <w:r w:rsidRPr="00B74E1B">
              <w:rPr>
                <w:color w:val="FF0000"/>
              </w:rPr>
              <w:instrText>XE "</w:instrText>
            </w:r>
            <w:r w:rsidRPr="00B74E1B">
              <w:rPr>
                <w:lang w:eastAsia="zh-TW"/>
              </w:rPr>
              <w:instrText>Health Care in Social Work</w:instrText>
            </w:r>
            <w:r w:rsidRPr="00B74E1B">
              <w:instrText>:</w:instrText>
            </w:r>
            <w:r w:rsidRPr="00B74E1B">
              <w:rPr>
                <w:color w:val="FF0000"/>
              </w:rPr>
              <w:instrText xml:space="preserve">Social Work in Health Care *"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F30CA1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</w:rPr>
            </w:pPr>
            <w:r w:rsidRPr="00B74E1B">
              <w:rPr>
                <w:rStyle w:val="prodauthor"/>
                <w:b/>
                <w:color w:val="0000FF"/>
                <w:u w:val="single"/>
              </w:rPr>
              <w:t>0.</w:t>
            </w:r>
            <w:r w:rsidR="00F30CA1">
              <w:rPr>
                <w:rStyle w:val="prodauthor"/>
                <w:b/>
                <w:color w:val="0000FF"/>
                <w:u w:val="single"/>
              </w:rPr>
              <w:t>844</w:t>
            </w:r>
          </w:p>
          <w:p w:rsidR="00BD4FFD" w:rsidRPr="00C10EF2" w:rsidRDefault="00F30CA1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 w:rsidRPr="00C10EF2">
              <w:rPr>
                <w:rStyle w:val="prodauthor"/>
                <w:b/>
              </w:rPr>
              <w:t>0.698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0.620</w:t>
            </w:r>
          </w:p>
          <w:p w:rsidR="00BD4FFD" w:rsidRPr="00B74E1B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</w:rPr>
              <w:t>0</w:t>
            </w:r>
            <w:r w:rsidR="00BD4FFD" w:rsidRPr="00C961FD">
              <w:rPr>
                <w:rStyle w:val="prodauthor"/>
              </w:rPr>
              <w:t>.483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0.478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0.447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0.392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0.295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0.624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F50277">
              <w:rPr>
                <w:b/>
                <w:color w:val="E36C0A" w:themeColor="accent6" w:themeShade="BF"/>
              </w:rPr>
              <w:t>3</w:t>
            </w:r>
          </w:p>
          <w:p w:rsidR="00BD4FFD" w:rsidRPr="004D1661" w:rsidRDefault="00BD4FFD" w:rsidP="00AA42AD">
            <w:pPr>
              <w:jc w:val="center"/>
            </w:pPr>
            <w:r>
              <w:t>(1975 – 201</w:t>
            </w:r>
            <w:r w:rsidR="00F50277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color w:val="E36C0A" w:themeColor="accent6" w:themeShade="BF"/>
              </w:rPr>
            </w:pPr>
            <w:r w:rsidRPr="00001ADD">
              <w:rPr>
                <w:rStyle w:val="Strong"/>
                <w:color w:val="E36C0A" w:themeColor="accent6" w:themeShade="BF"/>
              </w:rPr>
              <w:t>42</w:t>
            </w:r>
          </w:p>
          <w:p w:rsidR="008F3F57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(1975 – 2012)</w:t>
            </w:r>
          </w:p>
        </w:tc>
        <w:tc>
          <w:tcPr>
            <w:tcW w:w="990" w:type="dxa"/>
          </w:tcPr>
          <w:p w:rsidR="00BD4FFD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Strong"/>
                <w:b w:val="0"/>
              </w:rPr>
              <w:t>Gary Rosenberg, PhD</w:t>
            </w:r>
            <w:r w:rsidRPr="00B74E1B">
              <w:br/>
              <w:t xml:space="preserve">Senior Editor; Edith J. </w:t>
            </w:r>
            <w:proofErr w:type="spellStart"/>
            <w:r w:rsidRPr="00B74E1B">
              <w:t>Baerwald</w:t>
            </w:r>
            <w:proofErr w:type="spellEnd"/>
            <w:r w:rsidRPr="00B74E1B">
              <w:t xml:space="preserve"> Professor of Community and Preventive Medicine (Social Work)</w:t>
            </w:r>
            <w:r w:rsidRPr="00B74E1B">
              <w:br/>
              <w:t>The Mount Sinai School of Medicine</w:t>
            </w:r>
            <w:r w:rsidRPr="00B74E1B">
              <w:br/>
              <w:t xml:space="preserve">Box 1246, 1 </w:t>
            </w:r>
            <w:proofErr w:type="spellStart"/>
            <w:r w:rsidRPr="00B74E1B">
              <w:t>Gustave</w:t>
            </w:r>
            <w:proofErr w:type="spellEnd"/>
            <w:r w:rsidRPr="00B74E1B">
              <w:t xml:space="preserve"> L. Levy Place</w:t>
            </w:r>
            <w:r w:rsidRPr="00B74E1B">
              <w:br/>
              <w:t>New York, NY 10029, USA</w:t>
            </w:r>
            <w:r w:rsidRPr="00B74E1B">
              <w:br/>
            </w:r>
            <w:r w:rsidRPr="00B74E1B">
              <w:rPr>
                <w:rStyle w:val="prodauthor"/>
              </w:rPr>
              <w:t>Tel: (212)-659-9075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  <w:r w:rsidRPr="00B74E1B">
              <w:rPr>
                <w:rStyle w:val="prodauthor"/>
                <w:lang w:val="fr-FR"/>
              </w:rPr>
              <w:t>Fax: (212)-722-2543</w:t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 xml:space="preserve">Email: </w:t>
            </w:r>
            <w:hyperlink r:id="rId498" w:history="1">
              <w:r w:rsidRPr="00826212">
                <w:rPr>
                  <w:rStyle w:val="Hyperlink"/>
                  <w:lang w:val="fr-FR"/>
                </w:rPr>
                <w:t>Gary.Rosenberg@mountsinai.org</w:t>
              </w:r>
            </w:hyperlink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</w:p>
        </w:tc>
        <w:tc>
          <w:tcPr>
            <w:tcW w:w="4032" w:type="dxa"/>
          </w:tcPr>
          <w:p w:rsidR="00BD4FFD" w:rsidRPr="00B74E1B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53" w:author="Zhu, Wenjun" w:date="2013-10-08T08:37:00Z">
                  <w:rPr/>
                </w:rPrChange>
              </w:rPr>
              <w:instrText xml:space="preserve"> HYPERLINK "http://www.tandf.co.uk/journals/titles/00981389.asp" </w:instrText>
            </w:r>
            <w:r>
              <w:fldChar w:fldCharType="separate"/>
            </w:r>
            <w:r w:rsidR="00BD4FFD" w:rsidRPr="00A42FDE">
              <w:rPr>
                <w:rStyle w:val="Hyperlink"/>
                <w:lang w:val="fr-FR"/>
              </w:rPr>
              <w:t>http://www.tandf.co.uk/journals/titles/00981389.asp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pt-BR"/>
              </w:rPr>
            </w:pPr>
            <w:hyperlink r:id="rId499" w:history="1">
              <w:r w:rsidR="00BD4FFD" w:rsidRPr="004D1661">
                <w:rPr>
                  <w:rStyle w:val="Hyperlink"/>
                </w:rPr>
                <w:t>http://mc.manuscriptcentral.com/wshc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54" w:name="SocialWorkinMentalHealth"/>
            <w:r w:rsidRPr="00B74E1B">
              <w:rPr>
                <w:b/>
                <w:i/>
              </w:rPr>
              <w:t>Social Work in Mental Health</w:t>
            </w:r>
            <w:bookmarkEnd w:id="354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"Mental Health:Social Work in Mental Health"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051080"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AA42AD">
            <w:pPr>
              <w:jc w:val="center"/>
            </w:pPr>
            <w:r>
              <w:t>(2004 – 201</w:t>
            </w:r>
            <w:r w:rsidR="00F06480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8F3F57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13</w:t>
            </w:r>
          </w:p>
          <w:p w:rsidR="008F3F57" w:rsidRPr="00B74E1B" w:rsidRDefault="008F3F57" w:rsidP="00001ADD">
            <w:pPr>
              <w:jc w:val="center"/>
            </w:pPr>
            <w:r>
              <w:t>(2002 – 2012)</w:t>
            </w:r>
          </w:p>
        </w:tc>
        <w:tc>
          <w:tcPr>
            <w:tcW w:w="990" w:type="dxa"/>
          </w:tcPr>
          <w:p w:rsidR="00BD4FFD" w:rsidRPr="00B74E1B" w:rsidRDefault="008F3F57" w:rsidP="00001ADD">
            <w:pPr>
              <w:jc w:val="center"/>
            </w:pPr>
            <w:r>
              <w:t>16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Andrew </w:t>
            </w:r>
            <w:proofErr w:type="spellStart"/>
            <w:r w:rsidRPr="00B74E1B">
              <w:t>Weissman</w:t>
            </w:r>
            <w:proofErr w:type="spellEnd"/>
            <w:r w:rsidRPr="00B74E1B">
              <w:t xml:space="preserve">, PhD, Editor, </w:t>
            </w:r>
            <w:r w:rsidRPr="00B74E1B">
              <w:rPr>
                <w:i/>
              </w:rPr>
              <w:t>Social Work in Mental Health</w:t>
            </w:r>
            <w:r w:rsidRPr="00B74E1B">
              <w:t xml:space="preserve">, One </w:t>
            </w:r>
            <w:proofErr w:type="spellStart"/>
            <w:r w:rsidRPr="00B74E1B">
              <w:t>Gustave</w:t>
            </w:r>
            <w:proofErr w:type="spellEnd"/>
            <w:r w:rsidRPr="00B74E1B">
              <w:t xml:space="preserve"> Levy Place, Box 1501, New York, NY 10029. 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E-mail: </w:t>
            </w:r>
            <w:hyperlink r:id="rId500" w:history="1">
              <w:r w:rsidRPr="00826212">
                <w:rPr>
                  <w:rStyle w:val="Hyperlink"/>
                  <w:lang w:val="fr-FR"/>
                </w:rPr>
                <w:t>andrew.weissman@mountsinai.org</w:t>
              </w:r>
            </w:hyperlink>
          </w:p>
          <w:p w:rsidR="00BD4FFD" w:rsidRPr="00826212" w:rsidRDefault="00BD4FFD" w:rsidP="00932510">
            <w:pPr>
              <w:rPr>
                <w:rStyle w:val="prodauthor"/>
                <w:lang w:val="fr-FR"/>
              </w:rPr>
            </w:pPr>
          </w:p>
        </w:tc>
        <w:tc>
          <w:tcPr>
            <w:tcW w:w="4032" w:type="dxa"/>
          </w:tcPr>
          <w:p w:rsidR="00BD4FFD" w:rsidRPr="00826212" w:rsidRDefault="004D72C4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55" w:author="Zhu, Wenjun" w:date="2013-10-08T08:37:00Z">
                  <w:rPr/>
                </w:rPrChange>
              </w:rPr>
              <w:instrText xml:space="preserve"> HYPERLINK "http://www.tandf.co.uk/journals/titles/15332985.asp"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http://www.tandf.co.uk/journals/titles/15332985.asp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  <w:lang w:val="fr-FR"/>
              </w:rPr>
            </w:pPr>
          </w:p>
          <w:p w:rsidR="00BD4FFD" w:rsidRPr="00B74E1B" w:rsidRDefault="00BD4FFD" w:rsidP="001672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1672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hyperlink r:id="rId501" w:history="1">
              <w:r w:rsidR="00BD4FFD" w:rsidRPr="004D1661">
                <w:rPr>
                  <w:rStyle w:val="Hyperlink"/>
                </w:rPr>
                <w:t>http://mc.manuscriptcentral.com/wsmh</w:t>
              </w:r>
            </w:hyperlink>
          </w:p>
          <w:p w:rsidR="004D3C7A" w:rsidRPr="00B74E1B" w:rsidRDefault="004D3C7A" w:rsidP="0016720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8000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  <w:shd w:val="clear" w:color="auto" w:fill="FFFFFF"/>
          </w:tcPr>
          <w:p w:rsidR="00BD4FFD" w:rsidRPr="00B74E1B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56" w:name="SocialWorkinPublicHealth"/>
            <w:r w:rsidRPr="00C10EF2">
              <w:rPr>
                <w:b/>
                <w:i/>
                <w:color w:val="FF0000"/>
              </w:rPr>
              <w:lastRenderedPageBreak/>
              <w:t>Social Work in Public Health</w:t>
            </w:r>
            <w:bookmarkEnd w:id="356"/>
            <w:r w:rsidRPr="00C10EF2">
              <w:rPr>
                <w:b/>
                <w:color w:val="FF0000"/>
              </w:rPr>
              <w:t xml:space="preserve"> (previously titled</w:t>
            </w:r>
            <w:r w:rsidRPr="00C10EF2">
              <w:rPr>
                <w:b/>
                <w:color w:val="FF0000"/>
              </w:rPr>
              <w:br/>
            </w:r>
            <w:r w:rsidRPr="00C10EF2">
              <w:rPr>
                <w:b/>
                <w:i/>
                <w:color w:val="FF0000"/>
              </w:rPr>
              <w:t>Journal of Health &amp; Social Policy)</w:t>
            </w:r>
            <w:r w:rsidR="009E73C1" w:rsidRPr="00C10EF2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"Policy:Journal of Health &amp; Social Policy" </w:instrText>
            </w:r>
            <w:r w:rsidR="00E34DCE" w:rsidRPr="00B74E1B">
              <w:rPr>
                <w:b/>
                <w:i/>
              </w:rPr>
              <w:fldChar w:fldCharType="end"/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</w:instrText>
            </w:r>
            <w:r w:rsidRPr="00B74E1B">
              <w:rPr>
                <w:lang w:eastAsia="zh-TW"/>
              </w:rPr>
              <w:instrText>Health Care in Social Work</w:instrText>
            </w:r>
            <w:r w:rsidRPr="00B74E1B">
              <w:instrText xml:space="preserve">:Journal of Health &amp; Social Policy"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4F4B53" w:rsidRDefault="004F4B53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</w:rPr>
            </w:pPr>
            <w:r>
              <w:rPr>
                <w:rStyle w:val="prodauthor"/>
                <w:b/>
              </w:rPr>
              <w:t>0.354</w:t>
            </w:r>
          </w:p>
          <w:p w:rsidR="00BD4FFD" w:rsidRPr="00C10EF2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10EF2">
              <w:rPr>
                <w:rStyle w:val="prodauthor"/>
              </w:rPr>
              <w:t>0.310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  <w:shd w:val="clear" w:color="auto" w:fill="FFFFFF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051080">
              <w:rPr>
                <w:b/>
                <w:color w:val="E36C0A" w:themeColor="accent6" w:themeShade="BF"/>
              </w:rPr>
              <w:t>1</w:t>
            </w:r>
            <w:r w:rsidR="00877693">
              <w:rPr>
                <w:b/>
                <w:color w:val="E36C0A" w:themeColor="accent6" w:themeShade="BF"/>
              </w:rPr>
              <w:t>4</w:t>
            </w:r>
          </w:p>
          <w:p w:rsidR="00BD4FFD" w:rsidRPr="004D1661" w:rsidRDefault="00BD4FFD" w:rsidP="00AA42AD">
            <w:pPr>
              <w:jc w:val="center"/>
            </w:pPr>
            <w:r>
              <w:t>(2007 – 201</w:t>
            </w:r>
            <w:r w:rsidR="00877693">
              <w:t>2</w:t>
            </w:r>
            <w:r>
              <w:t>)</w:t>
            </w:r>
          </w:p>
        </w:tc>
        <w:tc>
          <w:tcPr>
            <w:tcW w:w="1170" w:type="dxa"/>
            <w:shd w:val="clear" w:color="auto" w:fill="FFFFFF"/>
          </w:tcPr>
          <w:p w:rsidR="008F3F57" w:rsidRPr="00001ADD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2</w:t>
            </w:r>
            <w:r w:rsidR="004A19F7">
              <w:rPr>
                <w:b/>
                <w:color w:val="E36C0A" w:themeColor="accent6" w:themeShade="BF"/>
              </w:rPr>
              <w:t>6</w:t>
            </w:r>
          </w:p>
          <w:p w:rsidR="008F3F57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(1989 – 20</w:t>
            </w:r>
            <w:r w:rsidR="004A19F7">
              <w:t>10</w:t>
            </w:r>
            <w:r>
              <w:t>)</w:t>
            </w:r>
          </w:p>
        </w:tc>
        <w:tc>
          <w:tcPr>
            <w:tcW w:w="990" w:type="dxa"/>
            <w:shd w:val="clear" w:color="auto" w:fill="FFFFFF"/>
          </w:tcPr>
          <w:p w:rsidR="00BD4FFD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3</w:t>
            </w:r>
            <w:r w:rsidR="004A19F7">
              <w:t>8</w:t>
            </w:r>
          </w:p>
        </w:tc>
        <w:tc>
          <w:tcPr>
            <w:tcW w:w="4140" w:type="dxa"/>
            <w:shd w:val="clear" w:color="auto" w:fill="FFFFFF"/>
          </w:tcPr>
          <w:p w:rsidR="00BD4FFD" w:rsidRPr="00B74E1B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Marvin D. </w:t>
            </w:r>
            <w:proofErr w:type="spellStart"/>
            <w:r w:rsidRPr="00B74E1B">
              <w:t>Feit</w:t>
            </w:r>
            <w:proofErr w:type="spellEnd"/>
            <w:r w:rsidRPr="00B74E1B">
              <w:t xml:space="preserve">, PhD, Co-Editor, </w:t>
            </w:r>
            <w:r w:rsidRPr="00B74E1B">
              <w:rPr>
                <w:i/>
              </w:rPr>
              <w:t>Social Work in Public Health,</w:t>
            </w:r>
            <w:r w:rsidRPr="00B74E1B">
              <w:t xml:space="preserve"> </w:t>
            </w:r>
            <w:proofErr w:type="spellStart"/>
            <w:r w:rsidRPr="00B74E1B">
              <w:t>Ethelyn</w:t>
            </w:r>
            <w:proofErr w:type="spellEnd"/>
            <w:r w:rsidRPr="00B74E1B">
              <w:t xml:space="preserve"> R. Strong School of Social Work, Norfolk State University, </w:t>
            </w:r>
          </w:p>
          <w:p w:rsidR="00BD4FFD" w:rsidRPr="00B74E1B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 xml:space="preserve">700 Park Avenue, </w:t>
            </w:r>
          </w:p>
          <w:p w:rsidR="00BD4FFD" w:rsidRPr="00B74E1B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>Norfolk, VA 23504 USA</w:t>
            </w:r>
          </w:p>
          <w:p w:rsidR="00BD4FFD" w:rsidRPr="00B74E1B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 w:rsidRPr="00B74E1B">
              <w:rPr>
                <w:lang w:val="fr-FR"/>
              </w:rPr>
              <w:t xml:space="preserve">Email: </w:t>
            </w:r>
            <w:hyperlink r:id="rId502" w:history="1">
              <w:r w:rsidRPr="00826212">
                <w:rPr>
                  <w:rStyle w:val="Hyperlink"/>
                  <w:lang w:val="fr-FR"/>
                </w:rPr>
                <w:t>mdfeit@nsu.edu</w:t>
              </w:r>
            </w:hyperlink>
          </w:p>
          <w:p w:rsidR="00BD4FFD" w:rsidRPr="00B74E1B" w:rsidRDefault="00BD4FFD" w:rsidP="000B514B">
            <w:pPr>
              <w:rPr>
                <w:lang w:val="fr-FR"/>
              </w:rPr>
            </w:pPr>
          </w:p>
          <w:p w:rsidR="00BD4FFD" w:rsidRPr="00826212" w:rsidRDefault="00BD4FFD" w:rsidP="000B514B">
            <w:pPr>
              <w:rPr>
                <w:lang w:val="fr-FR"/>
              </w:rPr>
            </w:pPr>
          </w:p>
        </w:tc>
        <w:tc>
          <w:tcPr>
            <w:tcW w:w="4032" w:type="dxa"/>
            <w:shd w:val="clear" w:color="auto" w:fill="FFFFFF"/>
          </w:tcPr>
          <w:p w:rsidR="00BD4FFD" w:rsidRPr="00826212" w:rsidRDefault="004D72C4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57" w:author="Zhu, Wenjun" w:date="2013-10-08T08:37:00Z">
                  <w:rPr/>
                </w:rPrChange>
              </w:rPr>
              <w:instrText xml:space="preserve"> HYPERLINK "http://www.informaworld.com/smpp/title~db=all~content=t904385165~tab=submit~mode=paper_submission_instructions"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http://www.informaworld.com/smpp/title~db=all~content=t904385165~tab=submit~mode=paper_submission_instructions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lang w:val="fr-FR"/>
              </w:rPr>
            </w:pPr>
          </w:p>
          <w:p w:rsidR="00530F0B" w:rsidRPr="00B74E1B" w:rsidRDefault="00530F0B" w:rsidP="00530F0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4D3C7A" w:rsidRDefault="00F23C7C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03" w:history="1">
              <w:r w:rsidR="00530F0B" w:rsidRPr="00FA636E">
                <w:rPr>
                  <w:rStyle w:val="Hyperlink"/>
                </w:rPr>
                <w:t>http://mc.manuscriptcentral.com/whsp</w:t>
              </w:r>
            </w:hyperlink>
          </w:p>
          <w:p w:rsidR="00530F0B" w:rsidRPr="00B74E1B" w:rsidRDefault="00530F0B" w:rsidP="000B514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bookmarkStart w:id="358" w:name="SocialWorkPerspectives"/>
            <w:r w:rsidRPr="00B74E1B">
              <w:rPr>
                <w:b/>
                <w:i/>
              </w:rPr>
              <w:t xml:space="preserve">Social Work Perspectives </w:t>
            </w:r>
            <w:bookmarkEnd w:id="358"/>
            <w:r w:rsidRPr="00B74E1B">
              <w:rPr>
                <w:b/>
              </w:rPr>
              <w:t>(Students’ submissions)</w:t>
            </w:r>
            <w:r w:rsidR="00E34DCE" w:rsidRPr="00B74E1B">
              <w:rPr>
                <w:b/>
              </w:rPr>
              <w:fldChar w:fldCharType="begin"/>
            </w:r>
            <w:r w:rsidRPr="00B74E1B">
              <w:instrText xml:space="preserve"> XE "Students Journals:Social Work Perspectives (Students’ submissions)" </w:instrText>
            </w:r>
            <w:r w:rsidR="00E34DCE" w:rsidRPr="00B74E1B">
              <w:rPr>
                <w:b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BD4FFD" w:rsidRPr="00001ADD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2</w:t>
            </w:r>
          </w:p>
          <w:p w:rsidR="008F3F57" w:rsidRPr="008F3F57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(1980 – 2001)</w:t>
            </w:r>
          </w:p>
        </w:tc>
        <w:tc>
          <w:tcPr>
            <w:tcW w:w="990" w:type="dxa"/>
          </w:tcPr>
          <w:p w:rsidR="00BD4FFD" w:rsidRPr="008F3F57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2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i/>
              </w:rPr>
              <w:t>Social Work Perspectives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San Francisco State University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School of Social Work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1600 Holloway Ave, HSS 227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lang w:val="es-ES"/>
              </w:rPr>
              <w:t>San Francisco, CA 94132, USA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  <w:lang w:val="es-ES"/>
              </w:rPr>
              <w:t xml:space="preserve">Email: </w:t>
            </w:r>
            <w:hyperlink r:id="rId504" w:history="1">
              <w:r w:rsidRPr="004D1661">
                <w:rPr>
                  <w:rStyle w:val="Hyperlink"/>
                </w:rPr>
                <w:t>swperspectives@yahoo.com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Social Work Perspectives currently does not have an active website.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Mail 3 copies to address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59" w:name="SocialWorkResearch"/>
            <w:r w:rsidRPr="00DE579E">
              <w:rPr>
                <w:b/>
                <w:i/>
                <w:color w:val="FF0000"/>
              </w:rPr>
              <w:t>Social Work Research</w:t>
            </w:r>
            <w:bookmarkEnd w:id="359"/>
            <w:r w:rsidRPr="00DE579E">
              <w:rPr>
                <w:rFonts w:hint="eastAsia"/>
                <w:b/>
                <w:i/>
                <w:color w:val="FF0000"/>
                <w:lang w:eastAsia="zh-TW"/>
              </w:rPr>
              <w:t>*</w:t>
            </w:r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"Research:Social Work Research *"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0F0D8D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0000FF"/>
                <w:u w:val="single"/>
                <w:lang w:eastAsia="zh-TW"/>
              </w:rPr>
            </w:pPr>
            <w:r>
              <w:rPr>
                <w:rStyle w:val="prodauthor"/>
                <w:b/>
                <w:color w:val="0000FF"/>
                <w:u w:val="single"/>
                <w:lang w:eastAsia="zh-TW"/>
              </w:rPr>
              <w:t>1.0</w:t>
            </w:r>
            <w:r w:rsidR="000F0D8D">
              <w:rPr>
                <w:rStyle w:val="prodauthor"/>
                <w:b/>
                <w:color w:val="0000FF"/>
                <w:u w:val="single"/>
                <w:lang w:eastAsia="zh-TW"/>
              </w:rPr>
              <w:t>46</w:t>
            </w:r>
          </w:p>
          <w:p w:rsidR="00BD4FFD" w:rsidRPr="00C10EF2" w:rsidRDefault="000F0D8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color w:val="000000" w:themeColor="text1"/>
              </w:rPr>
            </w:pPr>
            <w:r w:rsidRPr="00C10EF2">
              <w:rPr>
                <w:rStyle w:val="prodauthor"/>
                <w:b/>
                <w:color w:val="000000" w:themeColor="text1"/>
                <w:lang w:eastAsia="zh-TW"/>
              </w:rPr>
              <w:t>0.800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lang w:eastAsia="zh-TW"/>
              </w:rPr>
            </w:pPr>
            <w:r w:rsidRPr="00C10EF2">
              <w:rPr>
                <w:rStyle w:val="prodauthor"/>
                <w:lang w:eastAsia="zh-TW"/>
              </w:rPr>
              <w:t>0.875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C961FD">
              <w:rPr>
                <w:rStyle w:val="prodauthor"/>
                <w:lang w:eastAsia="zh-TW"/>
              </w:rPr>
              <w:t>0.449</w:t>
            </w:r>
          </w:p>
          <w:p w:rsidR="00BD4FFD" w:rsidRPr="00D73B1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D73B1D">
              <w:rPr>
                <w:rStyle w:val="prodauthor"/>
                <w:lang w:eastAsia="zh-TW"/>
              </w:rPr>
              <w:t>0.000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0.632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1.200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0.722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 w:rsidRPr="00B74E1B">
              <w:rPr>
                <w:rStyle w:val="prodauthor"/>
              </w:rPr>
              <w:t>0.763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  <w:r w:rsidR="000A15D0">
              <w:rPr>
                <w:b/>
                <w:color w:val="E36C0A" w:themeColor="accent6" w:themeShade="BF"/>
              </w:rPr>
              <w:t>7</w:t>
            </w:r>
          </w:p>
          <w:p w:rsidR="00BD4FFD" w:rsidRPr="004D1661" w:rsidRDefault="00BD4FFD" w:rsidP="00AA42AD">
            <w:pPr>
              <w:jc w:val="center"/>
            </w:pPr>
            <w:r>
              <w:t>(1994 – 201</w:t>
            </w:r>
            <w:r w:rsidR="000A15D0">
              <w:t>1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  <w:b/>
                <w:color w:val="E36C0A" w:themeColor="accent6" w:themeShade="BF"/>
              </w:rPr>
            </w:pPr>
            <w:r w:rsidRPr="00001ADD">
              <w:rPr>
                <w:rStyle w:val="prodauthor"/>
                <w:b/>
                <w:color w:val="E36C0A" w:themeColor="accent6" w:themeShade="BF"/>
              </w:rPr>
              <w:t>13</w:t>
            </w:r>
          </w:p>
          <w:p w:rsidR="008F3F57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(1994 – 2011)</w:t>
            </w:r>
          </w:p>
        </w:tc>
        <w:tc>
          <w:tcPr>
            <w:tcW w:w="990" w:type="dxa"/>
          </w:tcPr>
          <w:p w:rsidR="00BD4FFD" w:rsidRPr="00B74E1B" w:rsidRDefault="008F3F57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Style w:val="prodauthor"/>
              </w:rPr>
            </w:pPr>
            <w:r>
              <w:rPr>
                <w:rStyle w:val="prodauthor"/>
              </w:rPr>
              <w:t>18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The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Social Work Research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NASW Press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750 First Street, NE, Suite 700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Style w:val="prodauthor"/>
              </w:rPr>
            </w:pPr>
            <w:r w:rsidRPr="00B74E1B">
              <w:rPr>
                <w:rStyle w:val="prodauthor"/>
              </w:rPr>
              <w:t>Washington, DC 20002-4241, USA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 w:rsidRPr="00B74E1B">
              <w:t>Tel: (202)-408-8600</w:t>
            </w:r>
          </w:p>
          <w:p w:rsidR="00BD4FFD" w:rsidRPr="00B74E1B" w:rsidRDefault="00BD4FFD" w:rsidP="0093251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Style w:val="prodauthor"/>
              </w:rPr>
            </w:pPr>
            <w:r w:rsidRPr="00B74E1B">
              <w:t>Fax: (202)-336-8312</w:t>
            </w:r>
          </w:p>
        </w:tc>
        <w:tc>
          <w:tcPr>
            <w:tcW w:w="4032" w:type="dxa"/>
          </w:tcPr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05" w:history="1">
              <w:r w:rsidR="004D3C7A" w:rsidRPr="00F57019">
                <w:rPr>
                  <w:rStyle w:val="Hyperlink"/>
                </w:rPr>
                <w:t>http://www.oxfordjournals.org/our_journals/swr/access_purchase/buy_online.html</w:t>
              </w:r>
            </w:hyperlink>
          </w:p>
          <w:p w:rsidR="004D3C7A" w:rsidRDefault="004D3C7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4D3C7A" w:rsidRPr="004D3C7A" w:rsidRDefault="004D3C7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hyperlink r:id="rId506" w:history="1">
              <w:r w:rsidR="00503986" w:rsidRPr="00290537">
                <w:rPr>
                  <w:rStyle w:val="Hyperlink"/>
                </w:rPr>
                <w:t>http://swr.msubmit.net/cgi-bin/main.plex</w:t>
              </w:r>
            </w:hyperlink>
            <w:r w:rsidR="00503986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0" w:name="SocialWorkwithGroups"/>
            <w:r w:rsidRPr="00B74E1B">
              <w:rPr>
                <w:b/>
                <w:i/>
              </w:rPr>
              <w:lastRenderedPageBreak/>
              <w:t>Social Work with Groups</w:t>
            </w:r>
            <w:bookmarkEnd w:id="360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"Social Work Practice (General):Social Work with Groups"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74E1B">
              <w:rPr>
                <w:b/>
              </w:rPr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</w:tc>
        <w:tc>
          <w:tcPr>
            <w:tcW w:w="1170" w:type="dxa"/>
          </w:tcPr>
          <w:p w:rsidR="00BD4FFD" w:rsidRPr="00455309" w:rsidRDefault="002B6C51" w:rsidP="00AA42AD">
            <w:pPr>
              <w:jc w:val="center"/>
            </w:pPr>
            <w:r>
              <w:rPr>
                <w:b/>
                <w:color w:val="E36C0A" w:themeColor="accent6" w:themeShade="BF"/>
              </w:rPr>
              <w:t>6</w:t>
            </w:r>
            <w:r w:rsidR="00BD4FFD">
              <w:br/>
              <w:t>(</w:t>
            </w:r>
            <w:r w:rsidR="00BD4FFD" w:rsidRPr="00455309">
              <w:t>1981, 1986, 2005</w:t>
            </w:r>
            <w:r w:rsidR="00BD4FFD">
              <w:t xml:space="preserve"> – 201</w:t>
            </w:r>
            <w:r>
              <w:t>2</w:t>
            </w:r>
            <w:r w:rsidR="00BD4FFD">
              <w:t>)</w:t>
            </w:r>
          </w:p>
        </w:tc>
        <w:tc>
          <w:tcPr>
            <w:tcW w:w="1170" w:type="dxa"/>
          </w:tcPr>
          <w:p w:rsidR="00BD4FFD" w:rsidRPr="00001ADD" w:rsidRDefault="003E69E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32</w:t>
            </w:r>
          </w:p>
          <w:p w:rsidR="003E69E1" w:rsidRPr="00B74E1B" w:rsidRDefault="003E69E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(1958 – 1960, 1978 – 2012)</w:t>
            </w:r>
          </w:p>
        </w:tc>
        <w:tc>
          <w:tcPr>
            <w:tcW w:w="990" w:type="dxa"/>
          </w:tcPr>
          <w:p w:rsidR="00BD4FFD" w:rsidRPr="00B74E1B" w:rsidRDefault="003E69E1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44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Andrew </w:t>
            </w:r>
            <w:proofErr w:type="spellStart"/>
            <w:r w:rsidRPr="00B74E1B">
              <w:t>Malekoff</w:t>
            </w:r>
            <w:proofErr w:type="spellEnd"/>
            <w:r w:rsidRPr="00B74E1B">
              <w:t>, ACSW,</w:t>
            </w:r>
            <w:r w:rsidRPr="00B74E1B">
              <w:rPr>
                <w:lang w:eastAsia="zh-TW"/>
              </w:rPr>
              <w:t xml:space="preserve">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Associate Director</w:t>
            </w:r>
            <w:r w:rsidRPr="00B74E1B">
              <w:br/>
              <w:t>North Shore Child and Family Guidance Center</w:t>
            </w:r>
            <w:r w:rsidRPr="00B74E1B">
              <w:rPr>
                <w:lang w:eastAsia="zh-TW"/>
              </w:rPr>
              <w:t>,</w:t>
            </w:r>
            <w:r w:rsidRPr="00B74E1B">
              <w:br/>
              <w:t>480 Old Westbury Road</w:t>
            </w:r>
            <w:r w:rsidRPr="00B74E1B">
              <w:rPr>
                <w:lang w:eastAsia="zh-TW"/>
              </w:rPr>
              <w:t>,</w:t>
            </w:r>
            <w:r w:rsidRPr="00B74E1B">
              <w:br/>
              <w:t>Roslyn Heights, NY 11577</w:t>
            </w:r>
            <w:r w:rsidRPr="00B74E1B">
              <w:rPr>
                <w:lang w:eastAsia="zh-TW"/>
              </w:rPr>
              <w:t>-2215</w:t>
            </w:r>
            <w:r w:rsidRPr="00B74E1B">
              <w:t>, USA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Tel: (516)-626-1971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Fax: (516)-626-8043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  <w:r w:rsidRPr="00B74E1B">
              <w:t xml:space="preserve">Email: </w:t>
            </w:r>
            <w:hyperlink r:id="rId507" w:history="1">
              <w:r w:rsidRPr="004D1661">
                <w:rPr>
                  <w:rStyle w:val="Hyperlink"/>
                </w:rPr>
                <w:t xml:space="preserve">Anjru@aol.com </w:t>
              </w:r>
            </w:hyperlink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08" w:history="1">
              <w:r w:rsidR="00BD4FFD" w:rsidRPr="004D1661">
                <w:rPr>
                  <w:rStyle w:val="Hyperlink"/>
                </w:rPr>
                <w:t>http://www.tandf.co.uk/journals/authors/wswgauth.asp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Mail one hard copy to the mailing address and send as an email attachment to both email addresses below.</w:t>
            </w:r>
          </w:p>
          <w:p w:rsidR="004D3C7A" w:rsidRPr="00B74E1B" w:rsidRDefault="004D3C7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4D3C7A" w:rsidRPr="00B74E1B" w:rsidRDefault="004D3C7A" w:rsidP="004D3C7A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rPr>
                <w:color w:val="FF00FF"/>
              </w:rPr>
              <w:t>E-submission:</w:t>
            </w:r>
            <w:r w:rsidRPr="00B74E1B">
              <w:t xml:space="preserve"> </w:t>
            </w:r>
          </w:p>
          <w:p w:rsidR="00BD4FFD" w:rsidRDefault="00F23C7C" w:rsidP="004D3C7A">
            <w:hyperlink r:id="rId509" w:tgtFrame="_blank" w:history="1">
              <w:r w:rsidR="00BD4FFD" w:rsidRPr="004D3C7A">
                <w:rPr>
                  <w:rStyle w:val="Hyperlink"/>
                </w:rPr>
                <w:t>Anjru@aol.com</w:t>
              </w:r>
            </w:hyperlink>
            <w:r w:rsidR="00BD4FFD" w:rsidRPr="004D3C7A">
              <w:t xml:space="preserve">, with a copy to: </w:t>
            </w:r>
            <w:hyperlink r:id="rId510" w:history="1">
              <w:r w:rsidR="00BD4FFD" w:rsidRPr="004D3C7A">
                <w:rPr>
                  <w:rStyle w:val="Hyperlink"/>
                </w:rPr>
                <w:t>amalekoff@northshorechildguidance.org</w:t>
              </w:r>
            </w:hyperlink>
            <w:r w:rsidR="00BD4FFD" w:rsidRPr="004D3C7A">
              <w:t>.</w:t>
            </w:r>
          </w:p>
          <w:p w:rsidR="004D3C7A" w:rsidRPr="00B74E1B" w:rsidRDefault="004D3C7A" w:rsidP="004D3C7A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1" w:name="SociologicalMethodsResearch"/>
            <w:r w:rsidRPr="00B74E1B">
              <w:rPr>
                <w:b/>
                <w:i/>
              </w:rPr>
              <w:t>Sociological Methods &amp; Research</w:t>
            </w:r>
            <w:bookmarkEnd w:id="361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"Research:Sociological Methods &amp; Research"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C97EAD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</w:t>
            </w:r>
            <w:r w:rsidR="00C97EAD">
              <w:rPr>
                <w:b/>
                <w:color w:val="0000FF"/>
                <w:u w:val="single"/>
              </w:rPr>
              <w:t>477</w:t>
            </w:r>
          </w:p>
          <w:p w:rsidR="00BD4FFD" w:rsidRPr="00B74E1B" w:rsidRDefault="00C97EA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1.844</w:t>
            </w:r>
          </w:p>
          <w:p w:rsidR="00C961FD" w:rsidRPr="00691638" w:rsidRDefault="00C961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1.524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961FD">
              <w:t>2.000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1.850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1.368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1.206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2.355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1.032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455309" w:rsidRDefault="00BD4FFD" w:rsidP="00AA42AD">
            <w:pPr>
              <w:jc w:val="center"/>
            </w:pPr>
            <w:r w:rsidRPr="00051080">
              <w:rPr>
                <w:b/>
                <w:color w:val="E36C0A" w:themeColor="accent6" w:themeShade="BF"/>
              </w:rPr>
              <w:t>3</w:t>
            </w:r>
            <w:r w:rsidR="00551C66">
              <w:rPr>
                <w:b/>
                <w:color w:val="E36C0A" w:themeColor="accent6" w:themeShade="BF"/>
              </w:rPr>
              <w:t>3</w:t>
            </w:r>
            <w:r>
              <w:br/>
              <w:t>(</w:t>
            </w:r>
            <w:r w:rsidRPr="00455309">
              <w:t>1977, 1987, 1996</w:t>
            </w:r>
            <w:r>
              <w:t xml:space="preserve"> – 2011)</w:t>
            </w:r>
          </w:p>
        </w:tc>
        <w:tc>
          <w:tcPr>
            <w:tcW w:w="1170" w:type="dxa"/>
          </w:tcPr>
          <w:p w:rsidR="00BD4FFD" w:rsidRPr="00001ADD" w:rsidRDefault="006D6B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92</w:t>
            </w:r>
          </w:p>
          <w:p w:rsidR="006D6BB5" w:rsidRPr="00B74E1B" w:rsidRDefault="006D6B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(1972 – 2012)</w:t>
            </w:r>
          </w:p>
        </w:tc>
        <w:tc>
          <w:tcPr>
            <w:tcW w:w="990" w:type="dxa"/>
          </w:tcPr>
          <w:p w:rsidR="00BD4FFD" w:rsidRPr="00B74E1B" w:rsidRDefault="006D6BB5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167</w:t>
            </w:r>
          </w:p>
        </w:tc>
        <w:bookmarkStart w:id="362" w:name="MS"/>
        <w:tc>
          <w:tcPr>
            <w:tcW w:w="4140" w:type="dxa"/>
          </w:tcPr>
          <w:p w:rsidR="00BD4FFD" w:rsidRPr="00B74E1B" w:rsidRDefault="00E34DCE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fldChar w:fldCharType="begin"/>
            </w:r>
            <w:r w:rsidR="00BD4FFD" w:rsidRPr="00B74E1B">
              <w:instrText xml:space="preserve"> HYPERLINK "http://www.sagepub.com/editorDetails.nav?contribId=507424" </w:instrText>
            </w:r>
            <w:r w:rsidRPr="00B74E1B">
              <w:fldChar w:fldCharType="separate"/>
            </w:r>
            <w:r w:rsidR="00BD4FFD" w:rsidRPr="004D1661">
              <w:rPr>
                <w:rStyle w:val="Hyperlink"/>
              </w:rPr>
              <w:t xml:space="preserve">Christopher </w:t>
            </w:r>
            <w:proofErr w:type="spellStart"/>
            <w:r w:rsidR="00BD4FFD" w:rsidRPr="004D1661">
              <w:rPr>
                <w:rStyle w:val="Hyperlink"/>
              </w:rPr>
              <w:t>Winship</w:t>
            </w:r>
            <w:proofErr w:type="spellEnd"/>
            <w:r w:rsidR="00BD4FFD" w:rsidRPr="004D1661">
              <w:rPr>
                <w:rStyle w:val="Hyperlink"/>
              </w:rPr>
              <w:t xml:space="preserve"> </w:t>
            </w:r>
            <w:r w:rsidRPr="00B74E1B"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  <w:r w:rsidRPr="00B74E1B">
              <w:rPr>
                <w:i/>
              </w:rPr>
              <w:t>Sociological Methods &amp; Research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Department of Sociology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Harvard University 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Cambridge, MA 02138, USA</w:t>
            </w:r>
          </w:p>
          <w:bookmarkEnd w:id="362"/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prodauthor"/>
              </w:rPr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11" w:history="1">
              <w:r w:rsidR="00BD4FFD" w:rsidRPr="004D1661">
                <w:rPr>
                  <w:rStyle w:val="Hyperlink"/>
                </w:rPr>
                <w:t>http://smr.sagepub.com/</w:t>
              </w:r>
            </w:hyperlink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12" w:history="1">
              <w:r w:rsidR="004D3C7A" w:rsidRPr="00F57019">
                <w:rPr>
                  <w:rStyle w:val="Hyperlink"/>
                </w:rPr>
                <w:t>https://editorialexpress.com/cgi-bin/e-editor/e-submit_v11.cgi?dbase=smr&amp;stage=0&amp;stage_completed=&amp;user_id=&amp;sub_id=&amp;fontsize=13&amp;password=rufwjrZm</w:t>
              </w:r>
            </w:hyperlink>
          </w:p>
          <w:p w:rsidR="004D3C7A" w:rsidRPr="00B74E1B" w:rsidRDefault="004D3C7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83171A" w:rsidRPr="00B74E1B" w:rsidTr="007F1496">
        <w:trPr>
          <w:cantSplit/>
        </w:trPr>
        <w:tc>
          <w:tcPr>
            <w:tcW w:w="1908" w:type="dxa"/>
          </w:tcPr>
          <w:p w:rsidR="0083171A" w:rsidRDefault="0083171A" w:rsidP="00FB652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3" w:name="SuicideandLifeThreateningBehavior"/>
            <w:r>
              <w:rPr>
                <w:b/>
                <w:i/>
              </w:rPr>
              <w:lastRenderedPageBreak/>
              <w:t>Suicide and Life-Threatening Behavior</w:t>
            </w:r>
            <w:bookmarkEnd w:id="363"/>
          </w:p>
        </w:tc>
        <w:tc>
          <w:tcPr>
            <w:tcW w:w="990" w:type="dxa"/>
          </w:tcPr>
          <w:p w:rsidR="00A461A1" w:rsidRDefault="00A461A1" w:rsidP="00FB652F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2.174</w:t>
            </w:r>
          </w:p>
          <w:p w:rsidR="0083171A" w:rsidRDefault="00A461A1" w:rsidP="00FB652F">
            <w:pPr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1.758</w:t>
            </w:r>
          </w:p>
          <w:p w:rsidR="0083171A" w:rsidRPr="00C10EF2" w:rsidRDefault="0083171A" w:rsidP="00FB652F">
            <w:pPr>
              <w:jc w:val="center"/>
            </w:pPr>
            <w:r w:rsidRPr="00C10EF2">
              <w:t>1.333</w:t>
            </w:r>
          </w:p>
          <w:p w:rsidR="0083171A" w:rsidRPr="00BF1DDA" w:rsidRDefault="0083171A" w:rsidP="00FB652F">
            <w:pPr>
              <w:jc w:val="center"/>
            </w:pPr>
            <w:r w:rsidRPr="00BF1DDA">
              <w:t>1.326</w:t>
            </w:r>
          </w:p>
          <w:p w:rsidR="0083171A" w:rsidRPr="00BF1DDA" w:rsidRDefault="0083171A" w:rsidP="00FB652F">
            <w:pPr>
              <w:jc w:val="center"/>
            </w:pPr>
            <w:r w:rsidRPr="00BF1DDA">
              <w:t>1.454</w:t>
            </w:r>
          </w:p>
          <w:p w:rsidR="0083171A" w:rsidRPr="00BF1DDA" w:rsidRDefault="0083171A" w:rsidP="00FB652F">
            <w:pPr>
              <w:jc w:val="center"/>
            </w:pPr>
            <w:r w:rsidRPr="00BF1DDA">
              <w:t>1.423</w:t>
            </w:r>
          </w:p>
          <w:p w:rsidR="0083171A" w:rsidRDefault="0083171A" w:rsidP="00FB652F">
            <w:pPr>
              <w:jc w:val="center"/>
            </w:pPr>
            <w:r w:rsidRPr="00BF1DDA">
              <w:t>1.320</w:t>
            </w:r>
          </w:p>
          <w:p w:rsidR="0083171A" w:rsidRDefault="0083171A" w:rsidP="00FB652F">
            <w:pPr>
              <w:jc w:val="center"/>
            </w:pPr>
            <w:r>
              <w:t>1.624</w:t>
            </w:r>
          </w:p>
          <w:p w:rsidR="0083171A" w:rsidRDefault="0083171A" w:rsidP="00FB652F">
            <w:pPr>
              <w:jc w:val="center"/>
              <w:rPr>
                <w:b/>
                <w:color w:val="0000FF"/>
                <w:u w:val="single"/>
              </w:rPr>
            </w:pPr>
            <w:r>
              <w:t>1.060</w:t>
            </w:r>
          </w:p>
          <w:p w:rsidR="0083171A" w:rsidRDefault="0083171A" w:rsidP="00FB652F">
            <w:pPr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1170" w:type="dxa"/>
          </w:tcPr>
          <w:p w:rsidR="0083171A" w:rsidRDefault="0083171A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48</w:t>
            </w:r>
          </w:p>
          <w:p w:rsidR="0083171A" w:rsidRPr="00BF1DDA" w:rsidRDefault="0083171A" w:rsidP="00FB652F">
            <w:pPr>
              <w:jc w:val="center"/>
              <w:rPr>
                <w:color w:val="E36C0A" w:themeColor="accent6" w:themeShade="BF"/>
              </w:rPr>
            </w:pPr>
            <w:r w:rsidRPr="00BF1DDA">
              <w:t>(1976-2011)</w:t>
            </w:r>
          </w:p>
        </w:tc>
        <w:tc>
          <w:tcPr>
            <w:tcW w:w="1170" w:type="dxa"/>
          </w:tcPr>
          <w:p w:rsidR="0083171A" w:rsidRDefault="0083171A" w:rsidP="00FB652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89</w:t>
            </w:r>
          </w:p>
          <w:p w:rsidR="0083171A" w:rsidRPr="001B3787" w:rsidRDefault="0083171A" w:rsidP="00FB652F">
            <w:pPr>
              <w:jc w:val="center"/>
              <w:rPr>
                <w:color w:val="E36C0A" w:themeColor="accent6" w:themeShade="BF"/>
              </w:rPr>
            </w:pPr>
            <w:r w:rsidRPr="001B3787">
              <w:t>(1971-2011)</w:t>
            </w:r>
          </w:p>
        </w:tc>
        <w:tc>
          <w:tcPr>
            <w:tcW w:w="990" w:type="dxa"/>
          </w:tcPr>
          <w:p w:rsidR="0083171A" w:rsidRDefault="0083171A" w:rsidP="00FB652F">
            <w:pPr>
              <w:jc w:val="center"/>
            </w:pPr>
            <w:r>
              <w:t>129</w:t>
            </w:r>
          </w:p>
        </w:tc>
        <w:tc>
          <w:tcPr>
            <w:tcW w:w="4140" w:type="dxa"/>
          </w:tcPr>
          <w:p w:rsidR="0083171A" w:rsidRDefault="0083171A" w:rsidP="00FB652F">
            <w:r>
              <w:t>Thomas Joiner, PhD, Editor-in-Chief</w:t>
            </w:r>
          </w:p>
          <w:p w:rsidR="0083171A" w:rsidRPr="00B74E1B" w:rsidRDefault="0083171A" w:rsidP="00FB652F">
            <w:r>
              <w:t>Florida State University</w:t>
            </w:r>
          </w:p>
        </w:tc>
        <w:tc>
          <w:tcPr>
            <w:tcW w:w="4032" w:type="dxa"/>
          </w:tcPr>
          <w:p w:rsidR="0083171A" w:rsidRDefault="00F23C7C" w:rsidP="00FB652F">
            <w:hyperlink r:id="rId513" w:history="1">
              <w:r w:rsidR="0083171A" w:rsidRPr="005709FE">
                <w:rPr>
                  <w:rStyle w:val="Hyperlink"/>
                </w:rPr>
                <w:t>http://onlinelibrary.wiley.com/journal/10.1111/(ISSN)1943-278X/homepage/ForAuthors.html</w:t>
              </w:r>
            </w:hyperlink>
            <w:r w:rsidR="0083171A">
              <w:t xml:space="preserve"> </w:t>
            </w:r>
          </w:p>
          <w:p w:rsidR="0083171A" w:rsidRDefault="0083171A" w:rsidP="00FB652F"/>
          <w:p w:rsidR="0083171A" w:rsidRDefault="0083171A" w:rsidP="00FB652F">
            <w:pPr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83171A" w:rsidRDefault="00F23C7C" w:rsidP="00FB652F">
            <w:hyperlink r:id="rId514" w:history="1">
              <w:r w:rsidR="0083171A" w:rsidRPr="005709FE">
                <w:rPr>
                  <w:rStyle w:val="Hyperlink"/>
                </w:rPr>
                <w:t>http://mc.manuscriptcentral.com/sltb</w:t>
              </w:r>
            </w:hyperlink>
            <w:r w:rsidR="0083171A">
              <w:t xml:space="preserve"> </w:t>
            </w:r>
          </w:p>
          <w:p w:rsidR="0083171A" w:rsidRDefault="0083171A" w:rsidP="00FB652F"/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spacing w:after="58"/>
              <w:rPr>
                <w:b/>
                <w:i/>
                <w:color w:val="FF0000"/>
              </w:rPr>
            </w:pPr>
            <w:bookmarkStart w:id="364" w:name="TraumaViolenceAbuse"/>
            <w:r w:rsidRPr="00B74E1B">
              <w:rPr>
                <w:b/>
                <w:i/>
                <w:color w:val="FF0000"/>
              </w:rPr>
              <w:t>Trauma, Violence, &amp; Abuse</w:t>
            </w:r>
            <w:bookmarkEnd w:id="364"/>
            <w:r w:rsidRPr="00B74E1B">
              <w:rPr>
                <w:b/>
                <w:i/>
                <w:color w:val="FF0000"/>
              </w:rPr>
              <w:t>*</w:t>
            </w:r>
            <w:r w:rsidR="00E34DCE" w:rsidRPr="00B74E1B">
              <w:rPr>
                <w:b/>
                <w:i/>
                <w:color w:val="FF0000"/>
              </w:rPr>
              <w:fldChar w:fldCharType="begin"/>
            </w:r>
            <w:r w:rsidRPr="00B74E1B">
              <w:rPr>
                <w:color w:val="FF0000"/>
              </w:rPr>
              <w:instrText xml:space="preserve"> XE "</w:instrText>
            </w:r>
            <w:r w:rsidRPr="00B74E1B">
              <w:instrText>Child Welfare:</w:instrText>
            </w:r>
            <w:r w:rsidRPr="00B74E1B">
              <w:rPr>
                <w:color w:val="FF0000"/>
              </w:rPr>
              <w:instrText xml:space="preserve">Trauma, Violence, &amp; Abuse" </w:instrText>
            </w:r>
            <w:r w:rsidR="00E34DCE" w:rsidRPr="00B74E1B">
              <w:rPr>
                <w:b/>
                <w:i/>
                <w:color w:val="FF0000"/>
              </w:rPr>
              <w:fldChar w:fldCharType="end"/>
            </w:r>
          </w:p>
        </w:tc>
        <w:tc>
          <w:tcPr>
            <w:tcW w:w="990" w:type="dxa"/>
          </w:tcPr>
          <w:p w:rsidR="000F0D8D" w:rsidRDefault="00B40392" w:rsidP="004D1661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4.</w:t>
            </w:r>
            <w:r w:rsidR="000F0D8D">
              <w:rPr>
                <w:b/>
                <w:color w:val="0000FF"/>
                <w:u w:val="single"/>
              </w:rPr>
              <w:t>209</w:t>
            </w:r>
          </w:p>
          <w:p w:rsidR="00BD4FFD" w:rsidRPr="00C10EF2" w:rsidRDefault="000F0D8D" w:rsidP="004D1661">
            <w:pPr>
              <w:jc w:val="center"/>
              <w:rPr>
                <w:b/>
                <w:color w:val="000000" w:themeColor="text1"/>
              </w:rPr>
            </w:pPr>
            <w:r w:rsidRPr="00C10EF2">
              <w:rPr>
                <w:b/>
                <w:color w:val="000000" w:themeColor="text1"/>
              </w:rPr>
              <w:t>2.400</w:t>
            </w:r>
          </w:p>
          <w:p w:rsidR="00B40392" w:rsidRPr="00691638" w:rsidRDefault="00B40392" w:rsidP="004D1661">
            <w:pPr>
              <w:jc w:val="center"/>
            </w:pPr>
            <w:r w:rsidRPr="00C10EF2">
              <w:t>3.265</w:t>
            </w:r>
          </w:p>
          <w:p w:rsidR="00BD4FFD" w:rsidRPr="00B74E1B" w:rsidRDefault="00BD4FFD" w:rsidP="004D1661">
            <w:pPr>
              <w:jc w:val="center"/>
              <w:rPr>
                <w:b/>
              </w:rPr>
            </w:pPr>
            <w:r w:rsidRPr="00B40392">
              <w:t>2.600</w:t>
            </w:r>
          </w:p>
          <w:p w:rsidR="00BD4FFD" w:rsidRPr="00B74E1B" w:rsidRDefault="00BD4FFD" w:rsidP="004D1661">
            <w:pPr>
              <w:jc w:val="center"/>
            </w:pPr>
            <w:r w:rsidRPr="00B74E1B">
              <w:t>2.537</w:t>
            </w:r>
          </w:p>
          <w:p w:rsidR="00BD4FFD" w:rsidRPr="00B74E1B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B74E1B">
              <w:t>2.200</w:t>
            </w:r>
          </w:p>
          <w:p w:rsidR="00BD4FFD" w:rsidRPr="00B74E1B" w:rsidRDefault="00BD4FFD" w:rsidP="004D1661">
            <w:pPr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1.806</w:t>
            </w:r>
          </w:p>
          <w:p w:rsidR="00BD4FFD" w:rsidRDefault="00890598" w:rsidP="004D16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  <w:p w:rsidR="00890598" w:rsidRPr="00B74E1B" w:rsidRDefault="00890598" w:rsidP="004D16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 w:rsidRPr="00051080">
              <w:rPr>
                <w:b/>
                <w:color w:val="E36C0A" w:themeColor="accent6" w:themeShade="BF"/>
              </w:rPr>
              <w:t>2</w:t>
            </w:r>
            <w:r w:rsidR="00234747">
              <w:rPr>
                <w:b/>
                <w:color w:val="E36C0A" w:themeColor="accent6" w:themeShade="BF"/>
              </w:rPr>
              <w:t>7</w:t>
            </w:r>
            <w:r>
              <w:br/>
              <w:t>(2003 – 201</w:t>
            </w:r>
            <w:r w:rsidR="00234747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01ADD" w:rsidP="00001ADD">
            <w:pPr>
              <w:jc w:val="center"/>
              <w:rPr>
                <w:b/>
                <w:color w:val="E36C0A" w:themeColor="accent6" w:themeShade="BF"/>
                <w:lang w:val="fr-FR"/>
              </w:rPr>
            </w:pPr>
            <w:r w:rsidRPr="00001ADD">
              <w:rPr>
                <w:b/>
                <w:color w:val="E36C0A" w:themeColor="accent6" w:themeShade="BF"/>
                <w:lang w:val="fr-FR"/>
              </w:rPr>
              <w:t>50</w:t>
            </w:r>
          </w:p>
          <w:p w:rsidR="00001ADD" w:rsidRPr="00B74E1B" w:rsidRDefault="00001ADD" w:rsidP="00001A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(2000 – 2012)</w:t>
            </w:r>
          </w:p>
        </w:tc>
        <w:tc>
          <w:tcPr>
            <w:tcW w:w="990" w:type="dxa"/>
          </w:tcPr>
          <w:p w:rsidR="00BD4FFD" w:rsidRPr="00B74E1B" w:rsidRDefault="00001ADD" w:rsidP="00001A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72</w:t>
            </w:r>
          </w:p>
        </w:tc>
        <w:tc>
          <w:tcPr>
            <w:tcW w:w="4140" w:type="dxa"/>
          </w:tcPr>
          <w:p w:rsidR="00BD4FFD" w:rsidRPr="00826212" w:rsidRDefault="00BD4FFD" w:rsidP="00932510">
            <w:r w:rsidRPr="00826212">
              <w:t xml:space="preserve">Jon R. Conte, PhD, Editor, </w:t>
            </w:r>
          </w:p>
          <w:p w:rsidR="00BD4FFD" w:rsidRPr="00B74E1B" w:rsidRDefault="00BD4FFD" w:rsidP="00932510">
            <w:pPr>
              <w:rPr>
                <w:i/>
              </w:rPr>
            </w:pPr>
            <w:r w:rsidRPr="00B74E1B">
              <w:rPr>
                <w:i/>
              </w:rPr>
              <w:t>Trauma, Violence, &amp; Abuse</w:t>
            </w:r>
          </w:p>
          <w:p w:rsidR="00BD4FFD" w:rsidRPr="00B74E1B" w:rsidRDefault="00BD4FFD" w:rsidP="00932510">
            <w:r w:rsidRPr="00B74E1B">
              <w:t>School of Social Work,</w:t>
            </w:r>
          </w:p>
          <w:p w:rsidR="00BD4FFD" w:rsidRPr="00B74E1B" w:rsidRDefault="00BD4FFD" w:rsidP="00932510">
            <w:r w:rsidRPr="00B74E1B">
              <w:t xml:space="preserve">University of Washington, </w:t>
            </w:r>
          </w:p>
          <w:p w:rsidR="00BD4FFD" w:rsidRPr="00B74E1B" w:rsidRDefault="00BD4FFD" w:rsidP="00932510">
            <w:r w:rsidRPr="00B74E1B">
              <w:t>Box 354900, 4101 15th Ave., N.E.</w:t>
            </w:r>
          </w:p>
          <w:p w:rsidR="00BD4FFD" w:rsidRPr="00B74E1B" w:rsidRDefault="00BD4FFD" w:rsidP="00932510">
            <w:r w:rsidRPr="00B74E1B">
              <w:t>JH-30, Seattle, WA 98105-6299, USA</w:t>
            </w:r>
          </w:p>
          <w:p w:rsidR="00BD4FFD" w:rsidRPr="00B74E1B" w:rsidRDefault="00BD4FFD" w:rsidP="00932510">
            <w:r w:rsidRPr="00B74E1B">
              <w:t>Fax: (206)-543-1228</w:t>
            </w:r>
          </w:p>
          <w:p w:rsidR="00BD4FFD" w:rsidRPr="00B74E1B" w:rsidRDefault="00BD4FFD" w:rsidP="00932510">
            <w:pPr>
              <w:rPr>
                <w:rStyle w:val="prodwebdesc1"/>
              </w:rPr>
            </w:pPr>
            <w:r w:rsidRPr="00B74E1B">
              <w:rPr>
                <w:rStyle w:val="prodwebdesc1"/>
                <w:rFonts w:ascii="Times New Roman" w:hAnsi="Times New Roman"/>
                <w:sz w:val="24"/>
                <w:szCs w:val="24"/>
                <w:lang w:val="fr-FR"/>
              </w:rPr>
              <w:t xml:space="preserve">Email: </w:t>
            </w:r>
            <w:hyperlink r:id="rId515" w:history="1">
              <w:r w:rsidRPr="004D1661">
                <w:rPr>
                  <w:rStyle w:val="Hyperlink"/>
                </w:rPr>
                <w:t>contej@u.washington.edu</w:t>
              </w:r>
            </w:hyperlink>
          </w:p>
          <w:p w:rsidR="00BD4FFD" w:rsidRPr="00B74E1B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  <w:hyperlink r:id="rId516" w:history="1">
              <w:r w:rsidR="00BD4FFD" w:rsidRPr="004D1661">
                <w:rPr>
                  <w:rStyle w:val="Hyperlink"/>
                </w:rPr>
                <w:t>http://tva.sagepub.com/</w:t>
              </w:r>
            </w:hyperlink>
            <w:r w:rsidR="00BD4FFD" w:rsidRPr="00B74E1B">
              <w:t xml:space="preserve"> </w:t>
            </w: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</w:p>
          <w:p w:rsidR="00BD4FFD" w:rsidRPr="00B74E1B" w:rsidRDefault="00BD4FFD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720"/>
                <w:tab w:val="clear" w:pos="14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58"/>
            </w:pPr>
            <w:hyperlink r:id="rId517" w:history="1">
              <w:r w:rsidR="00BD4FFD" w:rsidRPr="004D1661">
                <w:rPr>
                  <w:rStyle w:val="Hyperlink"/>
                </w:rPr>
                <w:t>http://mc.manuscriptcentral.com/tva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5" w:name="ViolenceVictims"/>
            <w:r w:rsidRPr="00B74E1B">
              <w:rPr>
                <w:b/>
                <w:i/>
              </w:rPr>
              <w:lastRenderedPageBreak/>
              <w:t>Violence &amp; Victims</w:t>
            </w:r>
            <w:bookmarkEnd w:id="365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"Child Welfare:Violence &amp; Victims"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i/>
              </w:rPr>
            </w:pPr>
          </w:p>
        </w:tc>
        <w:tc>
          <w:tcPr>
            <w:tcW w:w="990" w:type="dxa"/>
          </w:tcPr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</w:rPr>
            </w:pPr>
            <w:r w:rsidRPr="00B74E1B">
              <w:rPr>
                <w:b/>
                <w:color w:val="0000FF"/>
              </w:rPr>
              <w:t>/</w:t>
            </w:r>
          </w:p>
          <w:p w:rsidR="00890598" w:rsidRDefault="00890598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0.981</w:t>
            </w:r>
          </w:p>
          <w:p w:rsidR="00B40392" w:rsidRPr="00691638" w:rsidRDefault="00B4039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1.283</w:t>
            </w:r>
          </w:p>
          <w:p w:rsidR="00BD4FFD" w:rsidRPr="004D60C9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40392">
              <w:t>0.931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/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 w:rsidRPr="00B74E1B">
              <w:rPr>
                <w:rFonts w:eastAsia="SimSun"/>
                <w:lang w:eastAsia="zh-CN"/>
              </w:rPr>
              <w:t>/</w:t>
            </w:r>
          </w:p>
          <w:p w:rsidR="00BD4FFD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  <w:p w:rsidR="001C7817" w:rsidRPr="00B74E1B" w:rsidRDefault="001C7817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/</w:t>
            </w:r>
          </w:p>
        </w:tc>
        <w:tc>
          <w:tcPr>
            <w:tcW w:w="1170" w:type="dxa"/>
          </w:tcPr>
          <w:p w:rsidR="00BD4FFD" w:rsidRPr="00051080" w:rsidRDefault="00BD4FFD" w:rsidP="00AA42AD">
            <w:pPr>
              <w:jc w:val="center"/>
              <w:rPr>
                <w:b/>
                <w:color w:val="E36C0A" w:themeColor="accent6" w:themeShade="BF"/>
              </w:rPr>
            </w:pPr>
            <w:r w:rsidRPr="00051080">
              <w:rPr>
                <w:b/>
                <w:color w:val="E36C0A" w:themeColor="accent6" w:themeShade="BF"/>
              </w:rPr>
              <w:t>4</w:t>
            </w:r>
            <w:r w:rsidR="004D4D8B">
              <w:rPr>
                <w:b/>
                <w:color w:val="E36C0A" w:themeColor="accent6" w:themeShade="BF"/>
              </w:rPr>
              <w:t>5</w:t>
            </w:r>
          </w:p>
          <w:p w:rsidR="00BD4FFD" w:rsidRPr="004D1661" w:rsidRDefault="00BD4FFD" w:rsidP="00AA42AD">
            <w:pPr>
              <w:jc w:val="center"/>
            </w:pPr>
            <w:r>
              <w:t>(1986 – 201</w:t>
            </w:r>
            <w:r w:rsidR="004D4D8B">
              <w:t>1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95</w:t>
            </w:r>
          </w:p>
          <w:p w:rsidR="00001ADD" w:rsidRPr="00B74E1B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(1986 – 2012)</w:t>
            </w:r>
          </w:p>
        </w:tc>
        <w:tc>
          <w:tcPr>
            <w:tcW w:w="990" w:type="dxa"/>
          </w:tcPr>
          <w:p w:rsidR="00BD4FFD" w:rsidRPr="00B74E1B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143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Dr. Roland D. </w:t>
            </w:r>
            <w:proofErr w:type="spellStart"/>
            <w:r w:rsidRPr="00B74E1B">
              <w:t>Maiuro</w:t>
            </w:r>
            <w:proofErr w:type="spellEnd"/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Editor-in-Chief</w:t>
            </w:r>
            <w:r w:rsidRPr="00B74E1B">
              <w:br/>
            </w:r>
            <w:r w:rsidRPr="00B74E1B">
              <w:rPr>
                <w:rStyle w:val="Emphasis"/>
              </w:rPr>
              <w:t>Violence and Victims</w:t>
            </w:r>
            <w:r w:rsidRPr="00B74E1B">
              <w:rPr>
                <w:i/>
              </w:rPr>
              <w:br/>
            </w:r>
            <w:r w:rsidRPr="00B74E1B">
              <w:t>University of Washington, School of Medicine</w:t>
            </w:r>
            <w:r w:rsidRPr="00B74E1B">
              <w:br/>
              <w:t>901 Boren Avenue</w:t>
            </w:r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Style w:val="Hyperlink"/>
              </w:rPr>
            </w:pPr>
            <w:r w:rsidRPr="00B74E1B">
              <w:t>Seattle, WA 98104, USA</w:t>
            </w:r>
            <w:r w:rsidRPr="00B74E1B">
              <w:br/>
              <w:t xml:space="preserve">Email: </w:t>
            </w:r>
            <w:hyperlink r:id="rId518" w:history="1">
              <w:r w:rsidRPr="004D1661">
                <w:rPr>
                  <w:rStyle w:val="Hyperlink"/>
                </w:rPr>
                <w:t>RMaiuro@Prodigy.net</w:t>
              </w:r>
            </w:hyperlink>
          </w:p>
          <w:p w:rsidR="001C7817" w:rsidRPr="00B74E1B" w:rsidRDefault="001C7817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19" w:history="1">
              <w:r w:rsidR="00BD4FFD" w:rsidRPr="004D1661">
                <w:rPr>
                  <w:rStyle w:val="Hyperlink"/>
                </w:rPr>
                <w:t>http://www.springerpub.com/product/08866708</w:t>
              </w:r>
            </w:hyperlink>
          </w:p>
          <w:p w:rsidR="00BD4FFD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4D3C7A" w:rsidRPr="004D3C7A" w:rsidRDefault="004D3C7A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FA38B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20" w:history="1">
              <w:r w:rsidR="00503986" w:rsidRPr="00290537">
                <w:rPr>
                  <w:rStyle w:val="Hyperlink"/>
                </w:rPr>
                <w:t>http://www.editorialmanager.com/vv/</w:t>
              </w:r>
            </w:hyperlink>
            <w:r w:rsidR="00503986">
              <w:t xml:space="preserve"> </w:t>
            </w:r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6" w:name="ViolenceAgainstWomen"/>
            <w:r w:rsidRPr="00B74E1B">
              <w:rPr>
                <w:b/>
                <w:i/>
              </w:rPr>
              <w:t>Violence Against Women</w:t>
            </w:r>
            <w:bookmarkEnd w:id="366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Issues:Violence Against Women" </w:instrText>
            </w:r>
            <w:r w:rsidR="00E34DCE" w:rsidRPr="00B74E1B">
              <w:rPr>
                <w:b/>
                <w:i/>
              </w:rPr>
              <w:fldChar w:fldCharType="end"/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</w:p>
        </w:tc>
        <w:tc>
          <w:tcPr>
            <w:tcW w:w="990" w:type="dxa"/>
          </w:tcPr>
          <w:p w:rsidR="004417A9" w:rsidRDefault="004417A9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1.660</w:t>
            </w:r>
          </w:p>
          <w:p w:rsidR="00BD4FFD" w:rsidRPr="00B74E1B" w:rsidRDefault="004417A9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 w:rsidRPr="00C10EF2">
              <w:rPr>
                <w:b/>
              </w:rPr>
              <w:t>0.968</w:t>
            </w:r>
          </w:p>
          <w:p w:rsidR="00B40392" w:rsidRPr="00691638" w:rsidRDefault="00B4039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1.328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40392">
              <w:t>1.215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1.496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1.122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1.274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0.821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0.907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 w:rsidRPr="00051080">
              <w:rPr>
                <w:b/>
                <w:color w:val="E36C0A" w:themeColor="accent6" w:themeShade="BF"/>
              </w:rPr>
              <w:t>4</w:t>
            </w:r>
            <w:r w:rsidR="005A42A4">
              <w:rPr>
                <w:b/>
                <w:color w:val="E36C0A" w:themeColor="accent6" w:themeShade="BF"/>
              </w:rPr>
              <w:t>5</w:t>
            </w:r>
            <w:r>
              <w:br/>
              <w:t>(1995 – 201</w:t>
            </w:r>
            <w:r w:rsidR="005A42A4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73</w:t>
            </w:r>
          </w:p>
          <w:p w:rsidR="00001ADD" w:rsidRPr="00B74E1B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(1990 – 2012)</w:t>
            </w:r>
          </w:p>
        </w:tc>
        <w:tc>
          <w:tcPr>
            <w:tcW w:w="990" w:type="dxa"/>
          </w:tcPr>
          <w:p w:rsidR="00BD4FFD" w:rsidRPr="00B74E1B" w:rsidRDefault="00001ADD" w:rsidP="00001ADD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t>106</w:t>
            </w:r>
          </w:p>
        </w:tc>
        <w:tc>
          <w:tcPr>
            <w:tcW w:w="4140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 xml:space="preserve">Claire </w:t>
            </w:r>
            <w:proofErr w:type="spellStart"/>
            <w:r w:rsidRPr="00B74E1B">
              <w:t>Renzetti</w:t>
            </w:r>
            <w:proofErr w:type="spellEnd"/>
            <w:r w:rsidRPr="00B74E1B">
              <w:t>, Editor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Department of Sociology, Anthropology, and Social Work,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University of Dayton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B74E1B">
              <w:t>Email: Claire.Renzetti@notes.udayton.edu</w:t>
            </w:r>
          </w:p>
        </w:tc>
        <w:tc>
          <w:tcPr>
            <w:tcW w:w="4032" w:type="dxa"/>
          </w:tcPr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21" w:history="1">
              <w:r w:rsidR="00BD4FFD" w:rsidRPr="004D1661">
                <w:rPr>
                  <w:rStyle w:val="Hyperlink"/>
                </w:rPr>
                <w:t>http://vaw.sagepub.com</w:t>
              </w:r>
            </w:hyperlink>
            <w:r w:rsidR="00BD4FFD" w:rsidRPr="00B74E1B">
              <w:t>/</w:t>
            </w: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FF"/>
              </w:rPr>
            </w:pPr>
            <w:r w:rsidRPr="00B74E1B">
              <w:rPr>
                <w:color w:val="0000FF"/>
              </w:rPr>
              <w:t>Online Submission:</w:t>
            </w:r>
          </w:p>
          <w:p w:rsidR="00BD4FFD" w:rsidRPr="00B74E1B" w:rsidRDefault="00F23C7C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hyperlink r:id="rId522" w:history="1">
              <w:r w:rsidR="00BD4FFD" w:rsidRPr="004D1661">
                <w:rPr>
                  <w:rStyle w:val="Hyperlink"/>
                </w:rPr>
                <w:t>http://mc.manuscriptcentral.com/vaw</w:t>
              </w:r>
            </w:hyperlink>
          </w:p>
        </w:tc>
      </w:tr>
      <w:tr w:rsidR="00BD4FFD" w:rsidRPr="00B74E1B" w:rsidTr="007F1496">
        <w:trPr>
          <w:cantSplit/>
        </w:trPr>
        <w:tc>
          <w:tcPr>
            <w:tcW w:w="1908" w:type="dxa"/>
          </w:tcPr>
          <w:p w:rsidR="00BD4FFD" w:rsidRPr="00B74E1B" w:rsidRDefault="00BD4FFD" w:rsidP="0093251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7" w:name="WomenandHealth"/>
            <w:r w:rsidRPr="00B74E1B">
              <w:rPr>
                <w:b/>
                <w:i/>
              </w:rPr>
              <w:lastRenderedPageBreak/>
              <w:t>Women and Health</w:t>
            </w:r>
            <w:bookmarkEnd w:id="367"/>
            <w:r w:rsidR="00E34DCE" w:rsidRPr="00B74E1B">
              <w:rPr>
                <w:b/>
                <w:i/>
              </w:rPr>
              <w:fldChar w:fldCharType="begin"/>
            </w:r>
            <w:r w:rsidRPr="00B74E1B">
              <w:instrText xml:space="preserve"> XE "Women and Men's Issues:Women and Health" </w:instrText>
            </w:r>
            <w:r w:rsidR="00E34DCE" w:rsidRPr="00B74E1B">
              <w:rPr>
                <w:b/>
                <w:i/>
              </w:rPr>
              <w:fldChar w:fldCharType="end"/>
            </w:r>
          </w:p>
        </w:tc>
        <w:tc>
          <w:tcPr>
            <w:tcW w:w="990" w:type="dxa"/>
          </w:tcPr>
          <w:p w:rsidR="00043A0B" w:rsidRDefault="00B4039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1.</w:t>
            </w:r>
            <w:r w:rsidR="00043A0B">
              <w:rPr>
                <w:b/>
                <w:color w:val="0000FF"/>
                <w:u w:val="single"/>
              </w:rPr>
              <w:t>339</w:t>
            </w:r>
          </w:p>
          <w:p w:rsidR="00BD4FFD" w:rsidRPr="00C10EF2" w:rsidRDefault="00043A0B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C10EF2">
              <w:rPr>
                <w:b/>
              </w:rPr>
              <w:t>1.054</w:t>
            </w:r>
          </w:p>
          <w:p w:rsidR="00B40392" w:rsidRPr="00691638" w:rsidRDefault="00B40392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C10EF2">
              <w:t>1.000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</w:rPr>
            </w:pPr>
            <w:r w:rsidRPr="00B40392">
              <w:t>0.895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1.259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0.941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0.613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0.815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B74E1B">
              <w:t>0.431</w:t>
            </w:r>
          </w:p>
          <w:p w:rsidR="00BD4FFD" w:rsidRPr="00B74E1B" w:rsidRDefault="00BD4FFD" w:rsidP="004D166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</w:tcPr>
          <w:p w:rsidR="00BD4FFD" w:rsidRPr="004D1661" w:rsidRDefault="00BD4FFD" w:rsidP="00AA42AD">
            <w:pPr>
              <w:jc w:val="center"/>
            </w:pPr>
            <w:r w:rsidRPr="00051080">
              <w:rPr>
                <w:b/>
                <w:color w:val="E36C0A" w:themeColor="accent6" w:themeShade="BF"/>
              </w:rPr>
              <w:t>3</w:t>
            </w:r>
            <w:r w:rsidR="00BA44C9">
              <w:rPr>
                <w:b/>
                <w:color w:val="E36C0A" w:themeColor="accent6" w:themeShade="BF"/>
              </w:rPr>
              <w:t>7</w:t>
            </w:r>
            <w:r>
              <w:br/>
              <w:t>(1976 – 201</w:t>
            </w:r>
            <w:r w:rsidR="00BA44C9">
              <w:t>2</w:t>
            </w:r>
            <w:r>
              <w:t>)</w:t>
            </w:r>
          </w:p>
        </w:tc>
        <w:tc>
          <w:tcPr>
            <w:tcW w:w="1170" w:type="dxa"/>
          </w:tcPr>
          <w:p w:rsidR="00BD4FFD" w:rsidRPr="00001ADD" w:rsidRDefault="00001ADD" w:rsidP="00001ADD">
            <w:pPr>
              <w:jc w:val="center"/>
              <w:rPr>
                <w:b/>
                <w:color w:val="E36C0A" w:themeColor="accent6" w:themeShade="BF"/>
              </w:rPr>
            </w:pPr>
            <w:r w:rsidRPr="00001ADD">
              <w:rPr>
                <w:b/>
                <w:color w:val="E36C0A" w:themeColor="accent6" w:themeShade="BF"/>
              </w:rPr>
              <w:t>63</w:t>
            </w:r>
          </w:p>
          <w:p w:rsidR="00001ADD" w:rsidRPr="00B74E1B" w:rsidRDefault="00001ADD" w:rsidP="00001ADD">
            <w:pPr>
              <w:jc w:val="center"/>
            </w:pPr>
            <w:r>
              <w:t>(1975 – 2012)</w:t>
            </w:r>
          </w:p>
        </w:tc>
        <w:tc>
          <w:tcPr>
            <w:tcW w:w="990" w:type="dxa"/>
          </w:tcPr>
          <w:p w:rsidR="00BD4FFD" w:rsidRPr="00B74E1B" w:rsidRDefault="00001ADD" w:rsidP="00001ADD">
            <w:pPr>
              <w:jc w:val="center"/>
            </w:pPr>
            <w:r>
              <w:t>89</w:t>
            </w:r>
          </w:p>
        </w:tc>
        <w:tc>
          <w:tcPr>
            <w:tcW w:w="4140" w:type="dxa"/>
          </w:tcPr>
          <w:p w:rsidR="00BD4FFD" w:rsidRPr="00B74E1B" w:rsidRDefault="00BD4FFD" w:rsidP="00932510">
            <w:r w:rsidRPr="00B74E1B">
              <w:t xml:space="preserve">Ellen B. Gold, PhD, </w:t>
            </w:r>
            <w:r w:rsidRPr="00B74E1B">
              <w:rPr>
                <w:bCs/>
              </w:rPr>
              <w:t>Editor</w:t>
            </w:r>
            <w:r w:rsidRPr="00B74E1B">
              <w:br/>
              <w:t xml:space="preserve">Professor and Chief, </w:t>
            </w:r>
          </w:p>
          <w:p w:rsidR="00BD4FFD" w:rsidRPr="00B74E1B" w:rsidRDefault="00BD4FFD" w:rsidP="00932510">
            <w:r w:rsidRPr="00B74E1B">
              <w:t xml:space="preserve">Division of Epidemiology, Department of Public Health Sciences, </w:t>
            </w:r>
          </w:p>
          <w:p w:rsidR="00BD4FFD" w:rsidRPr="00B74E1B" w:rsidRDefault="00BD4FFD" w:rsidP="00932510">
            <w:r w:rsidRPr="00B74E1B">
              <w:t>University of California, Davis</w:t>
            </w:r>
          </w:p>
          <w:p w:rsidR="00BD4FFD" w:rsidRPr="00B74E1B" w:rsidRDefault="00BD4FFD" w:rsidP="00932510">
            <w:r w:rsidRPr="00B74E1B">
              <w:t xml:space="preserve">One Shields Avenue, TB-168, 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>Davis, CA 95616, USA</w:t>
            </w:r>
          </w:p>
          <w:p w:rsidR="00BD4FFD" w:rsidRPr="00826212" w:rsidRDefault="00BD4FFD" w:rsidP="00932510">
            <w:pPr>
              <w:rPr>
                <w:lang w:val="fr-FR"/>
              </w:rPr>
            </w:pPr>
            <w:r w:rsidRPr="00826212">
              <w:rPr>
                <w:lang w:val="fr-FR"/>
              </w:rPr>
              <w:t xml:space="preserve">Email: </w:t>
            </w:r>
            <w:hyperlink r:id="rId523" w:history="1">
              <w:r w:rsidRPr="00826212">
                <w:rPr>
                  <w:rStyle w:val="Hyperlink"/>
                  <w:lang w:val="fr-FR"/>
                </w:rPr>
                <w:t>womenandhealth@ucdavis.edu</w:t>
              </w:r>
            </w:hyperlink>
          </w:p>
          <w:p w:rsidR="00BD4FFD" w:rsidRPr="00826212" w:rsidRDefault="00BD4FFD" w:rsidP="00932510">
            <w:pPr>
              <w:rPr>
                <w:lang w:val="fr-FR"/>
              </w:rPr>
            </w:pPr>
          </w:p>
        </w:tc>
        <w:tc>
          <w:tcPr>
            <w:tcW w:w="4032" w:type="dxa"/>
          </w:tcPr>
          <w:p w:rsidR="00BD4FFD" w:rsidRPr="00826212" w:rsidRDefault="004D72C4" w:rsidP="00932510">
            <w:pPr>
              <w:rPr>
                <w:lang w:val="fr-FR"/>
              </w:rPr>
            </w:pPr>
            <w:r>
              <w:fldChar w:fldCharType="begin"/>
            </w:r>
            <w:r w:rsidRPr="00466768">
              <w:rPr>
                <w:lang w:val="fr-FR"/>
                <w:rPrChange w:id="368" w:author="Zhu, Wenjun" w:date="2013-10-08T08:37:00Z">
                  <w:rPr/>
                </w:rPrChange>
              </w:rPr>
              <w:instrText xml:space="preserve"> HYPERLINK "http://www.tandf.co.uk/journals/titles/03630242.asp" </w:instrText>
            </w:r>
            <w:r>
              <w:fldChar w:fldCharType="separate"/>
            </w:r>
            <w:r w:rsidR="00BD4FFD" w:rsidRPr="00826212">
              <w:rPr>
                <w:rStyle w:val="Hyperlink"/>
                <w:lang w:val="fr-FR"/>
              </w:rPr>
              <w:t>http://www.tandf.co.uk/journals/titles/03630242.asp</w:t>
            </w:r>
            <w:r>
              <w:rPr>
                <w:rStyle w:val="Hyperlink"/>
                <w:lang w:val="fr-FR"/>
              </w:rPr>
              <w:fldChar w:fldCharType="end"/>
            </w:r>
          </w:p>
          <w:p w:rsidR="00BD4FFD" w:rsidRPr="00826212" w:rsidRDefault="00BD4FFD" w:rsidP="00932510">
            <w:pPr>
              <w:rPr>
                <w:lang w:val="fr-FR"/>
              </w:rPr>
            </w:pPr>
          </w:p>
          <w:p w:rsidR="00BD4FFD" w:rsidRPr="00B74E1B" w:rsidRDefault="00BD4FFD" w:rsidP="00932510">
            <w:pPr>
              <w:rPr>
                <w:color w:val="0505CB"/>
              </w:rPr>
            </w:pPr>
            <w:r w:rsidRPr="00B74E1B">
              <w:rPr>
                <w:color w:val="0505CB"/>
              </w:rPr>
              <w:t>Online Submission:</w:t>
            </w:r>
          </w:p>
          <w:p w:rsidR="00BD4FFD" w:rsidRPr="00B74E1B" w:rsidRDefault="00F23C7C" w:rsidP="00B45B91">
            <w:hyperlink r:id="rId524" w:history="1">
              <w:r w:rsidR="00BD4FFD" w:rsidRPr="004D1661">
                <w:rPr>
                  <w:rStyle w:val="Hyperlink"/>
                </w:rPr>
                <w:t>http://mc.manuscriptcentral.com/wwah</w:t>
              </w:r>
            </w:hyperlink>
          </w:p>
          <w:p w:rsidR="00BD4FFD" w:rsidRPr="00B74E1B" w:rsidRDefault="00BD4FFD" w:rsidP="00B45B91"/>
        </w:tc>
      </w:tr>
      <w:tr w:rsidR="00073EE3" w:rsidRPr="00B74E1B" w:rsidTr="007F1496">
        <w:trPr>
          <w:cantSplit/>
        </w:trPr>
        <w:tc>
          <w:tcPr>
            <w:tcW w:w="1908" w:type="dxa"/>
          </w:tcPr>
          <w:p w:rsidR="00073EE3" w:rsidRDefault="00073EE3" w:rsidP="006C67C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i/>
              </w:rPr>
            </w:pPr>
            <w:bookmarkStart w:id="369" w:name="WomenandTherapy"/>
            <w:r>
              <w:rPr>
                <w:b/>
                <w:i/>
              </w:rPr>
              <w:t>Women and Therapy</w:t>
            </w:r>
            <w:bookmarkEnd w:id="369"/>
          </w:p>
        </w:tc>
        <w:tc>
          <w:tcPr>
            <w:tcW w:w="990" w:type="dxa"/>
          </w:tcPr>
          <w:p w:rsidR="00013FC7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0.</w:t>
            </w:r>
            <w:r w:rsidR="00013FC7">
              <w:rPr>
                <w:b/>
                <w:color w:val="0000FF"/>
                <w:u w:val="single"/>
              </w:rPr>
              <w:t>174</w:t>
            </w:r>
          </w:p>
          <w:p w:rsidR="00073EE3" w:rsidRPr="00C10EF2" w:rsidRDefault="00013FC7" w:rsidP="006C67C3">
            <w:pPr>
              <w:jc w:val="center"/>
              <w:rPr>
                <w:b/>
              </w:rPr>
            </w:pPr>
            <w:r w:rsidRPr="00C10EF2">
              <w:rPr>
                <w:b/>
              </w:rPr>
              <w:t>0.111</w:t>
            </w:r>
          </w:p>
          <w:p w:rsidR="00073EE3" w:rsidRPr="00C10EF2" w:rsidRDefault="00073EE3" w:rsidP="006C67C3">
            <w:pPr>
              <w:jc w:val="center"/>
            </w:pPr>
            <w:r w:rsidRPr="00C10EF2">
              <w:t>0.172</w:t>
            </w:r>
          </w:p>
          <w:p w:rsidR="00073EE3" w:rsidRPr="00BF1DDA" w:rsidRDefault="00073EE3" w:rsidP="006C67C3">
            <w:pPr>
              <w:jc w:val="center"/>
            </w:pPr>
            <w:r w:rsidRPr="00BF1DDA">
              <w:t>0.146</w:t>
            </w:r>
          </w:p>
          <w:p w:rsidR="00073EE3" w:rsidRPr="00BF1DDA" w:rsidRDefault="00073EE3" w:rsidP="006C67C3">
            <w:pPr>
              <w:jc w:val="center"/>
            </w:pPr>
            <w:r w:rsidRPr="00BF1DDA">
              <w:t>0.171</w:t>
            </w:r>
          </w:p>
          <w:p w:rsidR="00073EE3" w:rsidRPr="00BF1DDA" w:rsidRDefault="00073EE3" w:rsidP="006C67C3">
            <w:pPr>
              <w:jc w:val="center"/>
            </w:pPr>
            <w:r w:rsidRPr="00BF1DDA">
              <w:t>0.222</w:t>
            </w:r>
          </w:p>
          <w:p w:rsidR="00073EE3" w:rsidRDefault="00073EE3" w:rsidP="006C67C3">
            <w:pPr>
              <w:jc w:val="center"/>
            </w:pPr>
            <w:r w:rsidRPr="00BF1DDA">
              <w:t>0.080</w:t>
            </w:r>
          </w:p>
          <w:p w:rsidR="00073EE3" w:rsidRDefault="00073EE3" w:rsidP="006C67C3">
            <w:pPr>
              <w:jc w:val="center"/>
            </w:pPr>
            <w:r>
              <w:t>0.170</w:t>
            </w:r>
          </w:p>
          <w:p w:rsidR="00073EE3" w:rsidRDefault="00073EE3" w:rsidP="006C67C3">
            <w:pPr>
              <w:jc w:val="center"/>
              <w:rPr>
                <w:b/>
                <w:color w:val="0000FF"/>
                <w:u w:val="single"/>
              </w:rPr>
            </w:pPr>
            <w:r>
              <w:t>0.204</w:t>
            </w: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  <w:p w:rsidR="00073EE3" w:rsidRDefault="00073EE3" w:rsidP="006C67C3">
            <w:pPr>
              <w:jc w:val="center"/>
            </w:pPr>
            <w:r w:rsidRPr="00BF1DDA">
              <w:t>(1983, 1987-1988, 1990, 1993, 1996-1999, 2001-2012)</w:t>
            </w:r>
          </w:p>
          <w:p w:rsidR="00073EE3" w:rsidRPr="00BF1DDA" w:rsidRDefault="00073EE3" w:rsidP="006C67C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70" w:type="dxa"/>
          </w:tcPr>
          <w:p w:rsidR="00073EE3" w:rsidRDefault="00073EE3" w:rsidP="006C67C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44</w:t>
            </w:r>
          </w:p>
          <w:p w:rsidR="00073EE3" w:rsidRPr="002667D2" w:rsidRDefault="00073EE3" w:rsidP="006C67C3">
            <w:pPr>
              <w:jc w:val="center"/>
              <w:rPr>
                <w:color w:val="E36C0A" w:themeColor="accent6" w:themeShade="BF"/>
              </w:rPr>
            </w:pPr>
            <w:r w:rsidRPr="002667D2">
              <w:t>(1982-2013)</w:t>
            </w:r>
          </w:p>
        </w:tc>
        <w:tc>
          <w:tcPr>
            <w:tcW w:w="990" w:type="dxa"/>
          </w:tcPr>
          <w:p w:rsidR="00073EE3" w:rsidRDefault="00073EE3" w:rsidP="006C67C3">
            <w:pPr>
              <w:jc w:val="center"/>
            </w:pPr>
            <w:r>
              <w:t>65</w:t>
            </w:r>
          </w:p>
        </w:tc>
        <w:tc>
          <w:tcPr>
            <w:tcW w:w="4140" w:type="dxa"/>
          </w:tcPr>
          <w:p w:rsidR="00073EE3" w:rsidRDefault="00073EE3" w:rsidP="006C67C3">
            <w:r>
              <w:t xml:space="preserve">Ellyn </w:t>
            </w:r>
            <w:proofErr w:type="spellStart"/>
            <w:r>
              <w:t>Kaschak</w:t>
            </w:r>
            <w:proofErr w:type="spellEnd"/>
            <w:r>
              <w:t>, PhD, Editor</w:t>
            </w:r>
          </w:p>
          <w:p w:rsidR="00073EE3" w:rsidRDefault="00073EE3" w:rsidP="006C67C3">
            <w:r>
              <w:t>Psychology Department,</w:t>
            </w:r>
          </w:p>
          <w:p w:rsidR="00073EE3" w:rsidRPr="00B74E1B" w:rsidRDefault="00073EE3" w:rsidP="006C67C3">
            <w:r>
              <w:t>San Jose State University</w:t>
            </w:r>
          </w:p>
        </w:tc>
        <w:tc>
          <w:tcPr>
            <w:tcW w:w="4032" w:type="dxa"/>
          </w:tcPr>
          <w:p w:rsidR="00073EE3" w:rsidRDefault="00F23C7C" w:rsidP="006C67C3">
            <w:hyperlink r:id="rId525" w:history="1">
              <w:r w:rsidR="00073EE3" w:rsidRPr="005709FE">
                <w:rPr>
                  <w:rStyle w:val="Hyperlink"/>
                </w:rPr>
                <w:t>http://www.tandfonline.com/action/authorSubmission?journalCode=wwat20&amp;page=instructions</w:t>
              </w:r>
            </w:hyperlink>
            <w:r w:rsidR="00073EE3">
              <w:t xml:space="preserve"> </w:t>
            </w:r>
          </w:p>
          <w:p w:rsidR="00073EE3" w:rsidRDefault="00073EE3" w:rsidP="006C67C3"/>
          <w:p w:rsidR="00073EE3" w:rsidRPr="00BF1DDA" w:rsidRDefault="00073EE3" w:rsidP="006C67C3">
            <w:pPr>
              <w:rPr>
                <w:color w:val="FF00FF"/>
              </w:rPr>
            </w:pPr>
            <w:r w:rsidRPr="0007281A">
              <w:rPr>
                <w:color w:val="FF00FF"/>
              </w:rPr>
              <w:t>E-Submission:</w:t>
            </w:r>
          </w:p>
          <w:p w:rsidR="00073EE3" w:rsidRDefault="00F23C7C" w:rsidP="006C67C3">
            <w:hyperlink r:id="rId526" w:history="1">
              <w:r w:rsidR="00073EE3" w:rsidRPr="005709FE">
                <w:rPr>
                  <w:rStyle w:val="Hyperlink"/>
                </w:rPr>
                <w:t>kaschak.wt@sbcglobal.net</w:t>
              </w:r>
            </w:hyperlink>
            <w:r w:rsidR="00073EE3">
              <w:t xml:space="preserve"> </w:t>
            </w:r>
          </w:p>
        </w:tc>
      </w:tr>
    </w:tbl>
    <w:p w:rsidR="009B0FC8" w:rsidRDefault="009B0FC8" w:rsidP="0093251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="SimSun"/>
          <w:color w:val="000000"/>
          <w:sz w:val="20"/>
          <w:szCs w:val="20"/>
          <w:lang w:eastAsia="zh-CN"/>
        </w:rPr>
      </w:pPr>
    </w:p>
    <w:p w:rsidR="00932510" w:rsidRPr="00C527A1" w:rsidRDefault="009B0FC8" w:rsidP="0093251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  <w:sz w:val="20"/>
          <w:szCs w:val="20"/>
        </w:rPr>
      </w:pPr>
      <w:r>
        <w:rPr>
          <w:rFonts w:eastAsia="SimSun" w:hint="eastAsia"/>
          <w:color w:val="000000"/>
          <w:sz w:val="20"/>
          <w:szCs w:val="20"/>
          <w:lang w:eastAsia="zh-CN"/>
        </w:rPr>
        <w:t>Footn</w:t>
      </w:r>
      <w:r w:rsidR="00932510" w:rsidRPr="00C527A1">
        <w:rPr>
          <w:color w:val="000000"/>
          <w:sz w:val="20"/>
          <w:szCs w:val="20"/>
        </w:rPr>
        <w:t>otes:</w:t>
      </w:r>
    </w:p>
    <w:p w:rsidR="00733676" w:rsidRPr="00792C93" w:rsidRDefault="00733676" w:rsidP="0007762C">
      <w:pPr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50"/>
        </w:tabs>
        <w:ind w:left="450"/>
        <w:rPr>
          <w:rFonts w:eastAsiaTheme="minorEastAsia"/>
          <w:color w:val="000000"/>
          <w:sz w:val="20"/>
          <w:szCs w:val="20"/>
        </w:rPr>
      </w:pPr>
      <w:r w:rsidRPr="00792C93">
        <w:rPr>
          <w:sz w:val="20"/>
          <w:szCs w:val="20"/>
        </w:rPr>
        <w:t xml:space="preserve">The </w:t>
      </w:r>
      <w:r w:rsidRPr="00792C93">
        <w:rPr>
          <w:i/>
          <w:sz w:val="20"/>
          <w:szCs w:val="20"/>
        </w:rPr>
        <w:t>h-index</w:t>
      </w:r>
      <w:r w:rsidRPr="00792C93">
        <w:rPr>
          <w:sz w:val="20"/>
          <w:szCs w:val="20"/>
        </w:rPr>
        <w:t xml:space="preserve"> was developed by J.E. Hirsch</w:t>
      </w:r>
      <w:r w:rsidRPr="00792C93">
        <w:rPr>
          <w:rFonts w:eastAsia="SimSun" w:hint="eastAsia"/>
          <w:sz w:val="20"/>
          <w:szCs w:val="20"/>
          <w:lang w:eastAsia="zh-CN"/>
        </w:rPr>
        <w:t xml:space="preserve"> [See Hirsch, J. E. (2005). </w:t>
      </w:r>
      <w:r w:rsidR="00D33097" w:rsidRPr="00792C93">
        <w:rPr>
          <w:bCs/>
          <w:sz w:val="20"/>
          <w:szCs w:val="20"/>
        </w:rPr>
        <w:t>An index to quantify an individual's scientific research output</w:t>
      </w:r>
      <w:r w:rsidR="00D33097" w:rsidRPr="00792C93">
        <w:rPr>
          <w:sz w:val="20"/>
          <w:szCs w:val="20"/>
        </w:rPr>
        <w:t>,</w:t>
      </w:r>
      <w:r w:rsidR="00D33097" w:rsidRPr="00792C93">
        <w:rPr>
          <w:rFonts w:eastAsia="SimSun" w:hint="eastAsia"/>
          <w:sz w:val="20"/>
          <w:szCs w:val="20"/>
          <w:lang w:eastAsia="zh-CN"/>
        </w:rPr>
        <w:t xml:space="preserve"> </w:t>
      </w:r>
      <w:r w:rsidRPr="00792C93">
        <w:rPr>
          <w:rStyle w:val="Emphasis"/>
          <w:sz w:val="20"/>
          <w:szCs w:val="20"/>
        </w:rPr>
        <w:t>Proceedings of the National Academy of Sciences of the United States of America</w:t>
      </w:r>
      <w:r w:rsidRPr="00792C93">
        <w:rPr>
          <w:rStyle w:val="Emphasis"/>
          <w:rFonts w:eastAsia="SimSun" w:hint="eastAsia"/>
          <w:sz w:val="20"/>
          <w:szCs w:val="20"/>
          <w:lang w:eastAsia="zh-CN"/>
        </w:rPr>
        <w:t>,</w:t>
      </w:r>
      <w:r w:rsidRPr="00792C93">
        <w:rPr>
          <w:sz w:val="20"/>
          <w:szCs w:val="20"/>
        </w:rPr>
        <w:t xml:space="preserve"> </w:t>
      </w:r>
      <w:r w:rsidRPr="00792C93">
        <w:rPr>
          <w:i/>
          <w:sz w:val="20"/>
          <w:szCs w:val="20"/>
        </w:rPr>
        <w:t>102</w:t>
      </w:r>
      <w:r w:rsidRPr="00792C93">
        <w:rPr>
          <w:sz w:val="20"/>
          <w:szCs w:val="20"/>
        </w:rPr>
        <w:t>(46)</w:t>
      </w:r>
      <w:r w:rsidRPr="00792C93">
        <w:rPr>
          <w:rFonts w:eastAsia="SimSun" w:hint="eastAsia"/>
          <w:sz w:val="20"/>
          <w:szCs w:val="20"/>
          <w:lang w:eastAsia="zh-CN"/>
        </w:rPr>
        <w:t>,</w:t>
      </w:r>
      <w:r w:rsidRPr="00792C93">
        <w:rPr>
          <w:sz w:val="20"/>
          <w:szCs w:val="20"/>
        </w:rPr>
        <w:t xml:space="preserve"> 16569-16572.</w:t>
      </w:r>
      <w:r w:rsidRPr="00792C93">
        <w:rPr>
          <w:rFonts w:eastAsia="SimSun" w:hint="eastAsia"/>
          <w:sz w:val="20"/>
          <w:szCs w:val="20"/>
          <w:lang w:eastAsia="zh-CN"/>
        </w:rPr>
        <w:t>]</w:t>
      </w:r>
    </w:p>
    <w:p w:rsidR="00C100BE" w:rsidRPr="00792C93" w:rsidRDefault="009B0FC8" w:rsidP="0007762C">
      <w:pPr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50"/>
        </w:tabs>
        <w:ind w:left="450"/>
        <w:rPr>
          <w:rStyle w:val="Hyperlink"/>
          <w:rFonts w:eastAsiaTheme="minorEastAsia"/>
          <w:color w:val="000000"/>
          <w:sz w:val="20"/>
          <w:szCs w:val="20"/>
        </w:rPr>
      </w:pP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The </w:t>
      </w:r>
      <w:r w:rsidRPr="00792C93">
        <w:rPr>
          <w:rFonts w:eastAsia="SimSun" w:hint="eastAsia"/>
          <w:i/>
          <w:color w:val="000000"/>
          <w:sz w:val="20"/>
          <w:szCs w:val="20"/>
          <w:lang w:eastAsia="zh-CN"/>
        </w:rPr>
        <w:t>h</w:t>
      </w:r>
      <w:r w:rsidR="0016453A" w:rsidRPr="00792C93">
        <w:rPr>
          <w:rFonts w:eastAsia="SimSun" w:hint="eastAsia"/>
          <w:i/>
          <w:color w:val="000000"/>
          <w:sz w:val="20"/>
          <w:szCs w:val="20"/>
          <w:lang w:eastAsia="zh-CN"/>
        </w:rPr>
        <w:t>-i</w:t>
      </w:r>
      <w:r w:rsidR="00C100BE" w:rsidRPr="00792C93">
        <w:rPr>
          <w:rFonts w:eastAsia="SimSun" w:hint="eastAsia"/>
          <w:i/>
          <w:color w:val="000000"/>
          <w:sz w:val="20"/>
          <w:szCs w:val="20"/>
          <w:lang w:eastAsia="zh-CN"/>
        </w:rPr>
        <w:t>ndex</w:t>
      </w:r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="00135A5C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for </w:t>
      </w:r>
      <w:r w:rsidR="00135A5C" w:rsidRPr="004A3B0C">
        <w:rPr>
          <w:rFonts w:eastAsia="SimSun" w:hint="eastAsia"/>
          <w:b/>
          <w:color w:val="000000"/>
          <w:sz w:val="20"/>
          <w:szCs w:val="20"/>
          <w:lang w:eastAsia="zh-CN"/>
        </w:rPr>
        <w:t>journals</w:t>
      </w:r>
      <w:r w:rsidR="00135A5C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="00A54FAF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can be found at </w:t>
      </w:r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>SJR (</w:t>
      </w:r>
      <w:proofErr w:type="spellStart"/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>SCImago</w:t>
      </w:r>
      <w:proofErr w:type="spellEnd"/>
      <w:r w:rsidR="00F46031" w:rsidRPr="00792C93">
        <w:rPr>
          <w:rFonts w:eastAsia="SimSun"/>
          <w:color w:val="000000"/>
          <w:sz w:val="20"/>
          <w:szCs w:val="20"/>
          <w:lang w:eastAsia="zh-CN"/>
        </w:rPr>
        <w:t>©</w:t>
      </w:r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Journal &amp; Country Rank)</w:t>
      </w:r>
      <w:r w:rsidR="00C100BE" w:rsidRPr="00792C93">
        <w:rPr>
          <w:rFonts w:eastAsia="SimSun"/>
          <w:color w:val="000000"/>
          <w:sz w:val="20"/>
          <w:szCs w:val="20"/>
          <w:lang w:eastAsia="zh-CN"/>
        </w:rPr>
        <w:t>’</w:t>
      </w:r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s website: </w:t>
      </w:r>
      <w:hyperlink r:id="rId527" w:history="1">
        <w:r w:rsidR="00C100BE" w:rsidRPr="00792C93">
          <w:rPr>
            <w:rStyle w:val="Hyperlink"/>
            <w:rFonts w:eastAsia="SimSun" w:hint="eastAsia"/>
            <w:sz w:val="20"/>
            <w:szCs w:val="20"/>
            <w:lang w:eastAsia="zh-CN"/>
          </w:rPr>
          <w:t>http://scimagojr.com</w:t>
        </w:r>
      </w:hyperlink>
      <w:r w:rsidR="0003057A" w:rsidRPr="00792C93">
        <w:rPr>
          <w:rStyle w:val="Hyperlink"/>
          <w:rFonts w:eastAsia="SimSun" w:hint="eastAsia"/>
          <w:sz w:val="20"/>
          <w:szCs w:val="20"/>
          <w:lang w:eastAsia="zh-CN"/>
        </w:rPr>
        <w:t>.</w:t>
      </w:r>
      <w:r w:rsidR="00C100BE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The </w:t>
      </w:r>
      <w:r w:rsidRPr="00792C93">
        <w:rPr>
          <w:rFonts w:eastAsia="SimSun" w:hint="eastAsia"/>
          <w:i/>
          <w:color w:val="000000"/>
          <w:sz w:val="20"/>
          <w:szCs w:val="20"/>
          <w:lang w:eastAsia="zh-CN"/>
        </w:rPr>
        <w:t>h</w:t>
      </w:r>
      <w:r w:rsidR="005C0FC8" w:rsidRPr="00792C93">
        <w:rPr>
          <w:rFonts w:eastAsia="SimSun" w:hint="eastAsia"/>
          <w:i/>
          <w:color w:val="000000"/>
          <w:sz w:val="20"/>
          <w:szCs w:val="20"/>
          <w:lang w:eastAsia="zh-CN"/>
        </w:rPr>
        <w:t>-index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for </w:t>
      </w:r>
      <w:r w:rsidR="005C0FC8" w:rsidRPr="004A3B0C">
        <w:rPr>
          <w:rFonts w:eastAsia="SimSun" w:hint="eastAsia"/>
          <w:b/>
          <w:color w:val="000000"/>
          <w:sz w:val="20"/>
          <w:szCs w:val="20"/>
          <w:lang w:eastAsia="zh-CN"/>
        </w:rPr>
        <w:t xml:space="preserve">scholars 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can be accessed </w:t>
      </w:r>
      <w:r w:rsidR="00726D8A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through </w:t>
      </w:r>
      <w:hyperlink r:id="rId528" w:history="1">
        <w:r w:rsidR="00726D8A" w:rsidRPr="00792C93">
          <w:rPr>
            <w:rStyle w:val="Hyperlink"/>
            <w:rFonts w:eastAsia="SimSun" w:hint="eastAsia"/>
            <w:sz w:val="20"/>
            <w:szCs w:val="20"/>
            <w:lang w:eastAsia="zh-CN"/>
          </w:rPr>
          <w:t>www.scopus.com</w:t>
        </w:r>
      </w:hyperlink>
      <w:r w:rsidR="00726D8A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="009C10C2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(with </w:t>
      </w:r>
      <w:r w:rsidR="009C10C2" w:rsidRPr="00792C93">
        <w:rPr>
          <w:rFonts w:eastAsia="SimSun"/>
          <w:color w:val="000000"/>
          <w:sz w:val="20"/>
          <w:szCs w:val="20"/>
          <w:lang w:eastAsia="zh-CN"/>
        </w:rPr>
        <w:t>‘</w:t>
      </w:r>
      <w:r w:rsidR="009C10C2" w:rsidRPr="00792C93">
        <w:rPr>
          <w:rFonts w:eastAsia="SimSun" w:hint="eastAsia"/>
          <w:color w:val="000000"/>
          <w:sz w:val="20"/>
          <w:szCs w:val="20"/>
          <w:lang w:eastAsia="zh-CN"/>
        </w:rPr>
        <w:t>Author Search</w:t>
      </w:r>
      <w:r w:rsidR="009C10C2" w:rsidRPr="00792C93">
        <w:rPr>
          <w:rFonts w:eastAsia="SimSun"/>
          <w:color w:val="000000"/>
          <w:sz w:val="20"/>
          <w:szCs w:val="20"/>
          <w:lang w:eastAsia="zh-CN"/>
        </w:rPr>
        <w:t>’</w:t>
      </w:r>
      <w:r w:rsidR="009C10C2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) </w:t>
      </w:r>
      <w:r w:rsidR="00726D8A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or </w:t>
      </w:r>
      <w:hyperlink r:id="rId529" w:history="1">
        <w:r w:rsidR="005C0FC8" w:rsidRPr="00792C93">
          <w:rPr>
            <w:rStyle w:val="Hyperlink"/>
            <w:rFonts w:eastAsia="SimSun" w:hint="eastAsia"/>
            <w:sz w:val="20"/>
            <w:szCs w:val="20"/>
            <w:lang w:eastAsia="zh-CN"/>
          </w:rPr>
          <w:t>www.scholar.google.com</w:t>
        </w:r>
      </w:hyperlink>
      <w:r w:rsidR="00726D8A" w:rsidRPr="00792C93">
        <w:rPr>
          <w:rFonts w:eastAsia="SimSun" w:hint="eastAsia"/>
          <w:color w:val="000000"/>
          <w:sz w:val="20"/>
          <w:szCs w:val="20"/>
          <w:lang w:eastAsia="zh-CN"/>
        </w:rPr>
        <w:t>.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="00792C93">
        <w:rPr>
          <w:rFonts w:eastAsia="SimSun" w:hint="eastAsia"/>
          <w:color w:val="000000"/>
          <w:sz w:val="20"/>
          <w:szCs w:val="20"/>
          <w:lang w:eastAsia="zh-CN"/>
        </w:rPr>
        <w:t>T</w:t>
      </w:r>
      <w:r w:rsidR="0016453A" w:rsidRPr="00792C93">
        <w:rPr>
          <w:rStyle w:val="Hyperlink"/>
          <w:rFonts w:eastAsia="SimSun" w:hint="eastAsia"/>
          <w:sz w:val="20"/>
          <w:szCs w:val="20"/>
          <w:lang w:eastAsia="zh-CN"/>
        </w:rPr>
        <w:t>he Impact Factor</w:t>
      </w:r>
      <w:r w:rsidR="00FD114F">
        <w:rPr>
          <w:rStyle w:val="Hyperlink"/>
          <w:rFonts w:eastAsia="SimSun" w:hint="eastAsia"/>
          <w:sz w:val="20"/>
          <w:szCs w:val="20"/>
          <w:lang w:eastAsia="zh-CN"/>
        </w:rPr>
        <w:t xml:space="preserve"> and</w:t>
      </w:r>
      <w:r w:rsid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 the </w:t>
      </w:r>
      <w:r w:rsidR="0016453A" w:rsidRPr="00792C93">
        <w:rPr>
          <w:rStyle w:val="Hyperlink"/>
          <w:rFonts w:eastAsia="SimSun" w:hint="eastAsia"/>
          <w:i/>
          <w:sz w:val="20"/>
          <w:szCs w:val="20"/>
          <w:lang w:eastAsia="zh-CN"/>
        </w:rPr>
        <w:t>h-index</w:t>
      </w:r>
      <w:r w:rsid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 </w:t>
      </w:r>
      <w:r w:rsidR="00792C93" w:rsidRPr="00792C93">
        <w:rPr>
          <w:rStyle w:val="Hyperlink"/>
          <w:rFonts w:eastAsia="SimSun" w:hint="eastAsia"/>
          <w:sz w:val="20"/>
          <w:szCs w:val="20"/>
          <w:lang w:eastAsia="zh-CN"/>
        </w:rPr>
        <w:t>for scholar</w:t>
      </w:r>
      <w:r w:rsid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s </w:t>
      </w:r>
      <w:r w:rsidR="0016453A"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are </w:t>
      </w:r>
      <w:r w:rsidR="005C0FC8"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also </w:t>
      </w:r>
      <w:r w:rsidR="0016453A"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available through the </w:t>
      </w:r>
      <w:r w:rsidR="0016453A" w:rsidRPr="00792C93">
        <w:rPr>
          <w:rStyle w:val="Hyperlink"/>
          <w:rFonts w:eastAsia="SimSun" w:hint="eastAsia"/>
          <w:i/>
          <w:sz w:val="20"/>
          <w:szCs w:val="20"/>
          <w:lang w:eastAsia="zh-CN"/>
        </w:rPr>
        <w:t>Web of Science</w:t>
      </w:r>
      <w:r w:rsidR="00F46031" w:rsidRPr="00792C93">
        <w:rPr>
          <w:rStyle w:val="Hyperlink"/>
          <w:rFonts w:eastAsia="SimSun" w:hint="eastAsia"/>
          <w:i/>
          <w:sz w:val="20"/>
          <w:szCs w:val="20"/>
          <w:lang w:eastAsia="zh-CN"/>
        </w:rPr>
        <w:t xml:space="preserve"> </w:t>
      </w:r>
      <w:r w:rsidR="00F46031" w:rsidRPr="00792C93">
        <w:rPr>
          <w:rStyle w:val="Hyperlink"/>
          <w:rFonts w:eastAsia="SimSun" w:hint="eastAsia"/>
          <w:i/>
          <w:sz w:val="20"/>
          <w:szCs w:val="20"/>
          <w:vertAlign w:val="superscript"/>
          <w:lang w:eastAsia="zh-CN"/>
        </w:rPr>
        <w:t>SM</w:t>
      </w:r>
      <w:r w:rsidR="00FD114F">
        <w:rPr>
          <w:rStyle w:val="Hyperlink"/>
          <w:rFonts w:eastAsia="SimSun" w:hint="eastAsia"/>
          <w:sz w:val="20"/>
          <w:szCs w:val="20"/>
          <w:lang w:eastAsia="zh-CN"/>
        </w:rPr>
        <w:t xml:space="preserve"> and ISI </w:t>
      </w:r>
      <w:r w:rsidR="00FD114F">
        <w:rPr>
          <w:rStyle w:val="Hyperlink"/>
          <w:rFonts w:eastAsia="SimSun" w:hint="eastAsia"/>
          <w:i/>
          <w:sz w:val="20"/>
          <w:szCs w:val="20"/>
          <w:lang w:eastAsia="zh-CN"/>
        </w:rPr>
        <w:t xml:space="preserve">Web of Knowledge </w:t>
      </w:r>
      <w:r w:rsidR="00FD114F" w:rsidRPr="00FD114F">
        <w:rPr>
          <w:rStyle w:val="Hyperlink"/>
          <w:rFonts w:eastAsia="SimSun" w:hint="eastAsia"/>
          <w:i/>
          <w:sz w:val="20"/>
          <w:szCs w:val="20"/>
          <w:vertAlign w:val="superscript"/>
          <w:lang w:eastAsia="zh-CN"/>
        </w:rPr>
        <w:t>SM</w:t>
      </w:r>
      <w:r w:rsidR="00FD114F">
        <w:rPr>
          <w:rStyle w:val="Hyperlink"/>
          <w:rFonts w:eastAsia="SimSun"/>
          <w:i/>
          <w:sz w:val="20"/>
          <w:szCs w:val="20"/>
          <w:lang w:eastAsia="zh-CN"/>
        </w:rPr>
        <w:t>’</w:t>
      </w:r>
      <w:r w:rsidR="00FD114F">
        <w:rPr>
          <w:rStyle w:val="Hyperlink"/>
          <w:rFonts w:eastAsia="SimSun" w:hint="eastAsia"/>
          <w:i/>
          <w:sz w:val="20"/>
          <w:szCs w:val="20"/>
          <w:lang w:eastAsia="zh-CN"/>
        </w:rPr>
        <w:t>s Journal Citation Reports.</w:t>
      </w:r>
      <w:r w:rsidR="00726D8A"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 </w:t>
      </w:r>
    </w:p>
    <w:p w:rsidR="00792C93" w:rsidRPr="00792C93" w:rsidRDefault="00792C93" w:rsidP="0007762C">
      <w:pPr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50"/>
        </w:tabs>
        <w:ind w:left="450"/>
        <w:rPr>
          <w:rFonts w:eastAsiaTheme="minorEastAsia"/>
          <w:color w:val="000000"/>
          <w:sz w:val="20"/>
          <w:szCs w:val="20"/>
        </w:rPr>
      </w:pPr>
      <w:r w:rsidRPr="00792C93">
        <w:rPr>
          <w:rStyle w:val="Hyperlink"/>
          <w:rFonts w:eastAsia="SimSun" w:hint="eastAsia"/>
          <w:sz w:val="20"/>
          <w:szCs w:val="20"/>
          <w:lang w:eastAsia="zh-CN"/>
        </w:rPr>
        <w:lastRenderedPageBreak/>
        <w:t xml:space="preserve">The </w:t>
      </w:r>
      <w:r w:rsidRPr="00792C93">
        <w:rPr>
          <w:rStyle w:val="Hyperlink"/>
          <w:rFonts w:eastAsia="SimSun" w:hint="eastAsia"/>
          <w:i/>
          <w:sz w:val="20"/>
          <w:szCs w:val="20"/>
          <w:lang w:eastAsia="zh-CN"/>
        </w:rPr>
        <w:t>g-index</w:t>
      </w:r>
      <w:r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 was developed by L. </w:t>
      </w:r>
      <w:proofErr w:type="spellStart"/>
      <w:r w:rsidRPr="00792C93">
        <w:rPr>
          <w:rStyle w:val="Hyperlink"/>
          <w:rFonts w:eastAsia="SimSun" w:hint="eastAsia"/>
          <w:sz w:val="20"/>
          <w:szCs w:val="20"/>
          <w:lang w:eastAsia="zh-CN"/>
        </w:rPr>
        <w:t>Egghe</w:t>
      </w:r>
      <w:proofErr w:type="spellEnd"/>
      <w:r w:rsidRPr="00792C93">
        <w:rPr>
          <w:rStyle w:val="Hyperlink"/>
          <w:rFonts w:eastAsia="SimSun" w:hint="eastAsia"/>
          <w:sz w:val="20"/>
          <w:szCs w:val="20"/>
          <w:lang w:eastAsia="zh-CN"/>
        </w:rPr>
        <w:t xml:space="preserve"> [See </w:t>
      </w:r>
      <w:proofErr w:type="spellStart"/>
      <w:r w:rsidRPr="00792C93">
        <w:rPr>
          <w:rStyle w:val="reference-text"/>
          <w:sz w:val="20"/>
          <w:szCs w:val="20"/>
        </w:rPr>
        <w:t>Egghe</w:t>
      </w:r>
      <w:proofErr w:type="spellEnd"/>
      <w:r w:rsidRPr="00792C93">
        <w:rPr>
          <w:rStyle w:val="reference-text"/>
          <w:sz w:val="20"/>
          <w:szCs w:val="20"/>
        </w:rPr>
        <w:t>, L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.</w:t>
      </w:r>
      <w:r w:rsidRPr="00792C93">
        <w:rPr>
          <w:rStyle w:val="reference-text"/>
          <w:sz w:val="20"/>
          <w:szCs w:val="20"/>
        </w:rPr>
        <w:t xml:space="preserve"> (2006)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.</w:t>
      </w:r>
      <w:r w:rsidRPr="00792C93">
        <w:rPr>
          <w:rStyle w:val="reference-text"/>
          <w:sz w:val="20"/>
          <w:szCs w:val="20"/>
        </w:rPr>
        <w:t xml:space="preserve"> Theory and </w:t>
      </w:r>
      <w:proofErr w:type="spellStart"/>
      <w:r w:rsidRPr="00792C93">
        <w:rPr>
          <w:rStyle w:val="reference-text"/>
          <w:sz w:val="20"/>
          <w:szCs w:val="20"/>
        </w:rPr>
        <w:t>practise</w:t>
      </w:r>
      <w:proofErr w:type="spellEnd"/>
      <w:r w:rsidRPr="00792C93">
        <w:rPr>
          <w:rStyle w:val="reference-text"/>
          <w:sz w:val="20"/>
          <w:szCs w:val="20"/>
        </w:rPr>
        <w:t xml:space="preserve"> of the g-index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.</w:t>
      </w:r>
      <w:r w:rsidRPr="00792C93">
        <w:rPr>
          <w:rStyle w:val="reference-text"/>
          <w:sz w:val="20"/>
          <w:szCs w:val="20"/>
        </w:rPr>
        <w:t xml:space="preserve"> </w:t>
      </w:r>
      <w:proofErr w:type="spellStart"/>
      <w:r w:rsidRPr="00792C93">
        <w:rPr>
          <w:rStyle w:val="reference-text"/>
          <w:i/>
          <w:sz w:val="20"/>
          <w:szCs w:val="20"/>
        </w:rPr>
        <w:t>Scientometrics</w:t>
      </w:r>
      <w:proofErr w:type="spellEnd"/>
      <w:r w:rsidRPr="00792C93">
        <w:rPr>
          <w:rStyle w:val="reference-text"/>
          <w:i/>
          <w:sz w:val="20"/>
          <w:szCs w:val="20"/>
        </w:rPr>
        <w:t>,</w:t>
      </w:r>
      <w:r w:rsidRPr="00792C93">
        <w:rPr>
          <w:rStyle w:val="reference-text"/>
          <w:rFonts w:eastAsia="SimSun" w:hint="eastAsia"/>
          <w:i/>
          <w:sz w:val="20"/>
          <w:szCs w:val="20"/>
          <w:lang w:eastAsia="zh-CN"/>
        </w:rPr>
        <w:t xml:space="preserve"> </w:t>
      </w:r>
      <w:r w:rsidRPr="00792C93">
        <w:rPr>
          <w:rStyle w:val="reference-text"/>
          <w:i/>
          <w:sz w:val="20"/>
          <w:szCs w:val="20"/>
        </w:rPr>
        <w:t>69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(</w:t>
      </w:r>
      <w:r w:rsidRPr="00792C93">
        <w:rPr>
          <w:rStyle w:val="reference-text"/>
          <w:sz w:val="20"/>
          <w:szCs w:val="20"/>
        </w:rPr>
        <w:t>1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)</w:t>
      </w:r>
      <w:r w:rsidRPr="00792C93">
        <w:rPr>
          <w:rStyle w:val="reference-text"/>
          <w:sz w:val="20"/>
          <w:szCs w:val="20"/>
        </w:rPr>
        <w:t>, 131–152.</w:t>
      </w:r>
      <w:r w:rsidRPr="00792C93">
        <w:rPr>
          <w:rStyle w:val="reference-text"/>
          <w:rFonts w:eastAsia="SimSun" w:hint="eastAsia"/>
          <w:sz w:val="20"/>
          <w:szCs w:val="20"/>
          <w:lang w:eastAsia="zh-CN"/>
        </w:rPr>
        <w:t>]</w:t>
      </w:r>
      <w:r w:rsidRPr="00792C93">
        <w:rPr>
          <w:rStyle w:val="reference-text"/>
          <w:sz w:val="20"/>
          <w:szCs w:val="20"/>
        </w:rPr>
        <w:t xml:space="preserve"> </w:t>
      </w:r>
    </w:p>
    <w:p w:rsidR="00932510" w:rsidRPr="00792C93" w:rsidRDefault="006E534A" w:rsidP="0007762C">
      <w:pPr>
        <w:numPr>
          <w:ilvl w:val="0"/>
          <w:numId w:val="11"/>
        </w:numPr>
        <w:tabs>
          <w:tab w:val="clear" w:pos="720"/>
          <w:tab w:val="num" w:pos="450"/>
        </w:tabs>
        <w:ind w:left="450"/>
        <w:rPr>
          <w:color w:val="000000"/>
          <w:sz w:val="20"/>
          <w:szCs w:val="20"/>
        </w:rPr>
      </w:pP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/ </w:t>
      </w:r>
      <w:proofErr w:type="gramStart"/>
      <w:r w:rsidRPr="00792C93">
        <w:rPr>
          <w:rFonts w:eastAsia="SimSun" w:hint="eastAsia"/>
          <w:color w:val="000000"/>
          <w:sz w:val="20"/>
          <w:szCs w:val="20"/>
          <w:lang w:eastAsia="zh-CN"/>
        </w:rPr>
        <w:t>or</w:t>
      </w:r>
      <w:proofErr w:type="gramEnd"/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  <w:r w:rsidR="00932510" w:rsidRPr="00792C93">
        <w:rPr>
          <w:color w:val="000000"/>
          <w:sz w:val="20"/>
          <w:szCs w:val="20"/>
        </w:rPr>
        <w:t xml:space="preserve">N/A = Data or information 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is </w:t>
      </w:r>
      <w:r w:rsidR="00932510" w:rsidRPr="00792C93">
        <w:rPr>
          <w:color w:val="000000"/>
          <w:sz w:val="20"/>
          <w:szCs w:val="20"/>
        </w:rPr>
        <w:t>not available</w:t>
      </w:r>
      <w:r w:rsidR="00792C93">
        <w:rPr>
          <w:rFonts w:eastAsia="SimSun" w:hint="eastAsia"/>
          <w:color w:val="000000"/>
          <w:sz w:val="20"/>
          <w:szCs w:val="20"/>
          <w:lang w:eastAsia="zh-CN"/>
        </w:rPr>
        <w:t>.</w:t>
      </w:r>
    </w:p>
    <w:p w:rsidR="005C016A" w:rsidRPr="00792C93" w:rsidRDefault="006654F9" w:rsidP="0007762C">
      <w:pPr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50"/>
        </w:tabs>
        <w:ind w:left="450"/>
        <w:rPr>
          <w:color w:val="000000"/>
          <w:sz w:val="20"/>
          <w:szCs w:val="20"/>
          <w:u w:val="single"/>
        </w:rPr>
      </w:pP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This is </w:t>
      </w:r>
      <w:r w:rsidRPr="00792C93">
        <w:rPr>
          <w:rFonts w:eastAsia="SimSun" w:hint="eastAsia"/>
          <w:color w:val="000000"/>
          <w:sz w:val="20"/>
          <w:szCs w:val="20"/>
          <w:u w:val="single"/>
          <w:lang w:eastAsia="zh-CN"/>
        </w:rPr>
        <w:t>not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a complete list </w:t>
      </w: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of 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journals for </w:t>
      </w: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social work 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>or related discipline</w:t>
      </w: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. </w:t>
      </w:r>
      <w:r w:rsidR="005C0FC8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Please </w:t>
      </w:r>
      <w:r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review other sources such as </w:t>
      </w:r>
      <w:r w:rsidR="00932510" w:rsidRPr="00792C93">
        <w:rPr>
          <w:color w:val="000000"/>
          <w:sz w:val="20"/>
          <w:szCs w:val="20"/>
        </w:rPr>
        <w:t xml:space="preserve">journals </w:t>
      </w:r>
      <w:r w:rsidR="00932510" w:rsidRPr="00792C93">
        <w:rPr>
          <w:rFonts w:eastAsia="SimSun"/>
          <w:color w:val="000000"/>
          <w:sz w:val="20"/>
          <w:szCs w:val="20"/>
          <w:lang w:eastAsia="zh-CN"/>
        </w:rPr>
        <w:t xml:space="preserve">covered by </w:t>
      </w:r>
      <w:proofErr w:type="spellStart"/>
      <w:r w:rsidR="00932510" w:rsidRPr="00792C93">
        <w:rPr>
          <w:rFonts w:eastAsia="SimSun"/>
          <w:color w:val="000000"/>
          <w:sz w:val="20"/>
          <w:szCs w:val="20"/>
          <w:lang w:eastAsia="zh-CN"/>
        </w:rPr>
        <w:t>PsycINFO</w:t>
      </w:r>
      <w:proofErr w:type="spellEnd"/>
      <w:r w:rsidR="00C100BE" w:rsidRPr="00792C93">
        <w:rPr>
          <w:rFonts w:eastAsia="SimSun"/>
          <w:color w:val="000000"/>
          <w:sz w:val="20"/>
          <w:szCs w:val="20"/>
          <w:lang w:eastAsia="zh-CN"/>
        </w:rPr>
        <w:t>®</w:t>
      </w:r>
      <w:r w:rsidR="00932510" w:rsidRPr="00792C93">
        <w:rPr>
          <w:rFonts w:eastAsia="SimSun"/>
          <w:color w:val="000000"/>
          <w:sz w:val="20"/>
          <w:szCs w:val="20"/>
          <w:lang w:eastAsia="zh-CN"/>
        </w:rPr>
        <w:t xml:space="preserve"> </w:t>
      </w:r>
      <w:r w:rsidR="00932510" w:rsidRPr="00792C93">
        <w:rPr>
          <w:color w:val="000000"/>
          <w:sz w:val="20"/>
          <w:szCs w:val="20"/>
        </w:rPr>
        <w:t xml:space="preserve">at: </w:t>
      </w:r>
      <w:hyperlink r:id="rId530" w:anchor="list" w:history="1">
        <w:r w:rsidR="00932510" w:rsidRPr="00792C93">
          <w:rPr>
            <w:rStyle w:val="Hyperlink"/>
            <w:sz w:val="20"/>
            <w:szCs w:val="20"/>
          </w:rPr>
          <w:t>http://www.apa.org/psycinfo/covlist.html#list</w:t>
        </w:r>
      </w:hyperlink>
      <w:r w:rsidRPr="00792C93">
        <w:rPr>
          <w:rStyle w:val="Hyperlink"/>
          <w:rFonts w:eastAsia="SimSun" w:hint="eastAsia"/>
          <w:sz w:val="20"/>
          <w:szCs w:val="20"/>
          <w:lang w:eastAsia="zh-CN"/>
        </w:rPr>
        <w:t>.</w:t>
      </w:r>
      <w:r w:rsidR="006E534A" w:rsidRPr="00792C93">
        <w:rPr>
          <w:rFonts w:eastAsia="SimSun" w:hint="eastAsia"/>
          <w:color w:val="000000"/>
          <w:sz w:val="20"/>
          <w:szCs w:val="20"/>
          <w:lang w:eastAsia="zh-CN"/>
        </w:rPr>
        <w:t xml:space="preserve"> </w:t>
      </w:r>
    </w:p>
    <w:sectPr w:rsidR="005C016A" w:rsidRPr="00792C93" w:rsidSect="00BD4382">
      <w:pgSz w:w="15840" w:h="12240" w:orient="landscape" w:code="1"/>
      <w:pgMar w:top="1138" w:right="720" w:bottom="113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53" w:rsidRDefault="00E32253">
      <w:r>
        <w:separator/>
      </w:r>
    </w:p>
  </w:endnote>
  <w:endnote w:type="continuationSeparator" w:id="0">
    <w:p w:rsidR="00E32253" w:rsidRDefault="00E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rnockPro-Sem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arnockPro-Light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53" w:rsidRPr="0001608D" w:rsidRDefault="00E32253">
    <w:pPr>
      <w:pStyle w:val="Footer"/>
      <w:rPr>
        <w:rFonts w:eastAsia="SimSun"/>
        <w:sz w:val="16"/>
        <w:szCs w:val="16"/>
        <w:lang w:eastAsia="zh-CN"/>
      </w:rPr>
    </w:pPr>
    <w:r w:rsidRPr="0001608D">
      <w:rPr>
        <w:sz w:val="16"/>
        <w:szCs w:val="16"/>
      </w:rPr>
      <w:t xml:space="preserve">This </w:t>
    </w:r>
    <w:r w:rsidRPr="0001608D">
      <w:rPr>
        <w:rFonts w:eastAsia="SimSun"/>
        <w:sz w:val="16"/>
        <w:szCs w:val="16"/>
        <w:lang w:eastAsia="zh-CN"/>
      </w:rPr>
      <w:t xml:space="preserve">journal </w:t>
    </w:r>
    <w:r w:rsidRPr="0001608D">
      <w:rPr>
        <w:sz w:val="16"/>
        <w:szCs w:val="16"/>
      </w:rPr>
      <w:t xml:space="preserve">list is available with updates at </w:t>
    </w:r>
    <w:hyperlink r:id="rId1" w:history="1">
      <w:r w:rsidRPr="00A03152">
        <w:rPr>
          <w:rStyle w:val="Hyperlink"/>
          <w:sz w:val="16"/>
          <w:szCs w:val="16"/>
        </w:rPr>
        <w:t>http://www.sw.uh.edu/community/cwep/title-iv-e/index.php</w:t>
      </w:r>
    </w:hyperlink>
    <w:r>
      <w:rPr>
        <w:rFonts w:eastAsia="SimSun" w:hint="eastAsia"/>
        <w:sz w:val="16"/>
        <w:szCs w:val="16"/>
        <w:lang w:eastAsia="zh-CN"/>
      </w:rPr>
      <w:t xml:space="preserve">. </w:t>
    </w:r>
    <w:r w:rsidRPr="0001608D">
      <w:rPr>
        <w:sz w:val="16"/>
        <w:szCs w:val="16"/>
      </w:rPr>
      <w:t xml:space="preserve"> Please check original sources for accuracy. </w:t>
    </w:r>
    <w:r w:rsidRPr="0001608D">
      <w:rPr>
        <w:rFonts w:eastAsia="SimSun" w:hint="eastAsia"/>
        <w:sz w:val="16"/>
        <w:szCs w:val="16"/>
        <w:lang w:eastAsia="zh-CN"/>
      </w:rPr>
      <w:t xml:space="preserve"> </w:t>
    </w:r>
  </w:p>
  <w:p w:rsidR="00E32253" w:rsidRPr="007E2B15" w:rsidRDefault="00E32253">
    <w:pPr>
      <w:pStyle w:val="Footer"/>
      <w:rPr>
        <w:sz w:val="20"/>
        <w:szCs w:val="20"/>
      </w:rPr>
    </w:pPr>
    <w:r w:rsidRPr="007E2B15">
      <w:rPr>
        <w:sz w:val="20"/>
        <w:szCs w:val="20"/>
      </w:rPr>
      <w:t xml:space="preserve">Updated by the </w:t>
    </w:r>
    <w:r>
      <w:rPr>
        <w:sz w:val="20"/>
        <w:szCs w:val="20"/>
      </w:rPr>
      <w:t xml:space="preserve">Graduate College of Social Work, </w:t>
    </w:r>
    <w:r w:rsidRPr="007E2B15">
      <w:rPr>
        <w:sz w:val="20"/>
        <w:szCs w:val="20"/>
      </w:rPr>
      <w:t xml:space="preserve">University of Houston (p. </w:t>
    </w:r>
    <w:r w:rsidRPr="007E2B15">
      <w:rPr>
        <w:rStyle w:val="PageNumber"/>
        <w:sz w:val="20"/>
        <w:szCs w:val="20"/>
      </w:rPr>
      <w:fldChar w:fldCharType="begin"/>
    </w:r>
    <w:r w:rsidRPr="007E2B15">
      <w:rPr>
        <w:rStyle w:val="PageNumber"/>
        <w:sz w:val="20"/>
        <w:szCs w:val="20"/>
      </w:rPr>
      <w:instrText xml:space="preserve"> PAGE </w:instrText>
    </w:r>
    <w:r w:rsidRPr="007E2B15">
      <w:rPr>
        <w:rStyle w:val="PageNumber"/>
        <w:sz w:val="20"/>
        <w:szCs w:val="20"/>
      </w:rPr>
      <w:fldChar w:fldCharType="separate"/>
    </w:r>
    <w:r w:rsidR="00F23C7C">
      <w:rPr>
        <w:rStyle w:val="PageNumber"/>
        <w:noProof/>
        <w:sz w:val="20"/>
        <w:szCs w:val="20"/>
      </w:rPr>
      <w:t>16</w:t>
    </w:r>
    <w:r w:rsidRPr="007E2B15">
      <w:rPr>
        <w:rStyle w:val="PageNumber"/>
        <w:sz w:val="20"/>
        <w:szCs w:val="20"/>
      </w:rPr>
      <w:fldChar w:fldCharType="end"/>
    </w:r>
    <w:r w:rsidRPr="007E2B15">
      <w:rPr>
        <w:rStyle w:val="PageNumber"/>
        <w:sz w:val="20"/>
        <w:szCs w:val="20"/>
      </w:rPr>
      <w:t xml:space="preserve"> of </w:t>
    </w:r>
    <w:r w:rsidRPr="007E2B15">
      <w:rPr>
        <w:rStyle w:val="PageNumber"/>
        <w:sz w:val="20"/>
        <w:szCs w:val="20"/>
      </w:rPr>
      <w:fldChar w:fldCharType="begin"/>
    </w:r>
    <w:r w:rsidRPr="007E2B15">
      <w:rPr>
        <w:rStyle w:val="PageNumber"/>
        <w:sz w:val="20"/>
        <w:szCs w:val="20"/>
      </w:rPr>
      <w:instrText xml:space="preserve"> NUMPAGES </w:instrText>
    </w:r>
    <w:r w:rsidRPr="007E2B15">
      <w:rPr>
        <w:rStyle w:val="PageNumber"/>
        <w:sz w:val="20"/>
        <w:szCs w:val="20"/>
      </w:rPr>
      <w:fldChar w:fldCharType="separate"/>
    </w:r>
    <w:r w:rsidR="00F23C7C">
      <w:rPr>
        <w:rStyle w:val="PageNumber"/>
        <w:noProof/>
        <w:sz w:val="20"/>
        <w:szCs w:val="20"/>
      </w:rPr>
      <w:t>105</w:t>
    </w:r>
    <w:r w:rsidRPr="007E2B15">
      <w:rPr>
        <w:rStyle w:val="PageNumber"/>
        <w:sz w:val="20"/>
        <w:szCs w:val="20"/>
      </w:rPr>
      <w:fldChar w:fldCharType="end"/>
    </w:r>
    <w:r w:rsidRPr="007E2B15">
      <w:rPr>
        <w:rStyle w:val="PageNumber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53" w:rsidRDefault="00E32253">
      <w:r>
        <w:separator/>
      </w:r>
    </w:p>
  </w:footnote>
  <w:footnote w:type="continuationSeparator" w:id="0">
    <w:p w:rsidR="00E32253" w:rsidRDefault="00E3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1F"/>
    <w:multiLevelType w:val="hybridMultilevel"/>
    <w:tmpl w:val="76F04FC6"/>
    <w:lvl w:ilvl="0" w:tplc="DA966FDA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0513BB"/>
    <w:multiLevelType w:val="hybridMultilevel"/>
    <w:tmpl w:val="48F06C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93B2B"/>
    <w:multiLevelType w:val="hybridMultilevel"/>
    <w:tmpl w:val="1FDC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505D8"/>
    <w:multiLevelType w:val="hybridMultilevel"/>
    <w:tmpl w:val="A408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33C28"/>
    <w:multiLevelType w:val="multilevel"/>
    <w:tmpl w:val="96F4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8307F"/>
    <w:multiLevelType w:val="multilevel"/>
    <w:tmpl w:val="7A4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A50BE"/>
    <w:multiLevelType w:val="multilevel"/>
    <w:tmpl w:val="ABB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22C38"/>
    <w:multiLevelType w:val="multilevel"/>
    <w:tmpl w:val="09F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130A4"/>
    <w:multiLevelType w:val="hybridMultilevel"/>
    <w:tmpl w:val="95601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066580"/>
    <w:multiLevelType w:val="hybridMultilevel"/>
    <w:tmpl w:val="F54CF2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86359"/>
    <w:multiLevelType w:val="hybridMultilevel"/>
    <w:tmpl w:val="134A6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06EBC"/>
    <w:multiLevelType w:val="hybridMultilevel"/>
    <w:tmpl w:val="DE7497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81D1A"/>
    <w:multiLevelType w:val="multilevel"/>
    <w:tmpl w:val="6D0E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653EB"/>
    <w:multiLevelType w:val="hybridMultilevel"/>
    <w:tmpl w:val="71C28A14"/>
    <w:lvl w:ilvl="0" w:tplc="884C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E2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21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09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47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C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0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A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4F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NZ" w:vendorID="64" w:dllVersion="131078" w:nlCheck="1" w:checkStyle="1"/>
  <w:activeWritingStyle w:appName="MSWord" w:lang="es-MX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7F"/>
    <w:rsid w:val="00001ADD"/>
    <w:rsid w:val="0000253A"/>
    <w:rsid w:val="00004F16"/>
    <w:rsid w:val="00005427"/>
    <w:rsid w:val="0000611F"/>
    <w:rsid w:val="00006E25"/>
    <w:rsid w:val="00006E7E"/>
    <w:rsid w:val="0000751A"/>
    <w:rsid w:val="0001166E"/>
    <w:rsid w:val="00012DE0"/>
    <w:rsid w:val="00013FC7"/>
    <w:rsid w:val="00015148"/>
    <w:rsid w:val="0001608D"/>
    <w:rsid w:val="00016E55"/>
    <w:rsid w:val="00017CB5"/>
    <w:rsid w:val="00020872"/>
    <w:rsid w:val="00020CD6"/>
    <w:rsid w:val="0003057A"/>
    <w:rsid w:val="00030866"/>
    <w:rsid w:val="00034A9A"/>
    <w:rsid w:val="00037F34"/>
    <w:rsid w:val="00042A91"/>
    <w:rsid w:val="00043A0B"/>
    <w:rsid w:val="00043B32"/>
    <w:rsid w:val="000448D4"/>
    <w:rsid w:val="00051080"/>
    <w:rsid w:val="00052FC5"/>
    <w:rsid w:val="00056548"/>
    <w:rsid w:val="00056CCA"/>
    <w:rsid w:val="00056E50"/>
    <w:rsid w:val="00060B56"/>
    <w:rsid w:val="0006177B"/>
    <w:rsid w:val="00061BF9"/>
    <w:rsid w:val="000666B0"/>
    <w:rsid w:val="0007208F"/>
    <w:rsid w:val="0007243F"/>
    <w:rsid w:val="00073EE3"/>
    <w:rsid w:val="00074A45"/>
    <w:rsid w:val="0007741E"/>
    <w:rsid w:val="0007762C"/>
    <w:rsid w:val="00080020"/>
    <w:rsid w:val="00085EF8"/>
    <w:rsid w:val="00086FBB"/>
    <w:rsid w:val="00092CF8"/>
    <w:rsid w:val="0009600D"/>
    <w:rsid w:val="00096D01"/>
    <w:rsid w:val="00096DA4"/>
    <w:rsid w:val="00096F13"/>
    <w:rsid w:val="000A12C3"/>
    <w:rsid w:val="000A15D0"/>
    <w:rsid w:val="000A226B"/>
    <w:rsid w:val="000A22BF"/>
    <w:rsid w:val="000A4355"/>
    <w:rsid w:val="000A43A5"/>
    <w:rsid w:val="000B1154"/>
    <w:rsid w:val="000B4BF1"/>
    <w:rsid w:val="000B4CA2"/>
    <w:rsid w:val="000B514B"/>
    <w:rsid w:val="000B669C"/>
    <w:rsid w:val="000C01B5"/>
    <w:rsid w:val="000C03E8"/>
    <w:rsid w:val="000C08AC"/>
    <w:rsid w:val="000C105B"/>
    <w:rsid w:val="000C115B"/>
    <w:rsid w:val="000C2EC7"/>
    <w:rsid w:val="000C6FCE"/>
    <w:rsid w:val="000D11F3"/>
    <w:rsid w:val="000D31CB"/>
    <w:rsid w:val="000D3FD1"/>
    <w:rsid w:val="000D4C60"/>
    <w:rsid w:val="000E1BC2"/>
    <w:rsid w:val="000F0D8D"/>
    <w:rsid w:val="000F0E30"/>
    <w:rsid w:val="000F1777"/>
    <w:rsid w:val="000F4C54"/>
    <w:rsid w:val="000F56F3"/>
    <w:rsid w:val="000F6EF6"/>
    <w:rsid w:val="000F7D6C"/>
    <w:rsid w:val="00104500"/>
    <w:rsid w:val="00104876"/>
    <w:rsid w:val="001055FD"/>
    <w:rsid w:val="00107D8D"/>
    <w:rsid w:val="001114C7"/>
    <w:rsid w:val="00116FAB"/>
    <w:rsid w:val="00117DDF"/>
    <w:rsid w:val="001200EB"/>
    <w:rsid w:val="00120498"/>
    <w:rsid w:val="00122D78"/>
    <w:rsid w:val="001233C1"/>
    <w:rsid w:val="00131250"/>
    <w:rsid w:val="00133049"/>
    <w:rsid w:val="00133856"/>
    <w:rsid w:val="00135A5C"/>
    <w:rsid w:val="00143856"/>
    <w:rsid w:val="00144253"/>
    <w:rsid w:val="00144575"/>
    <w:rsid w:val="00144A6C"/>
    <w:rsid w:val="00144AB3"/>
    <w:rsid w:val="0014630E"/>
    <w:rsid w:val="00147F1D"/>
    <w:rsid w:val="00151A7C"/>
    <w:rsid w:val="00152964"/>
    <w:rsid w:val="001539ED"/>
    <w:rsid w:val="0015564E"/>
    <w:rsid w:val="00161712"/>
    <w:rsid w:val="001643B6"/>
    <w:rsid w:val="0016453A"/>
    <w:rsid w:val="00164F37"/>
    <w:rsid w:val="0016720D"/>
    <w:rsid w:val="001708F2"/>
    <w:rsid w:val="00171FAC"/>
    <w:rsid w:val="00177B7F"/>
    <w:rsid w:val="001819BD"/>
    <w:rsid w:val="00182A33"/>
    <w:rsid w:val="00182D89"/>
    <w:rsid w:val="00182F44"/>
    <w:rsid w:val="00186179"/>
    <w:rsid w:val="001879A6"/>
    <w:rsid w:val="001940CB"/>
    <w:rsid w:val="00194D6C"/>
    <w:rsid w:val="001A105B"/>
    <w:rsid w:val="001A382C"/>
    <w:rsid w:val="001A4ED1"/>
    <w:rsid w:val="001A6149"/>
    <w:rsid w:val="001B55A4"/>
    <w:rsid w:val="001B6B86"/>
    <w:rsid w:val="001C0A56"/>
    <w:rsid w:val="001C6186"/>
    <w:rsid w:val="001C7817"/>
    <w:rsid w:val="001D190B"/>
    <w:rsid w:val="001D38F6"/>
    <w:rsid w:val="001D56EE"/>
    <w:rsid w:val="001D5BC0"/>
    <w:rsid w:val="001D7222"/>
    <w:rsid w:val="001E0ECF"/>
    <w:rsid w:val="001E1D15"/>
    <w:rsid w:val="001E4098"/>
    <w:rsid w:val="001F2862"/>
    <w:rsid w:val="001F5E2B"/>
    <w:rsid w:val="00201E3C"/>
    <w:rsid w:val="00202B41"/>
    <w:rsid w:val="00203F37"/>
    <w:rsid w:val="00204ABE"/>
    <w:rsid w:val="00204CF3"/>
    <w:rsid w:val="00205F41"/>
    <w:rsid w:val="0020625C"/>
    <w:rsid w:val="00206485"/>
    <w:rsid w:val="0020783C"/>
    <w:rsid w:val="00211138"/>
    <w:rsid w:val="002146A4"/>
    <w:rsid w:val="0021698D"/>
    <w:rsid w:val="00216EDA"/>
    <w:rsid w:val="00217D2B"/>
    <w:rsid w:val="002226B1"/>
    <w:rsid w:val="0022687C"/>
    <w:rsid w:val="00231440"/>
    <w:rsid w:val="0023309B"/>
    <w:rsid w:val="00234747"/>
    <w:rsid w:val="00240FEF"/>
    <w:rsid w:val="00241D9A"/>
    <w:rsid w:val="00243C9B"/>
    <w:rsid w:val="002444FF"/>
    <w:rsid w:val="00247B6D"/>
    <w:rsid w:val="002504FA"/>
    <w:rsid w:val="002525B9"/>
    <w:rsid w:val="002538F0"/>
    <w:rsid w:val="00254BA6"/>
    <w:rsid w:val="0025541C"/>
    <w:rsid w:val="00260AE3"/>
    <w:rsid w:val="00261B45"/>
    <w:rsid w:val="0026635E"/>
    <w:rsid w:val="00266E50"/>
    <w:rsid w:val="00266F54"/>
    <w:rsid w:val="0026777C"/>
    <w:rsid w:val="00271FD7"/>
    <w:rsid w:val="00273257"/>
    <w:rsid w:val="002766D8"/>
    <w:rsid w:val="00281C01"/>
    <w:rsid w:val="0028342F"/>
    <w:rsid w:val="00286036"/>
    <w:rsid w:val="00286E5E"/>
    <w:rsid w:val="00290F41"/>
    <w:rsid w:val="002921BC"/>
    <w:rsid w:val="00292263"/>
    <w:rsid w:val="0029346C"/>
    <w:rsid w:val="00295722"/>
    <w:rsid w:val="00295E39"/>
    <w:rsid w:val="002977A5"/>
    <w:rsid w:val="00297B06"/>
    <w:rsid w:val="00297E4A"/>
    <w:rsid w:val="00297FB3"/>
    <w:rsid w:val="002A4D0B"/>
    <w:rsid w:val="002A746E"/>
    <w:rsid w:val="002B6C51"/>
    <w:rsid w:val="002C02AB"/>
    <w:rsid w:val="002C31A0"/>
    <w:rsid w:val="002C4AD0"/>
    <w:rsid w:val="002C5E1A"/>
    <w:rsid w:val="002C6E20"/>
    <w:rsid w:val="002C783D"/>
    <w:rsid w:val="002D35C9"/>
    <w:rsid w:val="002D55D8"/>
    <w:rsid w:val="002E07BE"/>
    <w:rsid w:val="002E089E"/>
    <w:rsid w:val="002F2A86"/>
    <w:rsid w:val="002F3580"/>
    <w:rsid w:val="002F686A"/>
    <w:rsid w:val="003006DC"/>
    <w:rsid w:val="003011BF"/>
    <w:rsid w:val="0030406D"/>
    <w:rsid w:val="00304247"/>
    <w:rsid w:val="003051B9"/>
    <w:rsid w:val="003055D0"/>
    <w:rsid w:val="00305C7B"/>
    <w:rsid w:val="00310815"/>
    <w:rsid w:val="00312D99"/>
    <w:rsid w:val="00315E4A"/>
    <w:rsid w:val="00316C44"/>
    <w:rsid w:val="00316EA3"/>
    <w:rsid w:val="00317289"/>
    <w:rsid w:val="003209B1"/>
    <w:rsid w:val="00324500"/>
    <w:rsid w:val="003245C7"/>
    <w:rsid w:val="0032793D"/>
    <w:rsid w:val="0033008E"/>
    <w:rsid w:val="003308FD"/>
    <w:rsid w:val="0033135A"/>
    <w:rsid w:val="00331817"/>
    <w:rsid w:val="00331CAF"/>
    <w:rsid w:val="00335A4A"/>
    <w:rsid w:val="00336C38"/>
    <w:rsid w:val="003438F4"/>
    <w:rsid w:val="00345B62"/>
    <w:rsid w:val="00347336"/>
    <w:rsid w:val="0035049A"/>
    <w:rsid w:val="00351BED"/>
    <w:rsid w:val="0035232A"/>
    <w:rsid w:val="003530C8"/>
    <w:rsid w:val="00367185"/>
    <w:rsid w:val="00371B8F"/>
    <w:rsid w:val="003757D7"/>
    <w:rsid w:val="003822F8"/>
    <w:rsid w:val="00394E71"/>
    <w:rsid w:val="00395796"/>
    <w:rsid w:val="00395F24"/>
    <w:rsid w:val="00396BF1"/>
    <w:rsid w:val="00397B6E"/>
    <w:rsid w:val="003A0F48"/>
    <w:rsid w:val="003A2882"/>
    <w:rsid w:val="003A3D8C"/>
    <w:rsid w:val="003A4F4B"/>
    <w:rsid w:val="003A6AD5"/>
    <w:rsid w:val="003A7587"/>
    <w:rsid w:val="003A75DF"/>
    <w:rsid w:val="003B0A8B"/>
    <w:rsid w:val="003B1695"/>
    <w:rsid w:val="003B1FB3"/>
    <w:rsid w:val="003B68B9"/>
    <w:rsid w:val="003C0C0D"/>
    <w:rsid w:val="003C4813"/>
    <w:rsid w:val="003C5246"/>
    <w:rsid w:val="003C6C3E"/>
    <w:rsid w:val="003C6EF3"/>
    <w:rsid w:val="003D77B3"/>
    <w:rsid w:val="003E14EE"/>
    <w:rsid w:val="003E2741"/>
    <w:rsid w:val="003E4091"/>
    <w:rsid w:val="003E69E1"/>
    <w:rsid w:val="003E6B54"/>
    <w:rsid w:val="003F0822"/>
    <w:rsid w:val="003F7BBA"/>
    <w:rsid w:val="0040033B"/>
    <w:rsid w:val="00402E6E"/>
    <w:rsid w:val="004052D8"/>
    <w:rsid w:val="00416A08"/>
    <w:rsid w:val="004214BB"/>
    <w:rsid w:val="0042657E"/>
    <w:rsid w:val="00431F52"/>
    <w:rsid w:val="00437547"/>
    <w:rsid w:val="004417A9"/>
    <w:rsid w:val="00442497"/>
    <w:rsid w:val="00444272"/>
    <w:rsid w:val="00454600"/>
    <w:rsid w:val="00455E19"/>
    <w:rsid w:val="00466768"/>
    <w:rsid w:val="0047067C"/>
    <w:rsid w:val="004706B0"/>
    <w:rsid w:val="0047077C"/>
    <w:rsid w:val="00470F3C"/>
    <w:rsid w:val="00472B6D"/>
    <w:rsid w:val="00476421"/>
    <w:rsid w:val="00477B66"/>
    <w:rsid w:val="004806A2"/>
    <w:rsid w:val="00484ACC"/>
    <w:rsid w:val="00487D53"/>
    <w:rsid w:val="00492364"/>
    <w:rsid w:val="0049482A"/>
    <w:rsid w:val="004A19F7"/>
    <w:rsid w:val="004A38A2"/>
    <w:rsid w:val="004A3B0C"/>
    <w:rsid w:val="004A5F18"/>
    <w:rsid w:val="004A719A"/>
    <w:rsid w:val="004B0D4F"/>
    <w:rsid w:val="004B142C"/>
    <w:rsid w:val="004B5DD3"/>
    <w:rsid w:val="004B5EF1"/>
    <w:rsid w:val="004C0835"/>
    <w:rsid w:val="004C5265"/>
    <w:rsid w:val="004D01CE"/>
    <w:rsid w:val="004D09F0"/>
    <w:rsid w:val="004D1661"/>
    <w:rsid w:val="004D2B82"/>
    <w:rsid w:val="004D3C7A"/>
    <w:rsid w:val="004D43B8"/>
    <w:rsid w:val="004D4A1E"/>
    <w:rsid w:val="004D4D8B"/>
    <w:rsid w:val="004D4E60"/>
    <w:rsid w:val="004D57E2"/>
    <w:rsid w:val="004D6078"/>
    <w:rsid w:val="004D60C9"/>
    <w:rsid w:val="004D6C4A"/>
    <w:rsid w:val="004D72C4"/>
    <w:rsid w:val="004E39C4"/>
    <w:rsid w:val="004E53F7"/>
    <w:rsid w:val="004E7DD6"/>
    <w:rsid w:val="004F455E"/>
    <w:rsid w:val="004F4B53"/>
    <w:rsid w:val="005037C6"/>
    <w:rsid w:val="00503986"/>
    <w:rsid w:val="0050573E"/>
    <w:rsid w:val="005070B2"/>
    <w:rsid w:val="00510363"/>
    <w:rsid w:val="00513B18"/>
    <w:rsid w:val="0051483F"/>
    <w:rsid w:val="00514B22"/>
    <w:rsid w:val="005159F5"/>
    <w:rsid w:val="00517443"/>
    <w:rsid w:val="00517956"/>
    <w:rsid w:val="00517B2E"/>
    <w:rsid w:val="00521196"/>
    <w:rsid w:val="00530F0B"/>
    <w:rsid w:val="00531036"/>
    <w:rsid w:val="005312AD"/>
    <w:rsid w:val="0053154E"/>
    <w:rsid w:val="005324BD"/>
    <w:rsid w:val="005350E8"/>
    <w:rsid w:val="00540114"/>
    <w:rsid w:val="00540DA7"/>
    <w:rsid w:val="00541CA8"/>
    <w:rsid w:val="005422AB"/>
    <w:rsid w:val="00542C46"/>
    <w:rsid w:val="00542EFC"/>
    <w:rsid w:val="00544BFF"/>
    <w:rsid w:val="00546F65"/>
    <w:rsid w:val="0055061D"/>
    <w:rsid w:val="00551C66"/>
    <w:rsid w:val="00553249"/>
    <w:rsid w:val="005535B9"/>
    <w:rsid w:val="0055493B"/>
    <w:rsid w:val="0055506E"/>
    <w:rsid w:val="00561F0E"/>
    <w:rsid w:val="00565E2F"/>
    <w:rsid w:val="005671B6"/>
    <w:rsid w:val="00570DF4"/>
    <w:rsid w:val="0057272F"/>
    <w:rsid w:val="00577784"/>
    <w:rsid w:val="0058315F"/>
    <w:rsid w:val="00584114"/>
    <w:rsid w:val="00590906"/>
    <w:rsid w:val="00592EF5"/>
    <w:rsid w:val="005956EE"/>
    <w:rsid w:val="005A3A4F"/>
    <w:rsid w:val="005A42A4"/>
    <w:rsid w:val="005A5FF8"/>
    <w:rsid w:val="005A61FE"/>
    <w:rsid w:val="005B2BBE"/>
    <w:rsid w:val="005B2C1D"/>
    <w:rsid w:val="005B4AF6"/>
    <w:rsid w:val="005C016A"/>
    <w:rsid w:val="005C0FC8"/>
    <w:rsid w:val="005C2C31"/>
    <w:rsid w:val="005D25A4"/>
    <w:rsid w:val="005D318A"/>
    <w:rsid w:val="005D3CFB"/>
    <w:rsid w:val="005D3DB9"/>
    <w:rsid w:val="005D5679"/>
    <w:rsid w:val="005D6B28"/>
    <w:rsid w:val="005E7987"/>
    <w:rsid w:val="005F3362"/>
    <w:rsid w:val="005F341E"/>
    <w:rsid w:val="005F5FB8"/>
    <w:rsid w:val="005F778E"/>
    <w:rsid w:val="00600DF5"/>
    <w:rsid w:val="0060261D"/>
    <w:rsid w:val="006102E7"/>
    <w:rsid w:val="00611B34"/>
    <w:rsid w:val="00615603"/>
    <w:rsid w:val="00616188"/>
    <w:rsid w:val="00616AFB"/>
    <w:rsid w:val="00620A4D"/>
    <w:rsid w:val="00622ECB"/>
    <w:rsid w:val="00624BE5"/>
    <w:rsid w:val="00624F57"/>
    <w:rsid w:val="0062623C"/>
    <w:rsid w:val="00633BBA"/>
    <w:rsid w:val="0063607A"/>
    <w:rsid w:val="00640D20"/>
    <w:rsid w:val="0064120A"/>
    <w:rsid w:val="0064379A"/>
    <w:rsid w:val="006455B7"/>
    <w:rsid w:val="00647FF3"/>
    <w:rsid w:val="0065106C"/>
    <w:rsid w:val="0065177D"/>
    <w:rsid w:val="0065467B"/>
    <w:rsid w:val="006654F9"/>
    <w:rsid w:val="00666213"/>
    <w:rsid w:val="00672C35"/>
    <w:rsid w:val="00673A8C"/>
    <w:rsid w:val="00674E9C"/>
    <w:rsid w:val="00675CCD"/>
    <w:rsid w:val="00682B94"/>
    <w:rsid w:val="006854B1"/>
    <w:rsid w:val="006854B5"/>
    <w:rsid w:val="006869E0"/>
    <w:rsid w:val="0069010D"/>
    <w:rsid w:val="00691638"/>
    <w:rsid w:val="00694307"/>
    <w:rsid w:val="006A435A"/>
    <w:rsid w:val="006A55A4"/>
    <w:rsid w:val="006A7A62"/>
    <w:rsid w:val="006B2FF8"/>
    <w:rsid w:val="006B5266"/>
    <w:rsid w:val="006B60C6"/>
    <w:rsid w:val="006B689A"/>
    <w:rsid w:val="006C17D0"/>
    <w:rsid w:val="006C3C10"/>
    <w:rsid w:val="006C5D9F"/>
    <w:rsid w:val="006C67C3"/>
    <w:rsid w:val="006D0967"/>
    <w:rsid w:val="006D1476"/>
    <w:rsid w:val="006D2D53"/>
    <w:rsid w:val="006D6BB5"/>
    <w:rsid w:val="006E36B6"/>
    <w:rsid w:val="006E534A"/>
    <w:rsid w:val="006E64F7"/>
    <w:rsid w:val="006E78F6"/>
    <w:rsid w:val="006F5968"/>
    <w:rsid w:val="006F762A"/>
    <w:rsid w:val="006F7846"/>
    <w:rsid w:val="0070121C"/>
    <w:rsid w:val="0071006D"/>
    <w:rsid w:val="00717B65"/>
    <w:rsid w:val="007252F2"/>
    <w:rsid w:val="00726D8A"/>
    <w:rsid w:val="00730EB8"/>
    <w:rsid w:val="007320AB"/>
    <w:rsid w:val="0073221C"/>
    <w:rsid w:val="00732D4D"/>
    <w:rsid w:val="00733676"/>
    <w:rsid w:val="00735FAC"/>
    <w:rsid w:val="00742F56"/>
    <w:rsid w:val="00744F28"/>
    <w:rsid w:val="00746EEB"/>
    <w:rsid w:val="00751220"/>
    <w:rsid w:val="00751282"/>
    <w:rsid w:val="00751C4B"/>
    <w:rsid w:val="00751E17"/>
    <w:rsid w:val="007535C1"/>
    <w:rsid w:val="00755343"/>
    <w:rsid w:val="00761353"/>
    <w:rsid w:val="0076177C"/>
    <w:rsid w:val="007638EF"/>
    <w:rsid w:val="00774CBA"/>
    <w:rsid w:val="00790AEB"/>
    <w:rsid w:val="00792C93"/>
    <w:rsid w:val="00795F6E"/>
    <w:rsid w:val="0079628F"/>
    <w:rsid w:val="00796DFC"/>
    <w:rsid w:val="007A0233"/>
    <w:rsid w:val="007A3C8D"/>
    <w:rsid w:val="007A5617"/>
    <w:rsid w:val="007B0D03"/>
    <w:rsid w:val="007C10B6"/>
    <w:rsid w:val="007C309F"/>
    <w:rsid w:val="007C30A2"/>
    <w:rsid w:val="007C361B"/>
    <w:rsid w:val="007C48B5"/>
    <w:rsid w:val="007C5D59"/>
    <w:rsid w:val="007D1DC1"/>
    <w:rsid w:val="007D2D58"/>
    <w:rsid w:val="007D661B"/>
    <w:rsid w:val="007E1405"/>
    <w:rsid w:val="007E2B15"/>
    <w:rsid w:val="007E4935"/>
    <w:rsid w:val="007F1496"/>
    <w:rsid w:val="007F1C66"/>
    <w:rsid w:val="007F7691"/>
    <w:rsid w:val="007F7FBC"/>
    <w:rsid w:val="00801522"/>
    <w:rsid w:val="00804D84"/>
    <w:rsid w:val="00815B50"/>
    <w:rsid w:val="008166BA"/>
    <w:rsid w:val="00825669"/>
    <w:rsid w:val="00825C48"/>
    <w:rsid w:val="00826212"/>
    <w:rsid w:val="00830173"/>
    <w:rsid w:val="00831691"/>
    <w:rsid w:val="0083171A"/>
    <w:rsid w:val="00832AE7"/>
    <w:rsid w:val="00840473"/>
    <w:rsid w:val="00844099"/>
    <w:rsid w:val="00844FF7"/>
    <w:rsid w:val="00845D46"/>
    <w:rsid w:val="00846764"/>
    <w:rsid w:val="00854C25"/>
    <w:rsid w:val="00855B2A"/>
    <w:rsid w:val="0086175A"/>
    <w:rsid w:val="00862F67"/>
    <w:rsid w:val="00874310"/>
    <w:rsid w:val="008752DD"/>
    <w:rsid w:val="00877693"/>
    <w:rsid w:val="008832B5"/>
    <w:rsid w:val="0088416E"/>
    <w:rsid w:val="008847B6"/>
    <w:rsid w:val="00890350"/>
    <w:rsid w:val="00890598"/>
    <w:rsid w:val="008907B0"/>
    <w:rsid w:val="00892188"/>
    <w:rsid w:val="00894EF6"/>
    <w:rsid w:val="0089654B"/>
    <w:rsid w:val="008A417D"/>
    <w:rsid w:val="008A60EA"/>
    <w:rsid w:val="008A7DD6"/>
    <w:rsid w:val="008B16C8"/>
    <w:rsid w:val="008B5E18"/>
    <w:rsid w:val="008E03BB"/>
    <w:rsid w:val="008E1D88"/>
    <w:rsid w:val="008E3101"/>
    <w:rsid w:val="008E445A"/>
    <w:rsid w:val="008E6318"/>
    <w:rsid w:val="008F2791"/>
    <w:rsid w:val="008F2B63"/>
    <w:rsid w:val="008F3F57"/>
    <w:rsid w:val="008F438E"/>
    <w:rsid w:val="008F5885"/>
    <w:rsid w:val="008F5E4E"/>
    <w:rsid w:val="00903FBA"/>
    <w:rsid w:val="00904239"/>
    <w:rsid w:val="00905A9B"/>
    <w:rsid w:val="00905C74"/>
    <w:rsid w:val="00907C51"/>
    <w:rsid w:val="0091635F"/>
    <w:rsid w:val="009163A5"/>
    <w:rsid w:val="009163BD"/>
    <w:rsid w:val="00921E06"/>
    <w:rsid w:val="009230CE"/>
    <w:rsid w:val="009237C9"/>
    <w:rsid w:val="0092411C"/>
    <w:rsid w:val="00924E7A"/>
    <w:rsid w:val="00926525"/>
    <w:rsid w:val="00926A4C"/>
    <w:rsid w:val="00932510"/>
    <w:rsid w:val="009333CD"/>
    <w:rsid w:val="00936834"/>
    <w:rsid w:val="00937D09"/>
    <w:rsid w:val="00940169"/>
    <w:rsid w:val="00942546"/>
    <w:rsid w:val="009474EF"/>
    <w:rsid w:val="00950017"/>
    <w:rsid w:val="009511D9"/>
    <w:rsid w:val="00952972"/>
    <w:rsid w:val="00954417"/>
    <w:rsid w:val="00961E93"/>
    <w:rsid w:val="009700FB"/>
    <w:rsid w:val="00971D39"/>
    <w:rsid w:val="00971DE6"/>
    <w:rsid w:val="00971E1A"/>
    <w:rsid w:val="00974E0B"/>
    <w:rsid w:val="00980478"/>
    <w:rsid w:val="00982871"/>
    <w:rsid w:val="009839C1"/>
    <w:rsid w:val="00983A8D"/>
    <w:rsid w:val="009852B8"/>
    <w:rsid w:val="009864A0"/>
    <w:rsid w:val="00992CBB"/>
    <w:rsid w:val="0099716A"/>
    <w:rsid w:val="0099762C"/>
    <w:rsid w:val="009A16C2"/>
    <w:rsid w:val="009A1C26"/>
    <w:rsid w:val="009A2866"/>
    <w:rsid w:val="009A7928"/>
    <w:rsid w:val="009B0FC8"/>
    <w:rsid w:val="009B1E66"/>
    <w:rsid w:val="009B3B32"/>
    <w:rsid w:val="009C0D3D"/>
    <w:rsid w:val="009C10C2"/>
    <w:rsid w:val="009C1DE3"/>
    <w:rsid w:val="009C36D5"/>
    <w:rsid w:val="009C38F7"/>
    <w:rsid w:val="009C5AC8"/>
    <w:rsid w:val="009C6429"/>
    <w:rsid w:val="009D2214"/>
    <w:rsid w:val="009D7CFC"/>
    <w:rsid w:val="009E73C1"/>
    <w:rsid w:val="009F10DE"/>
    <w:rsid w:val="009F3A24"/>
    <w:rsid w:val="009F612E"/>
    <w:rsid w:val="00A0220C"/>
    <w:rsid w:val="00A0521E"/>
    <w:rsid w:val="00A11EA9"/>
    <w:rsid w:val="00A12089"/>
    <w:rsid w:val="00A12454"/>
    <w:rsid w:val="00A21B9C"/>
    <w:rsid w:val="00A21BF3"/>
    <w:rsid w:val="00A22915"/>
    <w:rsid w:val="00A22CC0"/>
    <w:rsid w:val="00A255FC"/>
    <w:rsid w:val="00A25C8D"/>
    <w:rsid w:val="00A3057C"/>
    <w:rsid w:val="00A3541C"/>
    <w:rsid w:val="00A40002"/>
    <w:rsid w:val="00A41B7A"/>
    <w:rsid w:val="00A42FDE"/>
    <w:rsid w:val="00A43113"/>
    <w:rsid w:val="00A450B6"/>
    <w:rsid w:val="00A461A1"/>
    <w:rsid w:val="00A50877"/>
    <w:rsid w:val="00A534E9"/>
    <w:rsid w:val="00A54D8D"/>
    <w:rsid w:val="00A54FAF"/>
    <w:rsid w:val="00A5683C"/>
    <w:rsid w:val="00A679F8"/>
    <w:rsid w:val="00A72193"/>
    <w:rsid w:val="00A736FE"/>
    <w:rsid w:val="00A7503B"/>
    <w:rsid w:val="00A80780"/>
    <w:rsid w:val="00A85625"/>
    <w:rsid w:val="00A87ABB"/>
    <w:rsid w:val="00A9267B"/>
    <w:rsid w:val="00A95D1E"/>
    <w:rsid w:val="00A97ED2"/>
    <w:rsid w:val="00AA0EC9"/>
    <w:rsid w:val="00AA1748"/>
    <w:rsid w:val="00AA42AD"/>
    <w:rsid w:val="00AA4CE8"/>
    <w:rsid w:val="00AA6A6D"/>
    <w:rsid w:val="00AB2AD8"/>
    <w:rsid w:val="00AB567B"/>
    <w:rsid w:val="00AB57C6"/>
    <w:rsid w:val="00AB7B69"/>
    <w:rsid w:val="00AC029A"/>
    <w:rsid w:val="00AC05E4"/>
    <w:rsid w:val="00AC24BC"/>
    <w:rsid w:val="00AD0FB5"/>
    <w:rsid w:val="00AD34DF"/>
    <w:rsid w:val="00AD42E3"/>
    <w:rsid w:val="00AE21F1"/>
    <w:rsid w:val="00AE2D09"/>
    <w:rsid w:val="00AE3AA0"/>
    <w:rsid w:val="00AF0A95"/>
    <w:rsid w:val="00AF193B"/>
    <w:rsid w:val="00AF29AF"/>
    <w:rsid w:val="00AF3E89"/>
    <w:rsid w:val="00B00D4A"/>
    <w:rsid w:val="00B02E22"/>
    <w:rsid w:val="00B03926"/>
    <w:rsid w:val="00B04B16"/>
    <w:rsid w:val="00B074D0"/>
    <w:rsid w:val="00B12656"/>
    <w:rsid w:val="00B13AD8"/>
    <w:rsid w:val="00B142A6"/>
    <w:rsid w:val="00B16B3A"/>
    <w:rsid w:val="00B1722F"/>
    <w:rsid w:val="00B22020"/>
    <w:rsid w:val="00B229DD"/>
    <w:rsid w:val="00B25B9A"/>
    <w:rsid w:val="00B2639A"/>
    <w:rsid w:val="00B278C9"/>
    <w:rsid w:val="00B31C3D"/>
    <w:rsid w:val="00B32535"/>
    <w:rsid w:val="00B33ACF"/>
    <w:rsid w:val="00B36EEB"/>
    <w:rsid w:val="00B40392"/>
    <w:rsid w:val="00B4341C"/>
    <w:rsid w:val="00B45B91"/>
    <w:rsid w:val="00B517A6"/>
    <w:rsid w:val="00B5302C"/>
    <w:rsid w:val="00B54EC9"/>
    <w:rsid w:val="00B60894"/>
    <w:rsid w:val="00B62B13"/>
    <w:rsid w:val="00B63E71"/>
    <w:rsid w:val="00B641E9"/>
    <w:rsid w:val="00B6680D"/>
    <w:rsid w:val="00B73B1C"/>
    <w:rsid w:val="00B74E1B"/>
    <w:rsid w:val="00B74FC4"/>
    <w:rsid w:val="00B75B22"/>
    <w:rsid w:val="00B773EA"/>
    <w:rsid w:val="00B84C03"/>
    <w:rsid w:val="00B868BE"/>
    <w:rsid w:val="00B8704B"/>
    <w:rsid w:val="00B875AE"/>
    <w:rsid w:val="00B87FB0"/>
    <w:rsid w:val="00B9322C"/>
    <w:rsid w:val="00B95558"/>
    <w:rsid w:val="00B95A31"/>
    <w:rsid w:val="00BA0283"/>
    <w:rsid w:val="00BA115D"/>
    <w:rsid w:val="00BA2846"/>
    <w:rsid w:val="00BA44C9"/>
    <w:rsid w:val="00BB3CBD"/>
    <w:rsid w:val="00BB4F71"/>
    <w:rsid w:val="00BB6F44"/>
    <w:rsid w:val="00BC201F"/>
    <w:rsid w:val="00BC456A"/>
    <w:rsid w:val="00BC516D"/>
    <w:rsid w:val="00BD178C"/>
    <w:rsid w:val="00BD2FBA"/>
    <w:rsid w:val="00BD3E58"/>
    <w:rsid w:val="00BD4382"/>
    <w:rsid w:val="00BD4A53"/>
    <w:rsid w:val="00BD4FFD"/>
    <w:rsid w:val="00BE1A01"/>
    <w:rsid w:val="00BE3BD6"/>
    <w:rsid w:val="00BE4B0C"/>
    <w:rsid w:val="00BE5727"/>
    <w:rsid w:val="00BE5F52"/>
    <w:rsid w:val="00BE7938"/>
    <w:rsid w:val="00C00A67"/>
    <w:rsid w:val="00C04EBA"/>
    <w:rsid w:val="00C059BE"/>
    <w:rsid w:val="00C06123"/>
    <w:rsid w:val="00C06F3F"/>
    <w:rsid w:val="00C100BE"/>
    <w:rsid w:val="00C10AF8"/>
    <w:rsid w:val="00C10EF2"/>
    <w:rsid w:val="00C11021"/>
    <w:rsid w:val="00C20A13"/>
    <w:rsid w:val="00C20D9E"/>
    <w:rsid w:val="00C3360B"/>
    <w:rsid w:val="00C34F90"/>
    <w:rsid w:val="00C35905"/>
    <w:rsid w:val="00C41A67"/>
    <w:rsid w:val="00C44945"/>
    <w:rsid w:val="00C509ED"/>
    <w:rsid w:val="00C55439"/>
    <w:rsid w:val="00C55ABE"/>
    <w:rsid w:val="00C66710"/>
    <w:rsid w:val="00C730F5"/>
    <w:rsid w:val="00C8136B"/>
    <w:rsid w:val="00C819DF"/>
    <w:rsid w:val="00C82AC3"/>
    <w:rsid w:val="00C83543"/>
    <w:rsid w:val="00C84B68"/>
    <w:rsid w:val="00C911AE"/>
    <w:rsid w:val="00C93A52"/>
    <w:rsid w:val="00C93C48"/>
    <w:rsid w:val="00C9543A"/>
    <w:rsid w:val="00C961FD"/>
    <w:rsid w:val="00C9743E"/>
    <w:rsid w:val="00C97EAD"/>
    <w:rsid w:val="00CA2B1B"/>
    <w:rsid w:val="00CA3DDF"/>
    <w:rsid w:val="00CA4277"/>
    <w:rsid w:val="00CA51EA"/>
    <w:rsid w:val="00CA526A"/>
    <w:rsid w:val="00CB0D3E"/>
    <w:rsid w:val="00CB0FDA"/>
    <w:rsid w:val="00CB2361"/>
    <w:rsid w:val="00CB4B9A"/>
    <w:rsid w:val="00CB7D52"/>
    <w:rsid w:val="00CC1177"/>
    <w:rsid w:val="00CD0E80"/>
    <w:rsid w:val="00CD627A"/>
    <w:rsid w:val="00CD65F7"/>
    <w:rsid w:val="00CD6D73"/>
    <w:rsid w:val="00CE0F2C"/>
    <w:rsid w:val="00CE1819"/>
    <w:rsid w:val="00CE20F1"/>
    <w:rsid w:val="00CE3A61"/>
    <w:rsid w:val="00CE460E"/>
    <w:rsid w:val="00CF0F13"/>
    <w:rsid w:val="00CF44EA"/>
    <w:rsid w:val="00CF6A25"/>
    <w:rsid w:val="00CF7C43"/>
    <w:rsid w:val="00D03319"/>
    <w:rsid w:val="00D05266"/>
    <w:rsid w:val="00D0567F"/>
    <w:rsid w:val="00D10687"/>
    <w:rsid w:val="00D12F0D"/>
    <w:rsid w:val="00D20CE6"/>
    <w:rsid w:val="00D2159C"/>
    <w:rsid w:val="00D33097"/>
    <w:rsid w:val="00D376ED"/>
    <w:rsid w:val="00D37EC0"/>
    <w:rsid w:val="00D40070"/>
    <w:rsid w:val="00D400F0"/>
    <w:rsid w:val="00D405BA"/>
    <w:rsid w:val="00D417AD"/>
    <w:rsid w:val="00D4200A"/>
    <w:rsid w:val="00D42B23"/>
    <w:rsid w:val="00D43ECF"/>
    <w:rsid w:val="00D45F82"/>
    <w:rsid w:val="00D47E00"/>
    <w:rsid w:val="00D503E9"/>
    <w:rsid w:val="00D53781"/>
    <w:rsid w:val="00D5521D"/>
    <w:rsid w:val="00D57DB1"/>
    <w:rsid w:val="00D63065"/>
    <w:rsid w:val="00D645A4"/>
    <w:rsid w:val="00D64C21"/>
    <w:rsid w:val="00D666F7"/>
    <w:rsid w:val="00D66A0C"/>
    <w:rsid w:val="00D678BB"/>
    <w:rsid w:val="00D70212"/>
    <w:rsid w:val="00D716A6"/>
    <w:rsid w:val="00D723D3"/>
    <w:rsid w:val="00D7322F"/>
    <w:rsid w:val="00D73B1D"/>
    <w:rsid w:val="00D77741"/>
    <w:rsid w:val="00D77823"/>
    <w:rsid w:val="00D77CF0"/>
    <w:rsid w:val="00D77F4B"/>
    <w:rsid w:val="00D80E9C"/>
    <w:rsid w:val="00D8154D"/>
    <w:rsid w:val="00D9189A"/>
    <w:rsid w:val="00D95A28"/>
    <w:rsid w:val="00D96458"/>
    <w:rsid w:val="00D979D1"/>
    <w:rsid w:val="00DA1F3C"/>
    <w:rsid w:val="00DA33BC"/>
    <w:rsid w:val="00DA35F7"/>
    <w:rsid w:val="00DA4648"/>
    <w:rsid w:val="00DA5554"/>
    <w:rsid w:val="00DA6EF2"/>
    <w:rsid w:val="00DB007A"/>
    <w:rsid w:val="00DB3996"/>
    <w:rsid w:val="00DB627C"/>
    <w:rsid w:val="00DC309C"/>
    <w:rsid w:val="00DC33C0"/>
    <w:rsid w:val="00DC4843"/>
    <w:rsid w:val="00DC5978"/>
    <w:rsid w:val="00DD0939"/>
    <w:rsid w:val="00DD0F0D"/>
    <w:rsid w:val="00DD1096"/>
    <w:rsid w:val="00DD1F3C"/>
    <w:rsid w:val="00DD367E"/>
    <w:rsid w:val="00DD661D"/>
    <w:rsid w:val="00DD6817"/>
    <w:rsid w:val="00DE12FC"/>
    <w:rsid w:val="00DE513A"/>
    <w:rsid w:val="00DE579E"/>
    <w:rsid w:val="00DE6B82"/>
    <w:rsid w:val="00DE6F4C"/>
    <w:rsid w:val="00DF17F7"/>
    <w:rsid w:val="00DF30BB"/>
    <w:rsid w:val="00DF37E0"/>
    <w:rsid w:val="00DF50B4"/>
    <w:rsid w:val="00E0437D"/>
    <w:rsid w:val="00E05FA6"/>
    <w:rsid w:val="00E05FB5"/>
    <w:rsid w:val="00E07880"/>
    <w:rsid w:val="00E14698"/>
    <w:rsid w:val="00E14814"/>
    <w:rsid w:val="00E15168"/>
    <w:rsid w:val="00E15A37"/>
    <w:rsid w:val="00E2090F"/>
    <w:rsid w:val="00E21DBB"/>
    <w:rsid w:val="00E2269B"/>
    <w:rsid w:val="00E230F9"/>
    <w:rsid w:val="00E247A3"/>
    <w:rsid w:val="00E25BC0"/>
    <w:rsid w:val="00E32253"/>
    <w:rsid w:val="00E33810"/>
    <w:rsid w:val="00E3458D"/>
    <w:rsid w:val="00E34DCE"/>
    <w:rsid w:val="00E40DA1"/>
    <w:rsid w:val="00E550E4"/>
    <w:rsid w:val="00E5544C"/>
    <w:rsid w:val="00E554DF"/>
    <w:rsid w:val="00E60B60"/>
    <w:rsid w:val="00E61FB1"/>
    <w:rsid w:val="00E62574"/>
    <w:rsid w:val="00E662AD"/>
    <w:rsid w:val="00E66D3B"/>
    <w:rsid w:val="00E67016"/>
    <w:rsid w:val="00E70C86"/>
    <w:rsid w:val="00E73583"/>
    <w:rsid w:val="00E80660"/>
    <w:rsid w:val="00E812BD"/>
    <w:rsid w:val="00E85B56"/>
    <w:rsid w:val="00E85C18"/>
    <w:rsid w:val="00E86E62"/>
    <w:rsid w:val="00E909FB"/>
    <w:rsid w:val="00E92988"/>
    <w:rsid w:val="00E93B7C"/>
    <w:rsid w:val="00E9723E"/>
    <w:rsid w:val="00EA0761"/>
    <w:rsid w:val="00EA1B99"/>
    <w:rsid w:val="00EA351C"/>
    <w:rsid w:val="00EA52AF"/>
    <w:rsid w:val="00EA7433"/>
    <w:rsid w:val="00EB0ACB"/>
    <w:rsid w:val="00EB1C96"/>
    <w:rsid w:val="00EB45DF"/>
    <w:rsid w:val="00EB4D96"/>
    <w:rsid w:val="00EB5DF4"/>
    <w:rsid w:val="00EB6318"/>
    <w:rsid w:val="00EB7882"/>
    <w:rsid w:val="00EC052D"/>
    <w:rsid w:val="00EC108E"/>
    <w:rsid w:val="00EC482B"/>
    <w:rsid w:val="00EC4CCB"/>
    <w:rsid w:val="00ED20B3"/>
    <w:rsid w:val="00EE1C39"/>
    <w:rsid w:val="00EE349C"/>
    <w:rsid w:val="00EE3A1B"/>
    <w:rsid w:val="00F01A93"/>
    <w:rsid w:val="00F055CF"/>
    <w:rsid w:val="00F06480"/>
    <w:rsid w:val="00F1199B"/>
    <w:rsid w:val="00F21B0E"/>
    <w:rsid w:val="00F2310E"/>
    <w:rsid w:val="00F23C7C"/>
    <w:rsid w:val="00F2680A"/>
    <w:rsid w:val="00F30CA1"/>
    <w:rsid w:val="00F40091"/>
    <w:rsid w:val="00F435DF"/>
    <w:rsid w:val="00F45734"/>
    <w:rsid w:val="00F45D1F"/>
    <w:rsid w:val="00F46031"/>
    <w:rsid w:val="00F50277"/>
    <w:rsid w:val="00F5113A"/>
    <w:rsid w:val="00F53920"/>
    <w:rsid w:val="00F563F9"/>
    <w:rsid w:val="00F60DFC"/>
    <w:rsid w:val="00F6442B"/>
    <w:rsid w:val="00F64D0B"/>
    <w:rsid w:val="00F663B0"/>
    <w:rsid w:val="00F67376"/>
    <w:rsid w:val="00F67970"/>
    <w:rsid w:val="00F72615"/>
    <w:rsid w:val="00F73805"/>
    <w:rsid w:val="00F73F6B"/>
    <w:rsid w:val="00F7433D"/>
    <w:rsid w:val="00F773D8"/>
    <w:rsid w:val="00F8000D"/>
    <w:rsid w:val="00F81974"/>
    <w:rsid w:val="00F81E81"/>
    <w:rsid w:val="00F848F4"/>
    <w:rsid w:val="00F84DA2"/>
    <w:rsid w:val="00F8770B"/>
    <w:rsid w:val="00F95B82"/>
    <w:rsid w:val="00F96B6F"/>
    <w:rsid w:val="00F96C21"/>
    <w:rsid w:val="00F96DB2"/>
    <w:rsid w:val="00FA2E32"/>
    <w:rsid w:val="00FA342C"/>
    <w:rsid w:val="00FA38B5"/>
    <w:rsid w:val="00FB5114"/>
    <w:rsid w:val="00FB5D36"/>
    <w:rsid w:val="00FB652F"/>
    <w:rsid w:val="00FB6F45"/>
    <w:rsid w:val="00FB7AE9"/>
    <w:rsid w:val="00FC1150"/>
    <w:rsid w:val="00FC6192"/>
    <w:rsid w:val="00FC6AA7"/>
    <w:rsid w:val="00FD114F"/>
    <w:rsid w:val="00FD4A04"/>
    <w:rsid w:val="00FD768C"/>
    <w:rsid w:val="00FE689D"/>
    <w:rsid w:val="00FE7F54"/>
    <w:rsid w:val="00FF20EA"/>
    <w:rsid w:val="00FF32F6"/>
    <w:rsid w:val="00FF5234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9" w:qFormat="1"/>
    <w:lsdException w:name="index 1" w:uiPriority="99"/>
    <w:lsdException w:name="index 2" w:uiPriority="99"/>
    <w:lsdException w:name="index 3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95A3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link w:val="Heading1Char"/>
    <w:qFormat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6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6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6"/>
    </w:pPr>
    <w:rPr>
      <w:b/>
      <w:b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955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548"/>
    <w:rPr>
      <w:color w:val="000000"/>
    </w:rPr>
  </w:style>
  <w:style w:type="character" w:styleId="Hyperlink">
    <w:name w:val="Hyperlink"/>
    <w:rsid w:val="00056548"/>
  </w:style>
  <w:style w:type="character" w:styleId="FollowedHyperlink">
    <w:name w:val="FollowedHyperlink"/>
    <w:rsid w:val="00056548"/>
    <w:rPr>
      <w:color w:val="800080"/>
      <w:u w:val="single"/>
    </w:rPr>
  </w:style>
  <w:style w:type="character" w:customStyle="1" w:styleId="Hypertext">
    <w:name w:val="Hypertext"/>
    <w:rsid w:val="00056548"/>
    <w:rPr>
      <w:color w:val="0000FF"/>
      <w:u w:val="single"/>
    </w:rPr>
  </w:style>
  <w:style w:type="character" w:customStyle="1" w:styleId="prodauthor">
    <w:name w:val="prodauthor"/>
    <w:basedOn w:val="DefaultParagraphFont"/>
    <w:rsid w:val="00056548"/>
  </w:style>
  <w:style w:type="character" w:styleId="Emphasis">
    <w:name w:val="Emphasis"/>
    <w:uiPriority w:val="20"/>
    <w:qFormat/>
    <w:rsid w:val="00056548"/>
    <w:rPr>
      <w:i/>
      <w:iCs/>
    </w:rPr>
  </w:style>
  <w:style w:type="paragraph" w:styleId="Header">
    <w:name w:val="header"/>
    <w:basedOn w:val="Normal"/>
    <w:link w:val="HeaderChar"/>
    <w:rsid w:val="0005654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5654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548"/>
  </w:style>
  <w:style w:type="paragraph" w:styleId="EnvelopeReturn">
    <w:name w:val="envelope return"/>
    <w:basedOn w:val="Normal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rFonts w:ascii="Arial" w:hAnsi="Arial" w:cs="Arial"/>
      <w:smallCaps/>
      <w:sz w:val="20"/>
      <w:szCs w:val="20"/>
    </w:rPr>
  </w:style>
  <w:style w:type="paragraph" w:styleId="NormalWeb">
    <w:name w:val="Normal (Web)"/>
    <w:basedOn w:val="Normal"/>
    <w:uiPriority w:val="99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i/>
      <w:iCs/>
    </w:rPr>
  </w:style>
  <w:style w:type="character" w:customStyle="1" w:styleId="prodtitle">
    <w:name w:val="prodtitle"/>
    <w:basedOn w:val="DefaultParagraphFont"/>
    <w:rsid w:val="00056548"/>
  </w:style>
  <w:style w:type="paragraph" w:styleId="Title">
    <w:name w:val="Title"/>
    <w:basedOn w:val="Normal"/>
    <w:link w:val="TitleChar"/>
    <w:qFormat/>
    <w:rsid w:val="00056548"/>
    <w:pPr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</w:rPr>
  </w:style>
  <w:style w:type="paragraph" w:styleId="BodyText2">
    <w:name w:val="Body Text 2"/>
    <w:basedOn w:val="Normal"/>
    <w:link w:val="BodyText2Char"/>
    <w:rsid w:val="0005654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color w:val="0000FF"/>
      <w:szCs w:val="20"/>
    </w:rPr>
  </w:style>
  <w:style w:type="character" w:customStyle="1" w:styleId="prodwebdesc1">
    <w:name w:val="prodwebdesc1"/>
    <w:rsid w:val="00056548"/>
    <w:rPr>
      <w:rFonts w:ascii="Verdana" w:hAnsi="Verdana" w:hint="default"/>
      <w:b w:val="0"/>
      <w:bCs w:val="0"/>
      <w:caps w:val="0"/>
      <w:spacing w:val="0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E527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9962"/>
      </w:tabs>
    </w:pPr>
    <w:rPr>
      <w:b/>
      <w:noProof/>
    </w:rPr>
  </w:style>
  <w:style w:type="character" w:customStyle="1" w:styleId="style311">
    <w:name w:val="style311"/>
    <w:rsid w:val="00056548"/>
    <w:rPr>
      <w:sz w:val="14"/>
      <w:szCs w:val="14"/>
    </w:rPr>
  </w:style>
  <w:style w:type="character" w:customStyle="1" w:styleId="style301">
    <w:name w:val="style301"/>
    <w:rsid w:val="00056548"/>
    <w:rPr>
      <w:sz w:val="14"/>
      <w:szCs w:val="14"/>
    </w:rPr>
  </w:style>
  <w:style w:type="paragraph" w:customStyle="1" w:styleId="maintext">
    <w:name w:val="maintext"/>
    <w:basedOn w:val="Normal"/>
    <w:rsid w:val="0091628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467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04AF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verdanabold1">
    <w:name w:val="verdanabold1"/>
    <w:rsid w:val="001D1A5C"/>
    <w:rPr>
      <w:rFonts w:ascii="Verdana" w:hAnsi="Verdana" w:hint="default"/>
      <w:b/>
      <w:bCs/>
      <w:sz w:val="17"/>
      <w:szCs w:val="17"/>
    </w:rPr>
  </w:style>
  <w:style w:type="character" w:customStyle="1" w:styleId="style71">
    <w:name w:val="style71"/>
    <w:rsid w:val="001D1A5C"/>
    <w:rPr>
      <w:rFonts w:ascii="Verdana" w:hAnsi="Verdana" w:hint="default"/>
      <w:sz w:val="17"/>
      <w:szCs w:val="17"/>
    </w:rPr>
  </w:style>
  <w:style w:type="character" w:customStyle="1" w:styleId="style11">
    <w:name w:val="style11"/>
    <w:rsid w:val="001D1A5C"/>
    <w:rPr>
      <w:rFonts w:ascii="Verdana" w:hAnsi="Verdana" w:hint="default"/>
      <w:sz w:val="17"/>
      <w:szCs w:val="17"/>
    </w:rPr>
  </w:style>
  <w:style w:type="character" w:customStyle="1" w:styleId="bodytext1">
    <w:name w:val="bodytext1"/>
    <w:rsid w:val="00836E7F"/>
    <w:rPr>
      <w:rFonts w:ascii="Arial" w:hAnsi="Arial" w:cs="Arial" w:hint="default"/>
      <w:color w:val="333333"/>
      <w:sz w:val="18"/>
      <w:szCs w:val="18"/>
    </w:rPr>
  </w:style>
  <w:style w:type="character" w:styleId="CommentReference">
    <w:name w:val="annotation reference"/>
    <w:semiHidden/>
    <w:rsid w:val="00CE3D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3D1D"/>
    <w:rPr>
      <w:b/>
      <w:bCs/>
    </w:rPr>
  </w:style>
  <w:style w:type="character" w:customStyle="1" w:styleId="text1">
    <w:name w:val="text1"/>
    <w:rsid w:val="004A601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BF36CC"/>
    <w:rPr>
      <w:b/>
      <w:bCs/>
    </w:rPr>
  </w:style>
  <w:style w:type="paragraph" w:styleId="TOC2">
    <w:name w:val="toc 2"/>
    <w:basedOn w:val="Normal"/>
    <w:next w:val="Normal"/>
    <w:autoRedefine/>
    <w:semiHidden/>
    <w:rsid w:val="000938C5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styleId="TOC3">
    <w:name w:val="toc 3"/>
    <w:basedOn w:val="Normal"/>
    <w:next w:val="Normal"/>
    <w:autoRedefine/>
    <w:semiHidden/>
    <w:rsid w:val="000938C5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480"/>
    </w:pPr>
  </w:style>
  <w:style w:type="character" w:customStyle="1" w:styleId="Heading1Char">
    <w:name w:val="Heading 1 Char"/>
    <w:link w:val="Heading1"/>
    <w:rsid w:val="00F1794E"/>
    <w:rPr>
      <w:rFonts w:eastAsia="PMingLiU"/>
      <w:b/>
      <w:bCs/>
      <w:kern w:val="36"/>
      <w:sz w:val="48"/>
      <w:szCs w:val="48"/>
      <w:lang w:val="en-US" w:eastAsia="en-US" w:bidi="ar-SA"/>
    </w:rPr>
  </w:style>
  <w:style w:type="character" w:customStyle="1" w:styleId="postal-code">
    <w:name w:val="postal-code"/>
    <w:basedOn w:val="DefaultParagraphFont"/>
    <w:rsid w:val="00B93F01"/>
  </w:style>
  <w:style w:type="character" w:customStyle="1" w:styleId="verdana11orange1">
    <w:name w:val="verdana11orange1"/>
    <w:rsid w:val="00823E15"/>
    <w:rPr>
      <w:rFonts w:ascii="Verdana" w:hAnsi="Verdana" w:hint="default"/>
      <w:color w:val="FF9933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rsid w:val="0073004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 w:hanging="240"/>
    </w:pPr>
    <w:rPr>
      <w:b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7252F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4612"/>
      </w:tabs>
      <w:ind w:left="480" w:hanging="24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577ED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720" w:hanging="240"/>
    </w:pPr>
  </w:style>
  <w:style w:type="paragraph" w:customStyle="1" w:styleId="NormalBold">
    <w:name w:val="Normal + Bold"/>
    <w:aliases w:val="Italic"/>
    <w:basedOn w:val="Normal"/>
    <w:rsid w:val="00646DFC"/>
    <w:rPr>
      <w:b/>
    </w:rPr>
  </w:style>
  <w:style w:type="paragraph" w:styleId="DocumentMap">
    <w:name w:val="Document Map"/>
    <w:basedOn w:val="Normal"/>
    <w:link w:val="DocumentMapChar"/>
    <w:rsid w:val="00226CA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26C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CBD"/>
    <w:pPr>
      <w:autoSpaceDE w:val="0"/>
      <w:autoSpaceDN w:val="0"/>
      <w:adjustRightInd w:val="0"/>
    </w:pPr>
    <w:rPr>
      <w:color w:val="000000"/>
      <w:lang w:eastAsia="zh-CN"/>
    </w:rPr>
  </w:style>
  <w:style w:type="character" w:customStyle="1" w:styleId="pubtitle">
    <w:name w:val="pubtitle"/>
    <w:basedOn w:val="DefaultParagraphFont"/>
    <w:rsid w:val="009F44B5"/>
  </w:style>
  <w:style w:type="paragraph" w:customStyle="1" w:styleId="NormalBlack">
    <w:name w:val="Normal + Black"/>
    <w:basedOn w:val="BodyText2"/>
    <w:rsid w:val="001D5BC0"/>
    <w:pPr>
      <w:widowControl w:val="0"/>
      <w:tabs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4"/>
    </w:rPr>
  </w:style>
  <w:style w:type="character" w:customStyle="1" w:styleId="apple-style-span">
    <w:name w:val="apple-style-span"/>
    <w:rsid w:val="007C30A2"/>
  </w:style>
  <w:style w:type="character" w:customStyle="1" w:styleId="apple-converted-space">
    <w:name w:val="apple-converted-space"/>
    <w:basedOn w:val="DefaultParagraphFont"/>
    <w:rsid w:val="008A7DD6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880"/>
    <w:rPr>
      <w:rFonts w:ascii="Courier New" w:eastAsia="Times New Roman" w:hAnsi="Courier New" w:cs="Courier New"/>
      <w:color w:val="000000"/>
      <w:lang w:eastAsia="en-US"/>
    </w:rPr>
  </w:style>
  <w:style w:type="table" w:styleId="TableGrid">
    <w:name w:val="Table Grid"/>
    <w:basedOn w:val="TableNormal"/>
    <w:rsid w:val="00347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A3D8C"/>
  </w:style>
  <w:style w:type="paragraph" w:styleId="FootnoteText">
    <w:name w:val="footnote text"/>
    <w:basedOn w:val="Normal"/>
    <w:link w:val="FootnoteTextChar"/>
    <w:rsid w:val="000F5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6F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0F56F3"/>
    <w:rPr>
      <w:vertAlign w:val="superscript"/>
    </w:rPr>
  </w:style>
  <w:style w:type="paragraph" w:styleId="EndnoteText">
    <w:name w:val="endnote text"/>
    <w:basedOn w:val="Normal"/>
    <w:link w:val="EndnoteTextChar"/>
    <w:rsid w:val="000F5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F56F3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rsid w:val="000F56F3"/>
    <w:rPr>
      <w:vertAlign w:val="superscript"/>
    </w:rPr>
  </w:style>
  <w:style w:type="character" w:customStyle="1" w:styleId="reference-text">
    <w:name w:val="reference-text"/>
    <w:basedOn w:val="DefaultParagraphFont"/>
    <w:rsid w:val="00792C93"/>
  </w:style>
  <w:style w:type="numbering" w:customStyle="1" w:styleId="NoList1">
    <w:name w:val="No List1"/>
    <w:next w:val="NoList"/>
    <w:uiPriority w:val="99"/>
    <w:semiHidden/>
    <w:unhideWhenUsed/>
    <w:rsid w:val="00122D78"/>
  </w:style>
  <w:style w:type="character" w:customStyle="1" w:styleId="Heading2Char">
    <w:name w:val="Heading 2 Char"/>
    <w:basedOn w:val="DefaultParagraphFont"/>
    <w:link w:val="Heading2"/>
    <w:rsid w:val="00122D78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122D7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22D78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22D78"/>
    <w:rPr>
      <w:b/>
      <w:bCs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22D78"/>
    <w:rPr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122D78"/>
    <w:rPr>
      <w:b/>
      <w:bCs/>
      <w:color w:val="000000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122D78"/>
    <w:rPr>
      <w:rFonts w:ascii="Arial" w:hAnsi="Arial" w:cs="Arial"/>
      <w:sz w:val="22"/>
      <w:szCs w:val="2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122D78"/>
  </w:style>
  <w:style w:type="character" w:customStyle="1" w:styleId="BodyTextChar">
    <w:name w:val="Body Text Char"/>
    <w:basedOn w:val="DefaultParagraphFont"/>
    <w:link w:val="BodyText"/>
    <w:rsid w:val="00122D78"/>
    <w:rPr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122D78"/>
    <w:rPr>
      <w:lang w:eastAsia="en-US"/>
    </w:rPr>
  </w:style>
  <w:style w:type="character" w:customStyle="1" w:styleId="FooterChar">
    <w:name w:val="Footer Char"/>
    <w:basedOn w:val="DefaultParagraphFont"/>
    <w:link w:val="Footer"/>
    <w:rsid w:val="00122D78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122D78"/>
    <w:rPr>
      <w:i/>
      <w:iCs/>
      <w:lang w:eastAsia="en-US"/>
    </w:rPr>
  </w:style>
  <w:style w:type="character" w:customStyle="1" w:styleId="TitleChar">
    <w:name w:val="Title Char"/>
    <w:basedOn w:val="DefaultParagraphFont"/>
    <w:link w:val="Title"/>
    <w:rsid w:val="00122D78"/>
    <w:rPr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D78"/>
    <w:rPr>
      <w:color w:val="0000FF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22D78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22D78"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22D78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12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9" w:qFormat="1"/>
    <w:lsdException w:name="index 1" w:uiPriority="99"/>
    <w:lsdException w:name="index 2" w:uiPriority="99"/>
    <w:lsdException w:name="index 3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95A3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link w:val="Heading1Char"/>
    <w:qFormat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6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6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056548"/>
    <w:pPr>
      <w:keepNext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6"/>
    </w:pPr>
    <w:rPr>
      <w:b/>
      <w:b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955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548"/>
    <w:rPr>
      <w:color w:val="000000"/>
    </w:rPr>
  </w:style>
  <w:style w:type="character" w:styleId="Hyperlink">
    <w:name w:val="Hyperlink"/>
    <w:rsid w:val="00056548"/>
  </w:style>
  <w:style w:type="character" w:styleId="FollowedHyperlink">
    <w:name w:val="FollowedHyperlink"/>
    <w:rsid w:val="00056548"/>
    <w:rPr>
      <w:color w:val="800080"/>
      <w:u w:val="single"/>
    </w:rPr>
  </w:style>
  <w:style w:type="character" w:customStyle="1" w:styleId="Hypertext">
    <w:name w:val="Hypertext"/>
    <w:rsid w:val="00056548"/>
    <w:rPr>
      <w:color w:val="0000FF"/>
      <w:u w:val="single"/>
    </w:rPr>
  </w:style>
  <w:style w:type="character" w:customStyle="1" w:styleId="prodauthor">
    <w:name w:val="prodauthor"/>
    <w:basedOn w:val="DefaultParagraphFont"/>
    <w:rsid w:val="00056548"/>
  </w:style>
  <w:style w:type="character" w:styleId="Emphasis">
    <w:name w:val="Emphasis"/>
    <w:uiPriority w:val="20"/>
    <w:qFormat/>
    <w:rsid w:val="00056548"/>
    <w:rPr>
      <w:i/>
      <w:iCs/>
    </w:rPr>
  </w:style>
  <w:style w:type="paragraph" w:styleId="Header">
    <w:name w:val="header"/>
    <w:basedOn w:val="Normal"/>
    <w:link w:val="HeaderChar"/>
    <w:rsid w:val="0005654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5654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548"/>
  </w:style>
  <w:style w:type="paragraph" w:styleId="EnvelopeReturn">
    <w:name w:val="envelope return"/>
    <w:basedOn w:val="Normal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rFonts w:ascii="Arial" w:hAnsi="Arial" w:cs="Arial"/>
      <w:smallCaps/>
      <w:sz w:val="20"/>
      <w:szCs w:val="20"/>
    </w:rPr>
  </w:style>
  <w:style w:type="paragraph" w:styleId="NormalWeb">
    <w:name w:val="Normal (Web)"/>
    <w:basedOn w:val="Normal"/>
    <w:uiPriority w:val="99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rsid w:val="0005654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</w:pPr>
    <w:rPr>
      <w:i/>
      <w:iCs/>
    </w:rPr>
  </w:style>
  <w:style w:type="character" w:customStyle="1" w:styleId="prodtitle">
    <w:name w:val="prodtitle"/>
    <w:basedOn w:val="DefaultParagraphFont"/>
    <w:rsid w:val="00056548"/>
  </w:style>
  <w:style w:type="paragraph" w:styleId="Title">
    <w:name w:val="Title"/>
    <w:basedOn w:val="Normal"/>
    <w:link w:val="TitleChar"/>
    <w:qFormat/>
    <w:rsid w:val="00056548"/>
    <w:pPr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</w:rPr>
  </w:style>
  <w:style w:type="paragraph" w:styleId="BodyText2">
    <w:name w:val="Body Text 2"/>
    <w:basedOn w:val="Normal"/>
    <w:link w:val="BodyText2Char"/>
    <w:rsid w:val="0005654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</w:pPr>
    <w:rPr>
      <w:color w:val="0000FF"/>
      <w:szCs w:val="20"/>
    </w:rPr>
  </w:style>
  <w:style w:type="character" w:customStyle="1" w:styleId="prodwebdesc1">
    <w:name w:val="prodwebdesc1"/>
    <w:rsid w:val="00056548"/>
    <w:rPr>
      <w:rFonts w:ascii="Verdana" w:hAnsi="Verdana" w:hint="default"/>
      <w:b w:val="0"/>
      <w:bCs w:val="0"/>
      <w:caps w:val="0"/>
      <w:spacing w:val="0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E527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9962"/>
      </w:tabs>
    </w:pPr>
    <w:rPr>
      <w:b/>
      <w:noProof/>
    </w:rPr>
  </w:style>
  <w:style w:type="character" w:customStyle="1" w:styleId="style311">
    <w:name w:val="style311"/>
    <w:rsid w:val="00056548"/>
    <w:rPr>
      <w:sz w:val="14"/>
      <w:szCs w:val="14"/>
    </w:rPr>
  </w:style>
  <w:style w:type="character" w:customStyle="1" w:styleId="style301">
    <w:name w:val="style301"/>
    <w:rsid w:val="00056548"/>
    <w:rPr>
      <w:sz w:val="14"/>
      <w:szCs w:val="14"/>
    </w:rPr>
  </w:style>
  <w:style w:type="paragraph" w:customStyle="1" w:styleId="maintext">
    <w:name w:val="maintext"/>
    <w:basedOn w:val="Normal"/>
    <w:rsid w:val="0091628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4676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04AF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verdanabold1">
    <w:name w:val="verdanabold1"/>
    <w:rsid w:val="001D1A5C"/>
    <w:rPr>
      <w:rFonts w:ascii="Verdana" w:hAnsi="Verdana" w:hint="default"/>
      <w:b/>
      <w:bCs/>
      <w:sz w:val="17"/>
      <w:szCs w:val="17"/>
    </w:rPr>
  </w:style>
  <w:style w:type="character" w:customStyle="1" w:styleId="style71">
    <w:name w:val="style71"/>
    <w:rsid w:val="001D1A5C"/>
    <w:rPr>
      <w:rFonts w:ascii="Verdana" w:hAnsi="Verdana" w:hint="default"/>
      <w:sz w:val="17"/>
      <w:szCs w:val="17"/>
    </w:rPr>
  </w:style>
  <w:style w:type="character" w:customStyle="1" w:styleId="style11">
    <w:name w:val="style11"/>
    <w:rsid w:val="001D1A5C"/>
    <w:rPr>
      <w:rFonts w:ascii="Verdana" w:hAnsi="Verdana" w:hint="default"/>
      <w:sz w:val="17"/>
      <w:szCs w:val="17"/>
    </w:rPr>
  </w:style>
  <w:style w:type="character" w:customStyle="1" w:styleId="bodytext1">
    <w:name w:val="bodytext1"/>
    <w:rsid w:val="00836E7F"/>
    <w:rPr>
      <w:rFonts w:ascii="Arial" w:hAnsi="Arial" w:cs="Arial" w:hint="default"/>
      <w:color w:val="333333"/>
      <w:sz w:val="18"/>
      <w:szCs w:val="18"/>
    </w:rPr>
  </w:style>
  <w:style w:type="character" w:styleId="CommentReference">
    <w:name w:val="annotation reference"/>
    <w:semiHidden/>
    <w:rsid w:val="00CE3D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3D1D"/>
    <w:rPr>
      <w:b/>
      <w:bCs/>
    </w:rPr>
  </w:style>
  <w:style w:type="character" w:customStyle="1" w:styleId="text1">
    <w:name w:val="text1"/>
    <w:rsid w:val="004A601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BF36CC"/>
    <w:rPr>
      <w:b/>
      <w:bCs/>
    </w:rPr>
  </w:style>
  <w:style w:type="paragraph" w:styleId="TOC2">
    <w:name w:val="toc 2"/>
    <w:basedOn w:val="Normal"/>
    <w:next w:val="Normal"/>
    <w:autoRedefine/>
    <w:semiHidden/>
    <w:rsid w:val="000938C5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/>
    </w:pPr>
  </w:style>
  <w:style w:type="paragraph" w:styleId="TOC3">
    <w:name w:val="toc 3"/>
    <w:basedOn w:val="Normal"/>
    <w:next w:val="Normal"/>
    <w:autoRedefine/>
    <w:semiHidden/>
    <w:rsid w:val="000938C5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480"/>
    </w:pPr>
  </w:style>
  <w:style w:type="character" w:customStyle="1" w:styleId="Heading1Char">
    <w:name w:val="Heading 1 Char"/>
    <w:link w:val="Heading1"/>
    <w:rsid w:val="00F1794E"/>
    <w:rPr>
      <w:rFonts w:eastAsia="PMingLiU"/>
      <w:b/>
      <w:bCs/>
      <w:kern w:val="36"/>
      <w:sz w:val="48"/>
      <w:szCs w:val="48"/>
      <w:lang w:val="en-US" w:eastAsia="en-US" w:bidi="ar-SA"/>
    </w:rPr>
  </w:style>
  <w:style w:type="character" w:customStyle="1" w:styleId="postal-code">
    <w:name w:val="postal-code"/>
    <w:basedOn w:val="DefaultParagraphFont"/>
    <w:rsid w:val="00B93F01"/>
  </w:style>
  <w:style w:type="character" w:customStyle="1" w:styleId="verdana11orange1">
    <w:name w:val="verdana11orange1"/>
    <w:rsid w:val="00823E15"/>
    <w:rPr>
      <w:rFonts w:ascii="Verdana" w:hAnsi="Verdana" w:hint="default"/>
      <w:color w:val="FF9933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rsid w:val="00730041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240" w:hanging="240"/>
    </w:pPr>
    <w:rPr>
      <w:b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7252F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4612"/>
      </w:tabs>
      <w:ind w:left="480" w:hanging="240"/>
    </w:pPr>
    <w:rPr>
      <w:noProof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577ED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720" w:hanging="240"/>
    </w:pPr>
  </w:style>
  <w:style w:type="paragraph" w:customStyle="1" w:styleId="NormalBold">
    <w:name w:val="Normal + Bold"/>
    <w:aliases w:val="Italic"/>
    <w:basedOn w:val="Normal"/>
    <w:rsid w:val="00646DFC"/>
    <w:rPr>
      <w:b/>
    </w:rPr>
  </w:style>
  <w:style w:type="paragraph" w:styleId="DocumentMap">
    <w:name w:val="Document Map"/>
    <w:basedOn w:val="Normal"/>
    <w:link w:val="DocumentMapChar"/>
    <w:rsid w:val="00226CA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26C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CBD"/>
    <w:pPr>
      <w:autoSpaceDE w:val="0"/>
      <w:autoSpaceDN w:val="0"/>
      <w:adjustRightInd w:val="0"/>
    </w:pPr>
    <w:rPr>
      <w:color w:val="000000"/>
      <w:lang w:eastAsia="zh-CN"/>
    </w:rPr>
  </w:style>
  <w:style w:type="character" w:customStyle="1" w:styleId="pubtitle">
    <w:name w:val="pubtitle"/>
    <w:basedOn w:val="DefaultParagraphFont"/>
    <w:rsid w:val="009F44B5"/>
  </w:style>
  <w:style w:type="paragraph" w:customStyle="1" w:styleId="NormalBlack">
    <w:name w:val="Normal + Black"/>
    <w:basedOn w:val="BodyText2"/>
    <w:rsid w:val="001D5BC0"/>
    <w:pPr>
      <w:widowControl w:val="0"/>
      <w:tabs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4"/>
    </w:rPr>
  </w:style>
  <w:style w:type="character" w:customStyle="1" w:styleId="apple-style-span">
    <w:name w:val="apple-style-span"/>
    <w:rsid w:val="007C30A2"/>
  </w:style>
  <w:style w:type="character" w:customStyle="1" w:styleId="apple-converted-space">
    <w:name w:val="apple-converted-space"/>
    <w:basedOn w:val="DefaultParagraphFont"/>
    <w:rsid w:val="008A7DD6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7880"/>
    <w:rPr>
      <w:rFonts w:ascii="Courier New" w:eastAsia="Times New Roman" w:hAnsi="Courier New" w:cs="Courier New"/>
      <w:color w:val="000000"/>
      <w:lang w:eastAsia="en-US"/>
    </w:rPr>
  </w:style>
  <w:style w:type="table" w:styleId="TableGrid">
    <w:name w:val="Table Grid"/>
    <w:basedOn w:val="TableNormal"/>
    <w:rsid w:val="00347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A3D8C"/>
  </w:style>
  <w:style w:type="paragraph" w:styleId="FootnoteText">
    <w:name w:val="footnote text"/>
    <w:basedOn w:val="Normal"/>
    <w:link w:val="FootnoteTextChar"/>
    <w:rsid w:val="000F5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56F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0F56F3"/>
    <w:rPr>
      <w:vertAlign w:val="superscript"/>
    </w:rPr>
  </w:style>
  <w:style w:type="paragraph" w:styleId="EndnoteText">
    <w:name w:val="endnote text"/>
    <w:basedOn w:val="Normal"/>
    <w:link w:val="EndnoteTextChar"/>
    <w:rsid w:val="000F5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F56F3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rsid w:val="000F56F3"/>
    <w:rPr>
      <w:vertAlign w:val="superscript"/>
    </w:rPr>
  </w:style>
  <w:style w:type="character" w:customStyle="1" w:styleId="reference-text">
    <w:name w:val="reference-text"/>
    <w:basedOn w:val="DefaultParagraphFont"/>
    <w:rsid w:val="00792C93"/>
  </w:style>
  <w:style w:type="numbering" w:customStyle="1" w:styleId="NoList1">
    <w:name w:val="No List1"/>
    <w:next w:val="NoList"/>
    <w:uiPriority w:val="99"/>
    <w:semiHidden/>
    <w:unhideWhenUsed/>
    <w:rsid w:val="00122D78"/>
  </w:style>
  <w:style w:type="character" w:customStyle="1" w:styleId="Heading2Char">
    <w:name w:val="Heading 2 Char"/>
    <w:basedOn w:val="DefaultParagraphFont"/>
    <w:link w:val="Heading2"/>
    <w:rsid w:val="00122D78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122D7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22D78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22D78"/>
    <w:rPr>
      <w:b/>
      <w:bCs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22D78"/>
    <w:rPr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122D78"/>
    <w:rPr>
      <w:b/>
      <w:bCs/>
      <w:color w:val="000000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122D78"/>
    <w:rPr>
      <w:rFonts w:ascii="Arial" w:hAnsi="Arial" w:cs="Arial"/>
      <w:sz w:val="22"/>
      <w:szCs w:val="22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122D78"/>
  </w:style>
  <w:style w:type="character" w:customStyle="1" w:styleId="BodyTextChar">
    <w:name w:val="Body Text Char"/>
    <w:basedOn w:val="DefaultParagraphFont"/>
    <w:link w:val="BodyText"/>
    <w:rsid w:val="00122D78"/>
    <w:rPr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122D78"/>
    <w:rPr>
      <w:lang w:eastAsia="en-US"/>
    </w:rPr>
  </w:style>
  <w:style w:type="character" w:customStyle="1" w:styleId="FooterChar">
    <w:name w:val="Footer Char"/>
    <w:basedOn w:val="DefaultParagraphFont"/>
    <w:link w:val="Footer"/>
    <w:rsid w:val="00122D78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122D78"/>
    <w:rPr>
      <w:i/>
      <w:iCs/>
      <w:lang w:eastAsia="en-US"/>
    </w:rPr>
  </w:style>
  <w:style w:type="character" w:customStyle="1" w:styleId="TitleChar">
    <w:name w:val="Title Char"/>
    <w:basedOn w:val="DefaultParagraphFont"/>
    <w:link w:val="Title"/>
    <w:rsid w:val="00122D78"/>
    <w:rPr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D78"/>
    <w:rPr>
      <w:color w:val="0000FF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22D78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22D78"/>
    <w:rPr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22D78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12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02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58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8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7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603">
                  <w:marLeft w:val="4400"/>
                  <w:marRight w:val="4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35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7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29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8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059">
                  <w:marLeft w:val="4400"/>
                  <w:marRight w:val="4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0058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56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81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72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90724">
      <w:bodyDiv w:val="1"/>
      <w:marLeft w:val="0"/>
      <w:marRight w:val="0"/>
      <w:marTop w:val="340"/>
      <w:marBottom w:val="3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69">
          <w:marLeft w:val="0"/>
          <w:marRight w:val="0"/>
          <w:marTop w:val="0"/>
          <w:marBottom w:val="0"/>
          <w:divBdr>
            <w:top w:val="single" w:sz="8" w:space="4" w:color="9A9A67"/>
            <w:left w:val="single" w:sz="8" w:space="4" w:color="666666"/>
            <w:bottom w:val="single" w:sz="8" w:space="4" w:color="993333"/>
            <w:right w:val="single" w:sz="8" w:space="4" w:color="666666"/>
          </w:divBdr>
          <w:divsChild>
            <w:div w:id="909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swpress.org/publications/journals/cs.html" TargetMode="External"/><Relationship Id="rId299" Type="http://schemas.openxmlformats.org/officeDocument/2006/relationships/hyperlink" Target="http://www.sagepub.com/journalsProdDesc.nav?ct_p=manuscriptSubmission&amp;prodId=Journal200912" TargetMode="External"/><Relationship Id="rId21" Type="http://schemas.openxmlformats.org/officeDocument/2006/relationships/hyperlink" Target="mailto:millerpm@musc.edu" TargetMode="External"/><Relationship Id="rId63" Type="http://schemas.openxmlformats.org/officeDocument/2006/relationships/hyperlink" Target="mailto:jsrycus@aol.com" TargetMode="External"/><Relationship Id="rId159" Type="http://schemas.openxmlformats.org/officeDocument/2006/relationships/hyperlink" Target="http://mc.manuscriptcentral.com/fp" TargetMode="External"/><Relationship Id="rId324" Type="http://schemas.openxmlformats.org/officeDocument/2006/relationships/hyperlink" Target="mailto:glbtfamilystudies@towson.edu" TargetMode="External"/><Relationship Id="rId366" Type="http://schemas.openxmlformats.org/officeDocument/2006/relationships/hyperlink" Target="mailto:unclefortuna@netscape.net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aghe.org/templates/System/details.asp?id=40634&amp;PID=677873%20" TargetMode="External"/><Relationship Id="rId226" Type="http://schemas.openxmlformats.org/officeDocument/2006/relationships/hyperlink" Target="http://onlinelibrary.wiley.com/journal/10.1111/(ISSN)1559-1816" TargetMode="External"/><Relationship Id="rId433" Type="http://schemas.openxmlformats.org/officeDocument/2006/relationships/hyperlink" Target="mailto:ruckdesc@slu.edu" TargetMode="External"/><Relationship Id="rId268" Type="http://schemas.openxmlformats.org/officeDocument/2006/relationships/hyperlink" Target="mailto:drakeford@cf.ac.uk" TargetMode="External"/><Relationship Id="rId475" Type="http://schemas.openxmlformats.org/officeDocument/2006/relationships/hyperlink" Target="mailto:marlene.levine001@msd.govt.nz" TargetMode="External"/><Relationship Id="rId32" Type="http://schemas.openxmlformats.org/officeDocument/2006/relationships/hyperlink" Target="http://journals.iupui.edu/index.php/advancesinsocialwork" TargetMode="External"/><Relationship Id="rId74" Type="http://schemas.openxmlformats.org/officeDocument/2006/relationships/hyperlink" Target="file:///C:\Users\lyip2\Downloads\aspalter@rcssp.org" TargetMode="External"/><Relationship Id="rId128" Type="http://schemas.openxmlformats.org/officeDocument/2006/relationships/hyperlink" Target="http://www.informaworld.com/smpp/title~db=jour~content=t792303983~tab=submit~mode=paper_submission_instructions" TargetMode="External"/><Relationship Id="rId335" Type="http://schemas.openxmlformats.org/officeDocument/2006/relationships/hyperlink" Target="http://www.informaworld.com/smpp/title~db=all~content=t792306900~tab=submit~mode=paper_submission_instructions" TargetMode="External"/><Relationship Id="rId377" Type="http://schemas.openxmlformats.org/officeDocument/2006/relationships/hyperlink" Target="mailto:jsp@lse.ac.uk" TargetMode="External"/><Relationship Id="rId500" Type="http://schemas.openxmlformats.org/officeDocument/2006/relationships/hyperlink" Target="mailto:andrew.weissman@mountsinai.org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HSCC.Journal@manchester.ac.uk" TargetMode="External"/><Relationship Id="rId237" Type="http://schemas.openxmlformats.org/officeDocument/2006/relationships/hyperlink" Target="http://jbs.sagepub.com/" TargetMode="External"/><Relationship Id="rId402" Type="http://schemas.openxmlformats.org/officeDocument/2006/relationships/hyperlink" Target="http://www.jaacap.org/authorinfo%20" TargetMode="External"/><Relationship Id="rId279" Type="http://schemas.openxmlformats.org/officeDocument/2006/relationships/hyperlink" Target="http://www.sagepub.com/journalsProdDesc.nav?prodId=Journal201716" TargetMode="External"/><Relationship Id="rId444" Type="http://schemas.openxmlformats.org/officeDocument/2006/relationships/hyperlink" Target="http://mc.manuscriptcentral.com/roa" TargetMode="External"/><Relationship Id="rId486" Type="http://schemas.openxmlformats.org/officeDocument/2006/relationships/hyperlink" Target="http://swj.msubmit.net/cgi-bin/main.plex?form_type=home" TargetMode="External"/><Relationship Id="rId43" Type="http://schemas.openxmlformats.org/officeDocument/2006/relationships/hyperlink" Target="http://www.oxfordjournals.org/our_journals/alcalc/for_authors/" TargetMode="External"/><Relationship Id="rId139" Type="http://schemas.openxmlformats.org/officeDocument/2006/relationships/hyperlink" Target="http://ees.elsevier.com/chb/" TargetMode="External"/><Relationship Id="rId290" Type="http://schemas.openxmlformats.org/officeDocument/2006/relationships/hyperlink" Target="http://www.sagepub.com/upm-data/53670_AuthorGuidelines_JEBD_5_12print.pdf" TargetMode="External"/><Relationship Id="rId304" Type="http://schemas.openxmlformats.org/officeDocument/2006/relationships/hyperlink" Target="mailto:salleea@uhd.edu" TargetMode="External"/><Relationship Id="rId346" Type="http://schemas.openxmlformats.org/officeDocument/2006/relationships/hyperlink" Target="http://onlinelibrary.wiley.com/journal/10.1002/%28ISSN%291520-6688" TargetMode="External"/><Relationship Id="rId388" Type="http://schemas.openxmlformats.org/officeDocument/2006/relationships/hyperlink" Target="http://mc.manuscriptcentral.com/cjsw" TargetMode="External"/><Relationship Id="rId511" Type="http://schemas.openxmlformats.org/officeDocument/2006/relationships/hyperlink" Target="http://smr.sagepub.com/" TargetMode="External"/><Relationship Id="rId85" Type="http://schemas.openxmlformats.org/officeDocument/2006/relationships/hyperlink" Target="file:///C:\Users\lyip2\Downloads\bestpractices@utk.edu" TargetMode="External"/><Relationship Id="rId150" Type="http://schemas.openxmlformats.org/officeDocument/2006/relationships/hyperlink" Target="mailto:ninilanger@gmail.com" TargetMode="External"/><Relationship Id="rId192" Type="http://schemas.openxmlformats.org/officeDocument/2006/relationships/hyperlink" Target="http://ijahd.ehhs.kent.edu" TargetMode="External"/><Relationship Id="rId206" Type="http://schemas.openxmlformats.org/officeDocument/2006/relationships/hyperlink" Target="mailto:Nancy.Darling@oberlin.edu" TargetMode="External"/><Relationship Id="rId413" Type="http://schemas.openxmlformats.org/officeDocument/2006/relationships/hyperlink" Target="http://www.tandf.co.uk/journals/journal.asp?issn=1367-6261&amp;linktype=44" TargetMode="External"/><Relationship Id="rId248" Type="http://schemas.openxmlformats.org/officeDocument/2006/relationships/hyperlink" Target="http://www.springer.com/psychology/child+%26+school+psychology/journal/10826?detailsPage=contentItemPage&amp;CIPageCounter=143282" TargetMode="External"/><Relationship Id="rId455" Type="http://schemas.openxmlformats.org/officeDocument/2006/relationships/hyperlink" Target="file://C:\..\Users\Monit%20Cheung\AppData\Local\Microsoft\Windows\Temporary%20Internet%20Files\Low\Content.IE5\Local%20Settings\Temporary%20Internet%20Files\medelave\Local%20Settings\Documents%20and%20Settings\swcheung\mcheung\Local%20Settings\Temporary%20Internet%20Files\Documents%20and%20Settings\mcheung\Documents%20and%20Settings\socwli\socwli\socwli\Application%20Data\Documents%20and%20Settings\socwli\Local%20Settings\Application%20Data\Microsoft\Word\cmassat@uic.edu" TargetMode="External"/><Relationship Id="rId497" Type="http://schemas.openxmlformats.org/officeDocument/2006/relationships/hyperlink" Target="http://mc.manuscriptcentral.com/cswe" TargetMode="External"/><Relationship Id="rId12" Type="http://schemas.openxmlformats.org/officeDocument/2006/relationships/hyperlink" Target="mailto:pleung@uh.edu" TargetMode="External"/><Relationship Id="rId108" Type="http://schemas.openxmlformats.org/officeDocument/2006/relationships/hyperlink" Target="http://mc.manuscriptcentral.com/cfsw" TargetMode="External"/><Relationship Id="rId315" Type="http://schemas.openxmlformats.org/officeDocument/2006/relationships/hyperlink" Target="http://www.haworthpressinc.com/store/PDFFiles/autheditor/Jmanuscript.pdf" TargetMode="External"/><Relationship Id="rId357" Type="http://schemas.openxmlformats.org/officeDocument/2006/relationships/hyperlink" Target="http://www.informaworld.com/smpp/title~db=all~content=t792306944~tab=submit~mode=paper_submission_instructions" TargetMode="External"/><Relationship Id="rId522" Type="http://schemas.openxmlformats.org/officeDocument/2006/relationships/hyperlink" Target="http://mc.manuscriptcentral.com/vaw" TargetMode="External"/><Relationship Id="rId54" Type="http://schemas.openxmlformats.org/officeDocument/2006/relationships/hyperlink" Target="mailto:aapaja@comcast.net" TargetMode="External"/><Relationship Id="rId96" Type="http://schemas.openxmlformats.org/officeDocument/2006/relationships/hyperlink" Target="http://www.editorialmanager.com/casw" TargetMode="External"/><Relationship Id="rId161" Type="http://schemas.openxmlformats.org/officeDocument/2006/relationships/hyperlink" Target="http://www.ncfr.org/journals/family_relations/home.asp" TargetMode="External"/><Relationship Id="rId217" Type="http://schemas.openxmlformats.org/officeDocument/2006/relationships/hyperlink" Target="http://web.soc.ufl.edu/faculty/gubrium.htm" TargetMode="External"/><Relationship Id="rId399" Type="http://schemas.openxmlformats.org/officeDocument/2006/relationships/hyperlink" Target="file://C:\..\Users\Monit%20Cheung\AppData\Local\Microsoft\Windows\Temporary%20Internet%20Files\Low\Content.IE5\Local%20Settings\Temporary%20Internet%20Files\medelave\Local%20Settings\Documents%20and%20Settings\swcheung\mcheung\Local%20Settings\Temporary%20Internet%20Files\Documents%20and%20Settings\mcheung\Documents%20and%20Settings\socwli\socwli\socwli\Application%20Data\Documents%20and%20Settings\socwli\Local%20Settings\Application%20Data\Microsoft\Word\schoech@uta.edu" TargetMode="External"/><Relationship Id="rId259" Type="http://schemas.openxmlformats.org/officeDocument/2006/relationships/hyperlink" Target="mailto:timothyrelliott@tamu.edu" TargetMode="External"/><Relationship Id="rId424" Type="http://schemas.openxmlformats.org/officeDocument/2006/relationships/hyperlink" Target="mailto:Journal@sw.uh.edu" TargetMode="External"/><Relationship Id="rId466" Type="http://schemas.openxmlformats.org/officeDocument/2006/relationships/hyperlink" Target="http://www.smith.edu/ssw/acad_studies_submissions.php" TargetMode="External"/><Relationship Id="rId23" Type="http://schemas.openxmlformats.org/officeDocument/2006/relationships/image" Target="media/image3.png"/><Relationship Id="rId119" Type="http://schemas.openxmlformats.org/officeDocument/2006/relationships/hyperlink" Target="mailto:cs-journals@wiley.com" TargetMode="External"/><Relationship Id="rId270" Type="http://schemas.openxmlformats.org/officeDocument/2006/relationships/hyperlink" Target="mailto:dialog@cox.net" TargetMode="External"/><Relationship Id="rId326" Type="http://schemas.openxmlformats.org/officeDocument/2006/relationships/hyperlink" Target="mailto:globalsocialworkpractice@gmail.com" TargetMode="External"/><Relationship Id="rId65" Type="http://schemas.openxmlformats.org/officeDocument/2006/relationships/hyperlink" Target="mailto:arete@gwm.sc.edu" TargetMode="External"/><Relationship Id="rId130" Type="http://schemas.openxmlformats.org/officeDocument/2006/relationships/hyperlink" Target="http://www.uk.sagepub.com/repository/binaries/pdf/CRE_Manuscript_Guidelines.pdf" TargetMode="External"/><Relationship Id="rId368" Type="http://schemas.openxmlformats.org/officeDocument/2006/relationships/hyperlink" Target="mailto:ahearn@cua.edu" TargetMode="External"/><Relationship Id="rId172" Type="http://schemas.openxmlformats.org/officeDocument/2006/relationships/hyperlink" Target="http://mc.manuscriptcentral.com/gsp" TargetMode="External"/><Relationship Id="rId228" Type="http://schemas.openxmlformats.org/officeDocument/2006/relationships/hyperlink" Target="mailto:sac_aacs@emich.edu" TargetMode="External"/><Relationship Id="rId435" Type="http://schemas.openxmlformats.org/officeDocument/2006/relationships/hyperlink" Target="http://mc.manuscriptcentral.com/qsw" TargetMode="External"/><Relationship Id="rId477" Type="http://schemas.openxmlformats.org/officeDocument/2006/relationships/hyperlink" Target="http://mc.manuscriptcentral.com/ssi" TargetMode="External"/><Relationship Id="rId281" Type="http://schemas.openxmlformats.org/officeDocument/2006/relationships/hyperlink" Target="mailto:everett5@mindspring.com" TargetMode="External"/><Relationship Id="rId337" Type="http://schemas.openxmlformats.org/officeDocument/2006/relationships/hyperlink" Target="http://jiv.sagepub.com" TargetMode="External"/><Relationship Id="rId502" Type="http://schemas.openxmlformats.org/officeDocument/2006/relationships/hyperlink" Target="mailto:mdfeit@nsu.edu" TargetMode="External"/><Relationship Id="rId34" Type="http://schemas.openxmlformats.org/officeDocument/2006/relationships/hyperlink" Target="http://mc.manuscriptcentral.com/affilia" TargetMode="External"/><Relationship Id="rId76" Type="http://schemas.openxmlformats.org/officeDocument/2006/relationships/hyperlink" Target="http://mc.manuscriptcentral.com/ajsp" TargetMode="External"/><Relationship Id="rId141" Type="http://schemas.openxmlformats.org/officeDocument/2006/relationships/hyperlink" Target="mailto:CIEC@qut.edu.au" TargetMode="External"/><Relationship Id="rId379" Type="http://schemas.openxmlformats.org/officeDocument/2006/relationships/hyperlink" Target="http://mc.manuscriptcentral.com/wssr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mc.manuscriptcentral.com/hscc" TargetMode="External"/><Relationship Id="rId239" Type="http://schemas.openxmlformats.org/officeDocument/2006/relationships/hyperlink" Target="mailto:info@jbhe.com" TargetMode="External"/><Relationship Id="rId390" Type="http://schemas.openxmlformats.org/officeDocument/2006/relationships/hyperlink" Target="http://www.informaworld.com/smpp/title~db=all~content=t792306973~tab=submit~mode=paper_submission_instructions" TargetMode="External"/><Relationship Id="rId404" Type="http://schemas.openxmlformats.org/officeDocument/2006/relationships/hyperlink" Target="mailto:diannegarner@verizon.net" TargetMode="External"/><Relationship Id="rId446" Type="http://schemas.openxmlformats.org/officeDocument/2006/relationships/hyperlink" Target="http://mc.manuscriptcentral.com/rswp" TargetMode="External"/><Relationship Id="rId250" Type="http://schemas.openxmlformats.org/officeDocument/2006/relationships/hyperlink" Target="mailto:Ldrozdphd@aol.com" TargetMode="External"/><Relationship Id="rId292" Type="http://schemas.openxmlformats.org/officeDocument/2006/relationships/hyperlink" Target="mailto:lee.355@osu.edu" TargetMode="External"/><Relationship Id="rId306" Type="http://schemas.openxmlformats.org/officeDocument/2006/relationships/hyperlink" Target="http://digitalcommons.library.tmc.edu/cgi/login.cgi?return_to=http%3A%2F%2Fdigitalcommons.library.tmc.edu%2Fcgi%2Fsubmit.cgi%3Fcontext%3Djfs&amp;context=jfs" TargetMode="External"/><Relationship Id="rId488" Type="http://schemas.openxmlformats.org/officeDocument/2006/relationships/hyperlink" Target="http://www.nacsw.org/Publications/nacswpubs_submission.html" TargetMode="External"/><Relationship Id="rId45" Type="http://schemas.openxmlformats.org/officeDocument/2006/relationships/hyperlink" Target="http://www.springer.com/psychology/community+%26+environmental+psychology/journal/10464?detailsPage=contentItemPage&amp;CIPageCounter=142294" TargetMode="External"/><Relationship Id="rId87" Type="http://schemas.openxmlformats.org/officeDocument/2006/relationships/hyperlink" Target="http://mc.manuscriptcentral.com/bjsw%20" TargetMode="External"/><Relationship Id="rId110" Type="http://schemas.openxmlformats.org/officeDocument/2006/relationships/hyperlink" Target="http://mc.manuscriptcentral.com/srcd" TargetMode="External"/><Relationship Id="rId348" Type="http://schemas.openxmlformats.org/officeDocument/2006/relationships/hyperlink" Target="mailto:rhoefer@uta.edu" TargetMode="External"/><Relationship Id="rId513" Type="http://schemas.openxmlformats.org/officeDocument/2006/relationships/hyperlink" Target="http://onlinelibrary.wiley.com/journal/10.1111/(ISSN)1943-278X/homepage/ForAuthors.html" TargetMode="External"/><Relationship Id="rId152" Type="http://schemas.openxmlformats.org/officeDocument/2006/relationships/hyperlink" Target="http://mc.manuscriptcentral.com/cesw" TargetMode="External"/><Relationship Id="rId194" Type="http://schemas.openxmlformats.org/officeDocument/2006/relationships/hyperlink" Target="http://mc.manuscriptcentral.com/ijsw" TargetMode="External"/><Relationship Id="rId208" Type="http://schemas.openxmlformats.org/officeDocument/2006/relationships/hyperlink" Target="http://ees.elsevier.com/yjado/" TargetMode="External"/><Relationship Id="rId415" Type="http://schemas.openxmlformats.org/officeDocument/2006/relationships/hyperlink" Target="http://hrcak.srce.hr/ljetopis?lang=en" TargetMode="External"/><Relationship Id="rId457" Type="http://schemas.openxmlformats.org/officeDocument/2006/relationships/hyperlink" Target="http://www-3.cc.uic.edu/htbin/cgiwrap/bin/ojs/index.php/SSWJ" TargetMode="External"/><Relationship Id="rId261" Type="http://schemas.openxmlformats.org/officeDocument/2006/relationships/hyperlink" Target="mailto:akj@uic.edu" TargetMode="External"/><Relationship Id="rId499" Type="http://schemas.openxmlformats.org/officeDocument/2006/relationships/hyperlink" Target="http://mc.manuscriptcentral.com/wshc" TargetMode="External"/><Relationship Id="rId14" Type="http://schemas.openxmlformats.org/officeDocument/2006/relationships/hyperlink" Target="http://www.sw.uh.edu/community/cwep/title-iv-e/index.php" TargetMode="External"/><Relationship Id="rId56" Type="http://schemas.openxmlformats.org/officeDocument/2006/relationships/hyperlink" Target="http://mc.manuscriptcentral.com/amjaddict" TargetMode="External"/><Relationship Id="rId317" Type="http://schemas.openxmlformats.org/officeDocument/2006/relationships/hyperlink" Target="http://www.tandfonline.com/loi/wger20" TargetMode="External"/><Relationship Id="rId359" Type="http://schemas.openxmlformats.org/officeDocument/2006/relationships/hyperlink" Target="http://www.informaworld.com/smpp/title~db=all~content=t792306943~tab=submit~mode=paper_submission_instructions" TargetMode="External"/><Relationship Id="rId524" Type="http://schemas.openxmlformats.org/officeDocument/2006/relationships/hyperlink" Target="http://mc.manuscriptcentral.com/wwah" TargetMode="External"/><Relationship Id="rId98" Type="http://schemas.openxmlformats.org/officeDocument/2006/relationships/hyperlink" Target="http://www.informaworld.com/smpp/title~db=all~content=t792303994~tab=submit~mode=paper_submission_instructions" TargetMode="External"/><Relationship Id="rId121" Type="http://schemas.openxmlformats.org/officeDocument/2006/relationships/hyperlink" Target="http://mc.manuscriptcentral.com/chso" TargetMode="External"/><Relationship Id="rId163" Type="http://schemas.openxmlformats.org/officeDocument/2006/relationships/hyperlink" Target="tel:617.521.3945" TargetMode="External"/><Relationship Id="rId219" Type="http://schemas.openxmlformats.org/officeDocument/2006/relationships/hyperlink" Target="http://ees.elsevier.com/agistu/" TargetMode="External"/><Relationship Id="rId370" Type="http://schemas.openxmlformats.org/officeDocument/2006/relationships/hyperlink" Target="http://newprairiepress.org/journals/index.php/jrmh" TargetMode="External"/><Relationship Id="rId426" Type="http://schemas.openxmlformats.org/officeDocument/2006/relationships/hyperlink" Target="http://mc.manuscriptcentral.com/cpra" TargetMode="External"/><Relationship Id="rId230" Type="http://schemas.openxmlformats.org/officeDocument/2006/relationships/hyperlink" Target="https://mc.manuscriptcentral.com/jass%20" TargetMode="External"/><Relationship Id="rId251" Type="http://schemas.openxmlformats.org/officeDocument/2006/relationships/hyperlink" Target="mailto:lesliedrozd@gmail.com" TargetMode="External"/><Relationship Id="rId468" Type="http://schemas.openxmlformats.org/officeDocument/2006/relationships/hyperlink" Target="file:///C:\Users\lyip2\Downloads\pillai@uta.edu" TargetMode="External"/><Relationship Id="rId489" Type="http://schemas.openxmlformats.org/officeDocument/2006/relationships/hyperlink" Target="mailto:david@sherwoodstreet.com" TargetMode="External"/><Relationship Id="rId25" Type="http://schemas.openxmlformats.org/officeDocument/2006/relationships/hyperlink" Target="http://www.editorialmanager.com/apmh/" TargetMode="External"/><Relationship Id="rId46" Type="http://schemas.openxmlformats.org/officeDocument/2006/relationships/hyperlink" Target="http://www.editorialmanager.com/ajcp/%20" TargetMode="External"/><Relationship Id="rId67" Type="http://schemas.openxmlformats.org/officeDocument/2006/relationships/hyperlink" Target="mailto:arete@gwm.sc.edu" TargetMode="External"/><Relationship Id="rId272" Type="http://schemas.openxmlformats.org/officeDocument/2006/relationships/hyperlink" Target="http://www.apa.org/journals/ccp/submission.html" TargetMode="External"/><Relationship Id="rId293" Type="http://schemas.openxmlformats.org/officeDocument/2006/relationships/hyperlink" Target="http://www.tandfonline.com/action/authorSubmission?page=instructions&amp;journalCode=wecd20&amp;" TargetMode="External"/><Relationship Id="rId307" Type="http://schemas.openxmlformats.org/officeDocument/2006/relationships/hyperlink" Target="http://www.springer.com/medicine/journal/10896%20" TargetMode="External"/><Relationship Id="rId328" Type="http://schemas.openxmlformats.org/officeDocument/2006/relationships/hyperlink" Target="mailto:Nlinsk@uic.edu" TargetMode="External"/><Relationship Id="rId349" Type="http://schemas.openxmlformats.org/officeDocument/2006/relationships/hyperlink" Target="http://www.tandf.co.uk/journals/journal.asp?issn=1558-8742&amp;linktype=44" TargetMode="External"/><Relationship Id="rId514" Type="http://schemas.openxmlformats.org/officeDocument/2006/relationships/hyperlink" Target="http://mc.manuscriptcentral.com/sltb" TargetMode="External"/><Relationship Id="rId88" Type="http://schemas.openxmlformats.org/officeDocument/2006/relationships/hyperlink" Target="file:///C:\Users\lyip2\Downloads\s.m.hanson@hud.ac.uk" TargetMode="External"/><Relationship Id="rId111" Type="http://schemas.openxmlformats.org/officeDocument/2006/relationships/hyperlink" Target="mailto:s.ondersma@wayne.edu" TargetMode="External"/><Relationship Id="rId132" Type="http://schemas.openxmlformats.org/officeDocument/2006/relationships/hyperlink" Target="http://csow.edmgr.com" TargetMode="External"/><Relationship Id="rId153" Type="http://schemas.openxmlformats.org/officeDocument/2006/relationships/hyperlink" Target="mailto:Editor@familiesinsociety.org" TargetMode="External"/><Relationship Id="rId174" Type="http://schemas.openxmlformats.org/officeDocument/2006/relationships/hyperlink" Target="http://apps.hpu.edu/journals/index.php/SWJ/login" TargetMode="External"/><Relationship Id="rId195" Type="http://schemas.openxmlformats.org/officeDocument/2006/relationships/hyperlink" Target="mailto:isw@dur.ac.uk" TargetMode="External"/><Relationship Id="rId209" Type="http://schemas.openxmlformats.org/officeDocument/2006/relationships/hyperlink" Target="http://jar.sagepub.com/%20" TargetMode="External"/><Relationship Id="rId360" Type="http://schemas.openxmlformats.org/officeDocument/2006/relationships/hyperlink" Target="mailto:mcohen@une.edu" TargetMode="External"/><Relationship Id="rId381" Type="http://schemas.openxmlformats.org/officeDocument/2006/relationships/hyperlink" Target="http://mc.manuscriptcentral.com/jswe" TargetMode="External"/><Relationship Id="rId416" Type="http://schemas.openxmlformats.org/officeDocument/2006/relationships/hyperlink" Target="mailto:ljetopis@pravo.hr" TargetMode="External"/><Relationship Id="rId220" Type="http://schemas.openxmlformats.org/officeDocument/2006/relationships/hyperlink" Target="http://jab.sagepub.com/" TargetMode="External"/><Relationship Id="rId241" Type="http://schemas.openxmlformats.org/officeDocument/2006/relationships/hyperlink" Target="http://journalbrieftherapy.com/submit.php" TargetMode="External"/><Relationship Id="rId437" Type="http://schemas.openxmlformats.org/officeDocument/2006/relationships/hyperlink" Target="http://www.csulb.edu/colleges/chhs/departments/social-work/reflections/MoreonReflectionsandNarratives.htm" TargetMode="External"/><Relationship Id="rId458" Type="http://schemas.openxmlformats.org/officeDocument/2006/relationships/hyperlink" Target="mailto:atsa@atsa.com" TargetMode="External"/><Relationship Id="rId479" Type="http://schemas.openxmlformats.org/officeDocument/2006/relationships/hyperlink" Target="file://C:\..\Users\Monit%20Cheung\AppData\Local\Microsoft\Windows\Temporary%20Internet%20Files\Low\Content.IE5\Local%20Settings\Temporary%20Internet%20Files\medelave\Local%20Settings\Documents%20and%20Settings\swcheung\mcheung\Local%20Settings\Temporary%20Internet%20Files\Documents%20and%20Settings\mcheung\Documents%20and%20Settings\socwli\socwli\socwli\Application%20Data\Documents%20and%20Settings\socwli\Local%20Settings\Application%20Data\Microsoft\Word\ssr@mail.ucf.edu" TargetMode="External"/><Relationship Id="rId15" Type="http://schemas.openxmlformats.org/officeDocument/2006/relationships/footer" Target="footer1.xml"/><Relationship Id="rId36" Type="http://schemas.openxmlformats.org/officeDocument/2006/relationships/hyperlink" Target="http://mc.manuscriptcentral.com/camh" TargetMode="External"/><Relationship Id="rId57" Type="http://schemas.openxmlformats.org/officeDocument/2006/relationships/hyperlink" Target="http://www.apa.org/pubs/journals/amp/index.aspx" TargetMode="External"/><Relationship Id="rId262" Type="http://schemas.openxmlformats.org/officeDocument/2006/relationships/hyperlink" Target="mailto:jcp@acosa.org" TargetMode="External"/><Relationship Id="rId283" Type="http://schemas.openxmlformats.org/officeDocument/2006/relationships/hyperlink" Target="http://mc.manuscriptcentral.com/jodi" TargetMode="External"/><Relationship Id="rId318" Type="http://schemas.openxmlformats.org/officeDocument/2006/relationships/hyperlink" Target="http://mc.manuscriptcentral.com/WGER" TargetMode="External"/><Relationship Id="rId339" Type="http://schemas.openxmlformats.org/officeDocument/2006/relationships/hyperlink" Target="mailto:journal@jtsears.com" TargetMode="External"/><Relationship Id="rId490" Type="http://schemas.openxmlformats.org/officeDocument/2006/relationships/hyperlink" Target="mailto:Nigel.malin@sunderland.ac.uk" TargetMode="External"/><Relationship Id="rId504" Type="http://schemas.openxmlformats.org/officeDocument/2006/relationships/hyperlink" Target="mailto:swperspectives@yahoo.com" TargetMode="External"/><Relationship Id="rId525" Type="http://schemas.openxmlformats.org/officeDocument/2006/relationships/hyperlink" Target="http://www.tandfonline.com/action/authorSubmission?journalCode=wwat20&amp;page=instructions" TargetMode="External"/><Relationship Id="rId78" Type="http://schemas.openxmlformats.org/officeDocument/2006/relationships/hyperlink" Target="mailto:asw-vic@bigpond.net.au" TargetMode="External"/><Relationship Id="rId99" Type="http://schemas.openxmlformats.org/officeDocument/2006/relationships/hyperlink" Target="mailto:cys@ryerson.ca" TargetMode="External"/><Relationship Id="rId101" Type="http://schemas.openxmlformats.org/officeDocument/2006/relationships/hyperlink" Target="http://www.elsevier.com/wps/find/journaldescription.cws_home/586/authorinstructions" TargetMode="External"/><Relationship Id="rId122" Type="http://schemas.openxmlformats.org/officeDocument/2006/relationships/hyperlink" Target="mailto:dlindsey@ucla.edu" TargetMode="External"/><Relationship Id="rId143" Type="http://schemas.openxmlformats.org/officeDocument/2006/relationships/hyperlink" Target="mailto:cswedit@uwindsor.ca" TargetMode="External"/><Relationship Id="rId164" Type="http://schemas.openxmlformats.org/officeDocument/2006/relationships/hyperlink" Target="tel:617.521.3986" TargetMode="External"/><Relationship Id="rId185" Type="http://schemas.openxmlformats.org/officeDocument/2006/relationships/hyperlink" Target="http://www.worldscientific.com/worldscinet/hkjsw" TargetMode="External"/><Relationship Id="rId350" Type="http://schemas.openxmlformats.org/officeDocument/2006/relationships/hyperlink" Target="http://mc.manuscriptcentral.com/wjpp" TargetMode="External"/><Relationship Id="rId371" Type="http://schemas.openxmlformats.org/officeDocument/2006/relationships/hyperlink" Target="http://www.informaworld.com/smpp/title~db=all~content=t792306918~tab=submit~mode=paper_submission_instructions" TargetMode="External"/><Relationship Id="rId406" Type="http://schemas.openxmlformats.org/officeDocument/2006/relationships/hyperlink" Target="mailto:diannegarner@verizon.net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://mc.manuscriptcentral.com/jar" TargetMode="External"/><Relationship Id="rId392" Type="http://schemas.openxmlformats.org/officeDocument/2006/relationships/hyperlink" Target="mailto:smarson@nc.rr.com" TargetMode="External"/><Relationship Id="rId427" Type="http://schemas.openxmlformats.org/officeDocument/2006/relationships/hyperlink" Target="http://www.profdevjournal.org/submissions.html" TargetMode="External"/><Relationship Id="rId448" Type="http://schemas.openxmlformats.org/officeDocument/2006/relationships/hyperlink" Target="mailto:jsl329@northwestern.edu" TargetMode="External"/><Relationship Id="rId469" Type="http://schemas.openxmlformats.org/officeDocument/2006/relationships/hyperlink" Target="http://www.elsevier.com/wps/find/journaldescription.cws_home/505596/description" TargetMode="External"/><Relationship Id="rId26" Type="http://schemas.openxmlformats.org/officeDocument/2006/relationships/hyperlink" Target="http://www.tandfonline.com/loi/wasw20" TargetMode="External"/><Relationship Id="rId231" Type="http://schemas.openxmlformats.org/officeDocument/2006/relationships/hyperlink" Target="mailto:schmollers_jahrbuch@diw.de" TargetMode="External"/><Relationship Id="rId252" Type="http://schemas.openxmlformats.org/officeDocument/2006/relationships/hyperlink" Target="http://www.informaworld.com/smpp/title~db=all~content=t713735277~tab=submit~mode=paper_submission_instructions" TargetMode="External"/><Relationship Id="rId273" Type="http://schemas.openxmlformats.org/officeDocument/2006/relationships/hyperlink" Target="http://www.jbo.com/jbo3/submissions/dsp_jbo.cfm?journal_code=ccp3" TargetMode="External"/><Relationship Id="rId294" Type="http://schemas.openxmlformats.org/officeDocument/2006/relationships/hyperlink" Target="http://mc.manuscriptcentral.com/jecdsw" TargetMode="External"/><Relationship Id="rId308" Type="http://schemas.openxmlformats.org/officeDocument/2006/relationships/hyperlink" Target="http://www.editorialmanager.com/jofv/" TargetMode="External"/><Relationship Id="rId329" Type="http://schemas.openxmlformats.org/officeDocument/2006/relationships/hyperlink" Target="http://www.informaworld.com/smpp/title~db=all~content=g902784196~tab=submit~mode=paper_submission_instructions" TargetMode="External"/><Relationship Id="rId480" Type="http://schemas.openxmlformats.org/officeDocument/2006/relationships/hyperlink" Target="http://www.elsevier.com/locate/inca/622946" TargetMode="External"/><Relationship Id="rId515" Type="http://schemas.openxmlformats.org/officeDocument/2006/relationships/hyperlink" Target="mailto:contej@u.washington.edu" TargetMode="External"/><Relationship Id="rId47" Type="http://schemas.openxmlformats.org/officeDocument/2006/relationships/hyperlink" Target="http://informahealthcare.com/loi/ada%20" TargetMode="External"/><Relationship Id="rId68" Type="http://schemas.openxmlformats.org/officeDocument/2006/relationships/hyperlink" Target="http://www.tandfonline.com/toc/rswd20/current" TargetMode="External"/><Relationship Id="rId89" Type="http://schemas.openxmlformats.org/officeDocument/2006/relationships/hyperlink" Target="http://www.apa.org/pubs/journals/cbs/index.aspx" TargetMode="External"/><Relationship Id="rId112" Type="http://schemas.openxmlformats.org/officeDocument/2006/relationships/hyperlink" Target="http://www.sagepub.com/journalsProdManSub.nav?prodId=Journal200758" TargetMode="External"/><Relationship Id="rId133" Type="http://schemas.openxmlformats.org/officeDocument/2006/relationships/hyperlink" Target="mailto:cgilbe2@luc.edu" TargetMode="External"/><Relationship Id="rId154" Type="http://schemas.openxmlformats.org/officeDocument/2006/relationships/hyperlink" Target="http://www.familiesinsociety.org/writing.asp" TargetMode="External"/><Relationship Id="rId175" Type="http://schemas.openxmlformats.org/officeDocument/2006/relationships/hyperlink" Target="mailto:press@naswdc.org" TargetMode="External"/><Relationship Id="rId340" Type="http://schemas.openxmlformats.org/officeDocument/2006/relationships/hyperlink" Target="http://www.informaworld.com/smpp/title~db=all~content=t904385606~tab=submit~mode=paper_submission_instructions" TargetMode="External"/><Relationship Id="rId361" Type="http://schemas.openxmlformats.org/officeDocument/2006/relationships/hyperlink" Target="http://www.tandf.co.uk/journals/authors/WJPOauth.asp" TargetMode="External"/><Relationship Id="rId196" Type="http://schemas.openxmlformats.org/officeDocument/2006/relationships/hyperlink" Target="http://isw.sagepub.com/" TargetMode="External"/><Relationship Id="rId200" Type="http://schemas.openxmlformats.org/officeDocument/2006/relationships/hyperlink" Target="mailto:mari.zahl@svt.ntnu.no" TargetMode="External"/><Relationship Id="rId382" Type="http://schemas.openxmlformats.org/officeDocument/2006/relationships/hyperlink" Target="http://www.tandf.co.uk/journals/authors/WSWDauth.asp" TargetMode="External"/><Relationship Id="rId417" Type="http://schemas.openxmlformats.org/officeDocument/2006/relationships/hyperlink" Target="mailto:schumm@k-state.edu" TargetMode="External"/><Relationship Id="rId438" Type="http://schemas.openxmlformats.org/officeDocument/2006/relationships/hyperlink" Target="http://www.cyc-net.org/Journals/rcycp/index.html" TargetMode="External"/><Relationship Id="rId459" Type="http://schemas.openxmlformats.org/officeDocument/2006/relationships/hyperlink" Target="http://sax.sagepub.com/" TargetMode="External"/><Relationship Id="rId16" Type="http://schemas.openxmlformats.org/officeDocument/2006/relationships/hyperlink" Target="mailto:talamini@up.uchc.edu" TargetMode="External"/><Relationship Id="rId221" Type="http://schemas.openxmlformats.org/officeDocument/2006/relationships/hyperlink" Target="http://mc.manuscriptcentral.com/jabs" TargetMode="External"/><Relationship Id="rId242" Type="http://schemas.openxmlformats.org/officeDocument/2006/relationships/hyperlink" Target="mailto:vjournal@nova.edu" TargetMode="External"/><Relationship Id="rId263" Type="http://schemas.openxmlformats.org/officeDocument/2006/relationships/hyperlink" Target="http://www.tandf.co.uk/journals/journal.asp?issn=1070-5422&amp;linktype=44%20" TargetMode="External"/><Relationship Id="rId284" Type="http://schemas.openxmlformats.org/officeDocument/2006/relationships/hyperlink" Target="mailto:jea@auburn.edu" TargetMode="External"/><Relationship Id="rId319" Type="http://schemas.openxmlformats.org/officeDocument/2006/relationships/hyperlink" Target="javascript:encrypt('jgss',%20'usc.edu',%20''%20);" TargetMode="External"/><Relationship Id="rId470" Type="http://schemas.openxmlformats.org/officeDocument/2006/relationships/hyperlink" Target="http://ees.elsevier.com/son/" TargetMode="External"/><Relationship Id="rId491" Type="http://schemas.openxmlformats.org/officeDocument/2006/relationships/hyperlink" Target="http://www.whitingbirch.net/cgi-bin/scribe?showinfo=ip015;from=ig01" TargetMode="External"/><Relationship Id="rId505" Type="http://schemas.openxmlformats.org/officeDocument/2006/relationships/hyperlink" Target="http://www.oxfordjournals.org/our_journals/swr/access_purchase/buy_online.html" TargetMode="External"/><Relationship Id="rId526" Type="http://schemas.openxmlformats.org/officeDocument/2006/relationships/hyperlink" Target="mailto:kaschak.wt@sbcglobal.net" TargetMode="External"/><Relationship Id="rId37" Type="http://schemas.openxmlformats.org/officeDocument/2006/relationships/hyperlink" Target="http://www.cambridge.org/journals/journal_catalogue.asp?historylinks=ALPHA&amp;mnemonic=ASO" TargetMode="External"/><Relationship Id="rId58" Type="http://schemas.openxmlformats.org/officeDocument/2006/relationships/hyperlink" Target="http://www.jbo.com/jbo3/submissions/dsp_jbo.cfm?journal_code=amp" TargetMode="External"/><Relationship Id="rId79" Type="http://schemas.openxmlformats.org/officeDocument/2006/relationships/hyperlink" Target="http://www.informaworld.com/smpp/title~db=all~content=t725304176~tab=submit~mode=paper_submission_instructions" TargetMode="External"/><Relationship Id="rId102" Type="http://schemas.openxmlformats.org/officeDocument/2006/relationships/hyperlink" Target="http://ees.elsevier.com/chiabuneg" TargetMode="External"/><Relationship Id="rId123" Type="http://schemas.openxmlformats.org/officeDocument/2006/relationships/hyperlink" Target="http://ees.elsevier.com/cysr/%20" TargetMode="External"/><Relationship Id="rId144" Type="http://schemas.openxmlformats.org/officeDocument/2006/relationships/hyperlink" Target="http://informahealthcare.com/loi/dre" TargetMode="External"/><Relationship Id="rId330" Type="http://schemas.openxmlformats.org/officeDocument/2006/relationships/hyperlink" Target="http://mc.manuscriptcentral.com/whiv" TargetMode="External"/><Relationship Id="rId90" Type="http://schemas.openxmlformats.org/officeDocument/2006/relationships/hyperlink" Target="http://www.jbo.com/jbo3/submissions/dsp_jbo.cfm?confirm=Y&amp;journal_code=cbs2" TargetMode="External"/><Relationship Id="rId165" Type="http://schemas.openxmlformats.org/officeDocument/2006/relationships/hyperlink" Target="http://fieldeducator.simmons.edu/how-to-submit/" TargetMode="External"/><Relationship Id="rId186" Type="http://schemas.openxmlformats.org/officeDocument/2006/relationships/hyperlink" Target="http://www.worldscientific.com/page/hkjsw/submission-guidelines" TargetMode="External"/><Relationship Id="rId351" Type="http://schemas.openxmlformats.org/officeDocument/2006/relationships/hyperlink" Target="mailto:mvidal@luc.edu" TargetMode="External"/><Relationship Id="rId372" Type="http://schemas.openxmlformats.org/officeDocument/2006/relationships/hyperlink" Target="http://mc.manuscriptcentral.com/jsv" TargetMode="External"/><Relationship Id="rId393" Type="http://schemas.openxmlformats.org/officeDocument/2006/relationships/hyperlink" Target="mailto:smarson@nc.rr.com" TargetMode="External"/><Relationship Id="rId407" Type="http://schemas.openxmlformats.org/officeDocument/2006/relationships/hyperlink" Target="mailto:rmaiden@usc.edu" TargetMode="External"/><Relationship Id="rId428" Type="http://schemas.openxmlformats.org/officeDocument/2006/relationships/hyperlink" Target="mailto:prj@bu.edu" TargetMode="External"/><Relationship Id="rId449" Type="http://schemas.openxmlformats.org/officeDocument/2006/relationships/hyperlink" Target="mailto:jlyons@uottawa.ca" TargetMode="External"/><Relationship Id="rId211" Type="http://schemas.openxmlformats.org/officeDocument/2006/relationships/hyperlink" Target="BLOCKED::mailto:journals@alliant.edu" TargetMode="External"/><Relationship Id="rId232" Type="http://schemas.openxmlformats.org/officeDocument/2006/relationships/hyperlink" Target="http://schmollersjahrbuch.diw.de/schmollersjahrbuch/index.jsp?&amp;lang=en" TargetMode="External"/><Relationship Id="rId253" Type="http://schemas.openxmlformats.org/officeDocument/2006/relationships/hyperlink" Target="http://mc.manuscriptcentral.com/rjcp" TargetMode="External"/><Relationship Id="rId274" Type="http://schemas.openxmlformats.org/officeDocument/2006/relationships/hyperlink" Target="http://www.apa.org/journals/cou/submission.html" TargetMode="External"/><Relationship Id="rId295" Type="http://schemas.openxmlformats.org/officeDocument/2006/relationships/hyperlink" Target="http://esp.sagepub.com/" TargetMode="External"/><Relationship Id="rId309" Type="http://schemas.openxmlformats.org/officeDocument/2006/relationships/hyperlink" Target="mailto:JFFT@antiochne.edu" TargetMode="External"/><Relationship Id="rId460" Type="http://schemas.openxmlformats.org/officeDocument/2006/relationships/hyperlink" Target="http://mc.manuscriptcentral.com/sajrt" TargetMode="External"/><Relationship Id="rId481" Type="http://schemas.openxmlformats.org/officeDocument/2006/relationships/hyperlink" Target="http://ees.elsevier.com/ssr" TargetMode="External"/><Relationship Id="rId516" Type="http://schemas.openxmlformats.org/officeDocument/2006/relationships/hyperlink" Target="http://tva.sagepub.com/%20" TargetMode="External"/><Relationship Id="rId27" Type="http://schemas.openxmlformats.org/officeDocument/2006/relationships/hyperlink" Target="http://mc.manuscriptcentral.com/wasw" TargetMode="External"/><Relationship Id="rId48" Type="http://schemas.openxmlformats.org/officeDocument/2006/relationships/hyperlink" Target="http://mc.manuscriptcentral.com/lada" TargetMode="External"/><Relationship Id="rId69" Type="http://schemas.openxmlformats.org/officeDocument/2006/relationships/hyperlink" Target="http://mc.manuscriptcentral.com/rswd" TargetMode="External"/><Relationship Id="rId113" Type="http://schemas.openxmlformats.org/officeDocument/2006/relationships/hyperlink" Target="http://mc.manuscriptcentral.com/childmaltreatment" TargetMode="External"/><Relationship Id="rId134" Type="http://schemas.openxmlformats.org/officeDocument/2006/relationships/hyperlink" Target="http://www.informaworld.com/smpp/title~db=all~content=t792303991~tab=submit~mode=paper_submission_instructions" TargetMode="External"/><Relationship Id="rId320" Type="http://schemas.openxmlformats.org/officeDocument/2006/relationships/hyperlink" Target="http://www.oxfordjournals.org/our_journals/geronb/for_authors/general.html" TargetMode="External"/><Relationship Id="rId80" Type="http://schemas.openxmlformats.org/officeDocument/2006/relationships/hyperlink" Target="http://mc.manuscriptcentral.com/rasw" TargetMode="External"/><Relationship Id="rId155" Type="http://schemas.openxmlformats.org/officeDocument/2006/relationships/hyperlink" Target="mailto:manuscripts@familiesinsociety.org" TargetMode="External"/><Relationship Id="rId176" Type="http://schemas.openxmlformats.org/officeDocument/2006/relationships/hyperlink" Target="http://www.naswpress.org/publications/journals/hsw-info.html%20" TargetMode="External"/><Relationship Id="rId197" Type="http://schemas.openxmlformats.org/officeDocument/2006/relationships/hyperlink" Target="mailto:isw@dur.ac.uk" TargetMode="External"/><Relationship Id="rId341" Type="http://schemas.openxmlformats.org/officeDocument/2006/relationships/hyperlink" Target="mailto:journal@jtsears.com" TargetMode="External"/><Relationship Id="rId362" Type="http://schemas.openxmlformats.org/officeDocument/2006/relationships/hyperlink" Target="http://mc.manuscriptcentral.com/wjpo" TargetMode="External"/><Relationship Id="rId383" Type="http://schemas.openxmlformats.org/officeDocument/2006/relationships/hyperlink" Target="http://mc.manuscriptcentral.com/wswd" TargetMode="External"/><Relationship Id="rId418" Type="http://schemas.openxmlformats.org/officeDocument/2006/relationships/hyperlink" Target="http://www.tandf.co.uk/journals/journal.asp?issn=0149-4929&amp;linktype=1" TargetMode="External"/><Relationship Id="rId439" Type="http://schemas.openxmlformats.org/officeDocument/2006/relationships/hyperlink" Target="file:///C:\Users\lyip2\Downloads\rcycp@ryerson.ca" TargetMode="External"/><Relationship Id="rId201" Type="http://schemas.openxmlformats.org/officeDocument/2006/relationships/hyperlink" Target="http://www.bemidjistate.edu/academics/publications/social_work_journal/news/general/submissions.html" TargetMode="External"/><Relationship Id="rId222" Type="http://schemas.openxmlformats.org/officeDocument/2006/relationships/hyperlink" Target="http://jag.sagepub.com/" TargetMode="External"/><Relationship Id="rId243" Type="http://schemas.openxmlformats.org/officeDocument/2006/relationships/hyperlink" Target="http://www.informaworld.com/smpp/title~db=all~content=t792303974~tab=submit~mode=paper_submission_instructions" TargetMode="External"/><Relationship Id="rId264" Type="http://schemas.openxmlformats.org/officeDocument/2006/relationships/hyperlink" Target="http://mc.manuscriptcentral.com/wcom" TargetMode="External"/><Relationship Id="rId285" Type="http://schemas.openxmlformats.org/officeDocument/2006/relationships/hyperlink" Target="http://jea.sagepub.com/" TargetMode="External"/><Relationship Id="rId450" Type="http://schemas.openxmlformats.org/officeDocument/2006/relationships/hyperlink" Target="http://www.rcis.ro/en.html" TargetMode="External"/><Relationship Id="rId471" Type="http://schemas.openxmlformats.org/officeDocument/2006/relationships/hyperlink" Target="mailto:socpolandadmin@Contacts.Bham.ac.uk" TargetMode="External"/><Relationship Id="rId506" Type="http://schemas.openxmlformats.org/officeDocument/2006/relationships/hyperlink" Target="http://swr.msubmit.net/cgi-bin/main.plex" TargetMode="External"/><Relationship Id="rId17" Type="http://schemas.openxmlformats.org/officeDocument/2006/relationships/hyperlink" Target="http://www.addictionjournal.org" TargetMode="External"/><Relationship Id="rId38" Type="http://schemas.openxmlformats.org/officeDocument/2006/relationships/hyperlink" Target="http://mc.manuscriptcentral.com/age" TargetMode="External"/><Relationship Id="rId59" Type="http://schemas.openxmlformats.org/officeDocument/2006/relationships/hyperlink" Target="mailto:ljetopis@pravo.hr" TargetMode="External"/><Relationship Id="rId103" Type="http://schemas.openxmlformats.org/officeDocument/2006/relationships/hyperlink" Target="mailto:julia.walsh@southworkpct.nhs.uk" TargetMode="External"/><Relationship Id="rId124" Type="http://schemas.openxmlformats.org/officeDocument/2006/relationships/hyperlink" Target="mailto:sscjsw@inet.polyu.edu.hk" TargetMode="External"/><Relationship Id="rId310" Type="http://schemas.openxmlformats.org/officeDocument/2006/relationships/hyperlink" Target="http://www.tandfonline.com/toc/wfft20/current" TargetMode="External"/><Relationship Id="rId492" Type="http://schemas.openxmlformats.org/officeDocument/2006/relationships/hyperlink" Target="mailto:editorial@whitingbirch.net" TargetMode="External"/><Relationship Id="rId527" Type="http://schemas.openxmlformats.org/officeDocument/2006/relationships/hyperlink" Target="http://scimagojr.com" TargetMode="External"/><Relationship Id="rId70" Type="http://schemas.openxmlformats.org/officeDocument/2006/relationships/hyperlink" Target="mailto:asphalter@aasw-asia.net" TargetMode="External"/><Relationship Id="rId91" Type="http://schemas.openxmlformats.org/officeDocument/2006/relationships/hyperlink" Target="mailto:deste@ucalgary.ca" TargetMode="External"/><Relationship Id="rId145" Type="http://schemas.openxmlformats.org/officeDocument/2006/relationships/hyperlink" Target="http://mc.manuscriptcentral.com/dandr" TargetMode="External"/><Relationship Id="rId166" Type="http://schemas.openxmlformats.org/officeDocument/2006/relationships/hyperlink" Target="mailto:fieldeducator@simmons.edu" TargetMode="External"/><Relationship Id="rId187" Type="http://schemas.openxmlformats.org/officeDocument/2006/relationships/hyperlink" Target="http://www.tiss.edu/TopMenuBar/academic/indian-journal-of-social-work" TargetMode="External"/><Relationship Id="rId331" Type="http://schemas.openxmlformats.org/officeDocument/2006/relationships/hyperlink" Target="http://www.informaworld.com/smpp/title~db=all~content=t792306897~tab=submit~mode=paper_submission_instructions" TargetMode="External"/><Relationship Id="rId352" Type="http://schemas.openxmlformats.org/officeDocument/2006/relationships/hyperlink" Target="http://www.informaworld.com/smpp/title~db=all~content=t792306947~tab=submit~mode=paper_submission_instructions" TargetMode="External"/><Relationship Id="rId373" Type="http://schemas.openxmlformats.org/officeDocument/2006/relationships/hyperlink" Target="http://ajol.info/index.php/jsda/login" TargetMode="External"/><Relationship Id="rId394" Type="http://schemas.openxmlformats.org/officeDocument/2006/relationships/hyperlink" Target="mailto:Robert.Leighninger@asu.edu" TargetMode="External"/><Relationship Id="rId408" Type="http://schemas.openxmlformats.org/officeDocument/2006/relationships/hyperlink" Target="http://www.tandf.co.uk/journals/journal.asp?issn=1555-5240&amp;linktype=44" TargetMode="External"/><Relationship Id="rId429" Type="http://schemas.openxmlformats.org/officeDocument/2006/relationships/hyperlink" Target="http://www.bu.edu/cpr/prj/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nformaworld.com/smpp/title~db=all~content=t792303964~tab=submit~mode=paper_submission_instructions" TargetMode="External"/><Relationship Id="rId233" Type="http://schemas.openxmlformats.org/officeDocument/2006/relationships/hyperlink" Target="mailto:schmollers_jahrbuch@diw.de" TargetMode="External"/><Relationship Id="rId254" Type="http://schemas.openxmlformats.org/officeDocument/2006/relationships/hyperlink" Target="BLOCKED::mailto:journals@alliant.edu" TargetMode="External"/><Relationship Id="rId440" Type="http://schemas.openxmlformats.org/officeDocument/2006/relationships/hyperlink" Target="http://www.elsevier.com/wps/find/journaldescription.cws_home/826?generatepdf=true" TargetMode="External"/><Relationship Id="rId28" Type="http://schemas.openxmlformats.org/officeDocument/2006/relationships/hyperlink" Target="mailto:adoptionquarterly@hotmail.com" TargetMode="External"/><Relationship Id="rId49" Type="http://schemas.openxmlformats.org/officeDocument/2006/relationships/hyperlink" Target="http://www.tandfonline.com/action/authorSubmission?journalCode=uaft20&amp;page=instructions" TargetMode="External"/><Relationship Id="rId114" Type="http://schemas.openxmlformats.org/officeDocument/2006/relationships/hyperlink" Target="mailto:journal@cwla.org" TargetMode="External"/><Relationship Id="rId275" Type="http://schemas.openxmlformats.org/officeDocument/2006/relationships/hyperlink" Target="http://www.jbo.com/jbo3/submissions/dsp_jbo.cfm?journal_code=cou" TargetMode="External"/><Relationship Id="rId296" Type="http://schemas.openxmlformats.org/officeDocument/2006/relationships/hyperlink" Target="http://mc.manuscriptcentral.com/jesp" TargetMode="External"/><Relationship Id="rId300" Type="http://schemas.openxmlformats.org/officeDocument/2006/relationships/hyperlink" Target="http://mc.manuscriptcentral.com/jfi" TargetMode="External"/><Relationship Id="rId461" Type="http://schemas.openxmlformats.org/officeDocument/2006/relationships/hyperlink" Target="mailto:signs@signs.rutgers.edu" TargetMode="External"/><Relationship Id="rId482" Type="http://schemas.openxmlformats.org/officeDocument/2006/relationships/hyperlink" Target="http://www.jstor.org/page/journal/sociservrevi/forAuthor.html" TargetMode="External"/><Relationship Id="rId517" Type="http://schemas.openxmlformats.org/officeDocument/2006/relationships/hyperlink" Target="http://mc.manuscriptcentral.com/tva" TargetMode="External"/><Relationship Id="rId60" Type="http://schemas.openxmlformats.org/officeDocument/2006/relationships/hyperlink" Target="mailto:marina@dpp.hr" TargetMode="External"/><Relationship Id="rId81" Type="http://schemas.openxmlformats.org/officeDocument/2006/relationships/hyperlink" Target="http://www.sagepub.com/journals/Journal200900/manuscriptSubmission" TargetMode="External"/><Relationship Id="rId135" Type="http://schemas.openxmlformats.org/officeDocument/2006/relationships/hyperlink" Target="http://mc.manuscriptcentral.com/wcsu" TargetMode="External"/><Relationship Id="rId156" Type="http://schemas.openxmlformats.org/officeDocument/2006/relationships/hyperlink" Target="http://www.sagepub.co.uk/journalsProdManSub.nav?prodId=Journal200924" TargetMode="External"/><Relationship Id="rId177" Type="http://schemas.openxmlformats.org/officeDocument/2006/relationships/hyperlink" Target="http://hsw.msubmit.net/cgi-bin/main.plex" TargetMode="External"/><Relationship Id="rId198" Type="http://schemas.openxmlformats.org/officeDocument/2006/relationships/hyperlink" Target="http://mc.manuscriptcentral.com/isw" TargetMode="External"/><Relationship Id="rId321" Type="http://schemas.openxmlformats.org/officeDocument/2006/relationships/hyperlink" Target="http://mc.manuscriptcentral.com/jgss" TargetMode="External"/><Relationship Id="rId342" Type="http://schemas.openxmlformats.org/officeDocument/2006/relationships/hyperlink" Target="http://onlinelibrary.wiley.com/journal/10.1111/(ISSN)1752-0606/homepage/ForAuthors.html" TargetMode="External"/><Relationship Id="rId363" Type="http://schemas.openxmlformats.org/officeDocument/2006/relationships/hyperlink" Target="mailto:aellett@uga.edu" TargetMode="External"/><Relationship Id="rId384" Type="http://schemas.openxmlformats.org/officeDocument/2006/relationships/hyperlink" Target="http://www.informaworld.com/smpp/title~db=all~content=t792322386~tab=submit~mode=paper_submission_instructions" TargetMode="External"/><Relationship Id="rId419" Type="http://schemas.openxmlformats.org/officeDocument/2006/relationships/hyperlink" Target="http://mc.manuscriptcentral.com/wmfr" TargetMode="External"/><Relationship Id="rId202" Type="http://schemas.openxmlformats.org/officeDocument/2006/relationships/hyperlink" Target="mailto:sherib@u.arizona.edu" TargetMode="External"/><Relationship Id="rId223" Type="http://schemas.openxmlformats.org/officeDocument/2006/relationships/hyperlink" Target="http://mc.manuscriptcentral.com/jag" TargetMode="External"/><Relationship Id="rId244" Type="http://schemas.openxmlformats.org/officeDocument/2006/relationships/hyperlink" Target="http://mc.manuscriptcentral.com/wcas" TargetMode="External"/><Relationship Id="rId430" Type="http://schemas.openxmlformats.org/officeDocument/2006/relationships/hyperlink" Target="http://mc.manuscriptcentral.com/prj" TargetMode="External"/><Relationship Id="rId18" Type="http://schemas.openxmlformats.org/officeDocument/2006/relationships/hyperlink" Target="http://mc.manuscriptcentral.com/addiction" TargetMode="External"/><Relationship Id="rId39" Type="http://schemas.openxmlformats.org/officeDocument/2006/relationships/hyperlink" Target="http://www.elsevier.com/wps/find/journaldescription.cws_home/30843?generatepdf=true" TargetMode="External"/><Relationship Id="rId265" Type="http://schemas.openxmlformats.org/officeDocument/2006/relationships/hyperlink" Target="mailto:rlorion@towson.edu" TargetMode="External"/><Relationship Id="rId286" Type="http://schemas.openxmlformats.org/officeDocument/2006/relationships/hyperlink" Target="http://mc.manuscriptcentral.com/earlyadolescence" TargetMode="External"/><Relationship Id="rId451" Type="http://schemas.openxmlformats.org/officeDocument/2006/relationships/hyperlink" Target="mailto:contact@stefancojocaru.ro" TargetMode="External"/><Relationship Id="rId472" Type="http://schemas.openxmlformats.org/officeDocument/2006/relationships/hyperlink" Target="http://www.wiley.com/bw/journal.asp?ref=0144-5596" TargetMode="External"/><Relationship Id="rId493" Type="http://schemas.openxmlformats.org/officeDocument/2006/relationships/hyperlink" Target="mailto:office@socwork.net" TargetMode="External"/><Relationship Id="rId507" Type="http://schemas.openxmlformats.org/officeDocument/2006/relationships/hyperlink" Target="mailto:Anjru@aol.com" TargetMode="External"/><Relationship Id="rId528" Type="http://schemas.openxmlformats.org/officeDocument/2006/relationships/hyperlink" Target="http://www.scopus.com" TargetMode="External"/><Relationship Id="rId50" Type="http://schemas.openxmlformats.org/officeDocument/2006/relationships/hyperlink" Target="mailto:AJOrthopsychiatry@gmail.com" TargetMode="External"/><Relationship Id="rId104" Type="http://schemas.openxmlformats.org/officeDocument/2006/relationships/hyperlink" Target="http://www3.interscience.wiley.com/journal/5060/home/ForAuthors.html" TargetMode="External"/><Relationship Id="rId125" Type="http://schemas.openxmlformats.org/officeDocument/2006/relationships/hyperlink" Target="http://www.tandfonline.com/action/authorSubmission?journalCode=rcsw20&amp;page=instructions" TargetMode="External"/><Relationship Id="rId146" Type="http://schemas.openxmlformats.org/officeDocument/2006/relationships/hyperlink" Target="http://www.tandf.co.uk/journals/authors/cdsoauth.asp" TargetMode="External"/><Relationship Id="rId167" Type="http://schemas.openxmlformats.org/officeDocument/2006/relationships/hyperlink" Target="http://www.oxfordjournals.org/our_journals/geront/for_authors/" TargetMode="External"/><Relationship Id="rId188" Type="http://schemas.openxmlformats.org/officeDocument/2006/relationships/hyperlink" Target="mailto:p_unit@tiss.edu" TargetMode="External"/><Relationship Id="rId311" Type="http://schemas.openxmlformats.org/officeDocument/2006/relationships/hyperlink" Target="mailto:anne.prouty@ttu.edu" TargetMode="External"/><Relationship Id="rId332" Type="http://schemas.openxmlformats.org/officeDocument/2006/relationships/hyperlink" Target="mailto:jpelia@sfsu.edu" TargetMode="External"/><Relationship Id="rId353" Type="http://schemas.openxmlformats.org/officeDocument/2006/relationships/hyperlink" Target="http://mc.manuscriptcentral.com/wpov" TargetMode="External"/><Relationship Id="rId374" Type="http://schemas.openxmlformats.org/officeDocument/2006/relationships/hyperlink" Target="http://ajol.info/index.php/jsda/about/submissions" TargetMode="External"/><Relationship Id="rId395" Type="http://schemas.openxmlformats.org/officeDocument/2006/relationships/hyperlink" Target="http://www.jsad.com/jsad/static/instructions.html" TargetMode="External"/><Relationship Id="rId409" Type="http://schemas.openxmlformats.org/officeDocument/2006/relationships/hyperlink" Target="mailto:rmaiden@usc.edu" TargetMode="External"/><Relationship Id="rId71" Type="http://schemas.openxmlformats.org/officeDocument/2006/relationships/hyperlink" Target="mailto:christian@uic.edu.hk" TargetMode="External"/><Relationship Id="rId92" Type="http://schemas.openxmlformats.org/officeDocument/2006/relationships/hyperlink" Target="http://caswe-acfts.ca/vm/newvisual/attachments/866/Media/2012CSWRManuscriptSubmission.pdf" TargetMode="External"/><Relationship Id="rId213" Type="http://schemas.openxmlformats.org/officeDocument/2006/relationships/hyperlink" Target="http://mc.manuscriptcentral.com/wamt" TargetMode="External"/><Relationship Id="rId234" Type="http://schemas.openxmlformats.org/officeDocument/2006/relationships/hyperlink" Target="mailto:jas@journalofasianstudies.org" TargetMode="External"/><Relationship Id="rId420" Type="http://schemas.openxmlformats.org/officeDocument/2006/relationships/hyperlink" Target="http://www.socialworker.com/home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andfonline.com/toc/wado20/current" TargetMode="External"/><Relationship Id="rId255" Type="http://schemas.openxmlformats.org/officeDocument/2006/relationships/hyperlink" Target="http://www.informaworld.com/smpp/title~db=all~content=t792303988~tab=submit~mode=paper_submission_instructions" TargetMode="External"/><Relationship Id="rId276" Type="http://schemas.openxmlformats.org/officeDocument/2006/relationships/hyperlink" Target="mailto:jeffry_larson@byu.edu" TargetMode="External"/><Relationship Id="rId297" Type="http://schemas.openxmlformats.org/officeDocument/2006/relationships/hyperlink" Target="mailto:mdfeit@nsu.edu" TargetMode="External"/><Relationship Id="rId441" Type="http://schemas.openxmlformats.org/officeDocument/2006/relationships/hyperlink" Target="http://ees.elsevier.com/ridd/" TargetMode="External"/><Relationship Id="rId462" Type="http://schemas.openxmlformats.org/officeDocument/2006/relationships/hyperlink" Target="http://www.journals.uchicago.edu/Signs/home.html" TargetMode="External"/><Relationship Id="rId483" Type="http://schemas.openxmlformats.org/officeDocument/2006/relationships/hyperlink" Target="mailto:ssr@uchicago.edu" TargetMode="External"/><Relationship Id="rId518" Type="http://schemas.openxmlformats.org/officeDocument/2006/relationships/hyperlink" Target="mailto:RMaiuro@Prodigy.net" TargetMode="External"/><Relationship Id="rId40" Type="http://schemas.openxmlformats.org/officeDocument/2006/relationships/hyperlink" Target="http://ees.elsevier.com/avb/" TargetMode="External"/><Relationship Id="rId115" Type="http://schemas.openxmlformats.org/officeDocument/2006/relationships/hyperlink" Target="http://www.cwla.org/pubs/authorguidecw.htm" TargetMode="External"/><Relationship Id="rId136" Type="http://schemas.openxmlformats.org/officeDocument/2006/relationships/hyperlink" Target="http://www.springer.com/medicine/psychiatry/journal/10597" TargetMode="External"/><Relationship Id="rId157" Type="http://schemas.openxmlformats.org/officeDocument/2006/relationships/hyperlink" Target="mailto:FamilyJournal@mc.edu" TargetMode="External"/><Relationship Id="rId178" Type="http://schemas.openxmlformats.org/officeDocument/2006/relationships/hyperlink" Target="mailto:dmetz@projecthope.org" TargetMode="External"/><Relationship Id="rId301" Type="http://schemas.openxmlformats.org/officeDocument/2006/relationships/hyperlink" Target="mailto:jfsw@medicine.nodak.edu" TargetMode="External"/><Relationship Id="rId322" Type="http://schemas.openxmlformats.org/officeDocument/2006/relationships/hyperlink" Target="mailto:glbtfamilystudies@towson.edu" TargetMode="External"/><Relationship Id="rId343" Type="http://schemas.openxmlformats.org/officeDocument/2006/relationships/hyperlink" Target="http://mc.manuscriptcentral.com/jmft" TargetMode="External"/><Relationship Id="rId364" Type="http://schemas.openxmlformats.org/officeDocument/2006/relationships/hyperlink" Target="http://www.tandf.co.uk/journals/authors/WPCWauth.asp" TargetMode="External"/><Relationship Id="rId61" Type="http://schemas.openxmlformats.org/officeDocument/2006/relationships/hyperlink" Target="http://hrcak.srce.hr/ljetopis?lang=en" TargetMode="External"/><Relationship Id="rId82" Type="http://schemas.openxmlformats.org/officeDocument/2006/relationships/hyperlink" Target="http://mc.manuscriptcentral.com/bmod" TargetMode="External"/><Relationship Id="rId199" Type="http://schemas.openxmlformats.org/officeDocument/2006/relationships/hyperlink" Target="mailto:dadam@bemidjistate.edu" TargetMode="External"/><Relationship Id="rId203" Type="http://schemas.openxmlformats.org/officeDocument/2006/relationships/hyperlink" Target="http://www.tandf.co.uk/journals/journal.asp?issn=0193-3922&amp;linktype=44%20" TargetMode="External"/><Relationship Id="rId385" Type="http://schemas.openxmlformats.org/officeDocument/2006/relationships/hyperlink" Target="http://mc.manuscriptcentral.com/wswe" TargetMode="External"/><Relationship Id="rId19" Type="http://schemas.openxmlformats.org/officeDocument/2006/relationships/image" Target="media/image2.png"/><Relationship Id="rId224" Type="http://schemas.openxmlformats.org/officeDocument/2006/relationships/hyperlink" Target="http://www.informaworld.com/smpp/title~db=jour~content=t792303966~tab=submit~mode=paper_submission_instructions" TargetMode="External"/><Relationship Id="rId245" Type="http://schemas.openxmlformats.org/officeDocument/2006/relationships/hyperlink" Target="BLOCKED::mailto:journals@alliant.edu" TargetMode="External"/><Relationship Id="rId266" Type="http://schemas.openxmlformats.org/officeDocument/2006/relationships/hyperlink" Target="http://www3.interscience.wiley.com/journal/32213/home/ForAuthors.html%20" TargetMode="External"/><Relationship Id="rId287" Type="http://schemas.openxmlformats.org/officeDocument/2006/relationships/hyperlink" Target="mailto:jofelderabuse@gmail.com" TargetMode="External"/><Relationship Id="rId410" Type="http://schemas.openxmlformats.org/officeDocument/2006/relationships/hyperlink" Target="http://www.springer.com/psychology/child+%26+school+psychology/journal/10964?detailsPage=contentItemPage&amp;CIPageCounter=144571" TargetMode="External"/><Relationship Id="rId431" Type="http://schemas.openxmlformats.org/officeDocument/2006/relationships/hyperlink" Target="http://www.tandfonline.com/action/authorSubmission?journalCode=wpsw20&amp;page=instructions" TargetMode="External"/><Relationship Id="rId452" Type="http://schemas.openxmlformats.org/officeDocument/2006/relationships/hyperlink" Target="http://www.stthomasu.ca/academic/scwk/rural/journal/notice.htm" TargetMode="External"/><Relationship Id="rId473" Type="http://schemas.openxmlformats.org/officeDocument/2006/relationships/hyperlink" Target="http://mc.manuscriptcentral.com/spa" TargetMode="External"/><Relationship Id="rId494" Type="http://schemas.openxmlformats.org/officeDocument/2006/relationships/hyperlink" Target="http://www.socwork.net/sws/about/submissions" TargetMode="External"/><Relationship Id="rId508" Type="http://schemas.openxmlformats.org/officeDocument/2006/relationships/hyperlink" Target="http://www.tandf.co.uk/journals/authors/wswgauth.asp" TargetMode="External"/><Relationship Id="rId529" Type="http://schemas.openxmlformats.org/officeDocument/2006/relationships/hyperlink" Target="http://www.scholar.google.com" TargetMode="External"/><Relationship Id="rId30" Type="http://schemas.openxmlformats.org/officeDocument/2006/relationships/hyperlink" Target="http://mc.manuscriptcentral.com/wado" TargetMode="External"/><Relationship Id="rId105" Type="http://schemas.openxmlformats.org/officeDocument/2006/relationships/hyperlink" Target="http://mc.manuscriptcentral.com/car" TargetMode="External"/><Relationship Id="rId126" Type="http://schemas.openxmlformats.org/officeDocument/2006/relationships/hyperlink" Target="http://mc.manuscriptcentral.com/rcsw" TargetMode="External"/><Relationship Id="rId147" Type="http://schemas.openxmlformats.org/officeDocument/2006/relationships/hyperlink" Target="http://mc.manuscriptcentral.com/cdso" TargetMode="External"/><Relationship Id="rId168" Type="http://schemas.openxmlformats.org/officeDocument/2006/relationships/hyperlink" Target="http://mc.manuscriptcentral.com/tg" TargetMode="External"/><Relationship Id="rId312" Type="http://schemas.openxmlformats.org/officeDocument/2006/relationships/hyperlink" Target="mailto:Melanie.Otis@uky.edu" TargetMode="External"/><Relationship Id="rId333" Type="http://schemas.openxmlformats.org/officeDocument/2006/relationships/hyperlink" Target="mailto:mdfeit@nsu.edu" TargetMode="External"/><Relationship Id="rId354" Type="http://schemas.openxmlformats.org/officeDocument/2006/relationships/hyperlink" Target="http://www.whitingbirch.net/cgi-bin/scribe?showinfo=ip019;from=ig01" TargetMode="External"/><Relationship Id="rId51" Type="http://schemas.openxmlformats.org/officeDocument/2006/relationships/hyperlink" Target="http://www3.interscience.wiley.com/journal/122529671/home%20" TargetMode="External"/><Relationship Id="rId72" Type="http://schemas.openxmlformats.org/officeDocument/2006/relationships/hyperlink" Target="mailto:christian.asphalter@gmail.com" TargetMode="External"/><Relationship Id="rId93" Type="http://schemas.openxmlformats.org/officeDocument/2006/relationships/hyperlink" Target="mailto:journal@caswe-acfts.ca" TargetMode="External"/><Relationship Id="rId189" Type="http://schemas.openxmlformats.org/officeDocument/2006/relationships/hyperlink" Target="mailto:ijsw@tiss.edu" TargetMode="External"/><Relationship Id="rId375" Type="http://schemas.openxmlformats.org/officeDocument/2006/relationships/hyperlink" Target="http://www.ajol.info/index.php/jsda/login" TargetMode="External"/><Relationship Id="rId396" Type="http://schemas.openxmlformats.org/officeDocument/2006/relationships/hyperlink" Target="http://www.editorialmanager.com/jsad/" TargetMode="External"/><Relationship Id="rId3" Type="http://schemas.openxmlformats.org/officeDocument/2006/relationships/styles" Target="styles.xml"/><Relationship Id="rId214" Type="http://schemas.openxmlformats.org/officeDocument/2006/relationships/hyperlink" Target="mailto:Robert.Geary@umb.edu" TargetMode="External"/><Relationship Id="rId235" Type="http://schemas.openxmlformats.org/officeDocument/2006/relationships/hyperlink" Target="http://www.editorialmanager.com/jas/" TargetMode="External"/><Relationship Id="rId256" Type="http://schemas.openxmlformats.org/officeDocument/2006/relationships/hyperlink" Target="http://mc.manuscriptcentral.com/WCSA%20" TargetMode="External"/><Relationship Id="rId277" Type="http://schemas.openxmlformats.org/officeDocument/2006/relationships/hyperlink" Target="http://mc.manuscriptcentral.com/jcrt" TargetMode="External"/><Relationship Id="rId298" Type="http://schemas.openxmlformats.org/officeDocument/2006/relationships/hyperlink" Target="mailto:buehnd@ufl.edu" TargetMode="External"/><Relationship Id="rId400" Type="http://schemas.openxmlformats.org/officeDocument/2006/relationships/hyperlink" Target="http://www.tandf.co.uk/journals/journal.asp?issn=1522-8835&amp;linktype=44" TargetMode="External"/><Relationship Id="rId421" Type="http://schemas.openxmlformats.org/officeDocument/2006/relationships/hyperlink" Target="mailto:lindagrobman@socialworker.com" TargetMode="External"/><Relationship Id="rId442" Type="http://schemas.openxmlformats.org/officeDocument/2006/relationships/hyperlink" Target="mailto:oliverdr@missouri.edu" TargetMode="External"/><Relationship Id="rId463" Type="http://schemas.openxmlformats.org/officeDocument/2006/relationships/hyperlink" Target="http://signs.edmgr.com/" TargetMode="External"/><Relationship Id="rId484" Type="http://schemas.openxmlformats.org/officeDocument/2006/relationships/hyperlink" Target="file://C:\..\Users\Monit%20Cheung\AppData\Local\Microsoft\Windows\Temporary%20Internet%20Files\Low\Content.IE5\Local%20Settings\Temporary%20Internet%20Files\medelave\Local%20Settings\Documents%20and%20Settings\swcheung\mcheung\Local%20Settings\Temporary%20Internet%20Files\Documents%20and%20Settings\mcheung\Documents%20and%20Settings\socwli\socwli\socwli\Application%20Data\Documents%20and%20Settings\socwli\Local%20Settings\Application%20Data\Microsoft\Word\press@naswdc.org" TargetMode="External"/><Relationship Id="rId519" Type="http://schemas.openxmlformats.org/officeDocument/2006/relationships/hyperlink" Target="http://www.springerpub.com/product/08866708" TargetMode="External"/><Relationship Id="rId116" Type="http://schemas.openxmlformats.org/officeDocument/2006/relationships/hyperlink" Target="https://www.cwla.org/sec/pubs/manuscriptsubmit.htm" TargetMode="External"/><Relationship Id="rId137" Type="http://schemas.openxmlformats.org/officeDocument/2006/relationships/hyperlink" Target="http://www.editorialmanager.com/comh/" TargetMode="External"/><Relationship Id="rId158" Type="http://schemas.openxmlformats.org/officeDocument/2006/relationships/hyperlink" Target="http://onlinelibrary.wiley.com/journal/10.1111/(ISSN)1545-5300/homepage/ForAuthors.html" TargetMode="External"/><Relationship Id="rId302" Type="http://schemas.openxmlformats.org/officeDocument/2006/relationships/hyperlink" Target="http://www.informaworld.com/smpp/title~db=all~content=t792304005~tab=submit~mode=paper_submission_instructions" TargetMode="External"/><Relationship Id="rId323" Type="http://schemas.openxmlformats.org/officeDocument/2006/relationships/hyperlink" Target="http://www.tandfonline.com/action/authorSubmission?journalCode=wgfs20&amp;page=instructions&amp;" TargetMode="External"/><Relationship Id="rId344" Type="http://schemas.openxmlformats.org/officeDocument/2006/relationships/hyperlink" Target="mailto:jmf@uncg.edu" TargetMode="External"/><Relationship Id="rId530" Type="http://schemas.openxmlformats.org/officeDocument/2006/relationships/hyperlink" Target="http://www.apa.org/psycinfo/covlist.html" TargetMode="External"/><Relationship Id="rId20" Type="http://schemas.openxmlformats.org/officeDocument/2006/relationships/image" Target="http://authors.elsevier.com/img/pixel.gif" TargetMode="External"/><Relationship Id="rId41" Type="http://schemas.openxmlformats.org/officeDocument/2006/relationships/hyperlink" Target="javascript:encrypt(%20'jonathan.chick',%20'lpct.scot.nhs.uk'%20)" TargetMode="External"/><Relationship Id="rId62" Type="http://schemas.openxmlformats.org/officeDocument/2006/relationships/hyperlink" Target="mailto:ljetopis@pravo.hr" TargetMode="External"/><Relationship Id="rId83" Type="http://schemas.openxmlformats.org/officeDocument/2006/relationships/hyperlink" Target="http://lyceumbooks.com/MentalHJournal.htm%20%20" TargetMode="External"/><Relationship Id="rId179" Type="http://schemas.openxmlformats.org/officeDocument/2006/relationships/hyperlink" Target="http://www.healthaffairs.org/1410a_for_authors_unsolicited_manuscript.php" TargetMode="External"/><Relationship Id="rId365" Type="http://schemas.openxmlformats.org/officeDocument/2006/relationships/hyperlink" Target="http://mc.manuscriptcentral.com/wpcw" TargetMode="External"/><Relationship Id="rId386" Type="http://schemas.openxmlformats.org/officeDocument/2006/relationships/hyperlink" Target="mailto:sbriggs@tavi-port.nhs.uk" TargetMode="External"/><Relationship Id="rId190" Type="http://schemas.openxmlformats.org/officeDocument/2006/relationships/hyperlink" Target="mailto:hayslipb@unt.edu" TargetMode="External"/><Relationship Id="rId204" Type="http://schemas.openxmlformats.org/officeDocument/2006/relationships/hyperlink" Target="http://mc.manuscriptcentral.com/usgw" TargetMode="External"/><Relationship Id="rId225" Type="http://schemas.openxmlformats.org/officeDocument/2006/relationships/hyperlink" Target="http://mc.manuscriptcentral.com/WAPP" TargetMode="External"/><Relationship Id="rId246" Type="http://schemas.openxmlformats.org/officeDocument/2006/relationships/hyperlink" Target="http://www.informaworld.com/smpp/title~db=all~content=t792303975~tab=submit~mode=paper_submission_instructions" TargetMode="External"/><Relationship Id="rId267" Type="http://schemas.openxmlformats.org/officeDocument/2006/relationships/hyperlink" Target="http://mc.manuscriptcentral.com/jcop" TargetMode="External"/><Relationship Id="rId288" Type="http://schemas.openxmlformats.org/officeDocument/2006/relationships/hyperlink" Target="http://www.informaworld.com/smpp/title~db=all~content=t792303995~tab=submit~mode=paper_submission_instructions" TargetMode="External"/><Relationship Id="rId411" Type="http://schemas.openxmlformats.org/officeDocument/2006/relationships/hyperlink" Target="https://www.editorialmanager.com/joyo/" TargetMode="External"/><Relationship Id="rId432" Type="http://schemas.openxmlformats.org/officeDocument/2006/relationships/hyperlink" Target="http://mc.manuscriptcentral.com/psw" TargetMode="External"/><Relationship Id="rId453" Type="http://schemas.openxmlformats.org/officeDocument/2006/relationships/hyperlink" Target="http://rsj.e-contentmanagement.com/page/4/submit-papers" TargetMode="External"/><Relationship Id="rId474" Type="http://schemas.openxmlformats.org/officeDocument/2006/relationships/hyperlink" Target="http://www.msd.govt.nz/about-msd-and-our-work/publications-resources/journals-and-magazines/social-policy-journal/information-for-authors.html" TargetMode="External"/><Relationship Id="rId509" Type="http://schemas.openxmlformats.org/officeDocument/2006/relationships/hyperlink" Target="mailto:Anjru@aol.com" TargetMode="External"/><Relationship Id="rId106" Type="http://schemas.openxmlformats.org/officeDocument/2006/relationships/hyperlink" Target="mailto:drcdiament@comcast.net" TargetMode="External"/><Relationship Id="rId127" Type="http://schemas.openxmlformats.org/officeDocument/2006/relationships/hyperlink" Target="mailto:larrywt@stanford.edu" TargetMode="External"/><Relationship Id="rId313" Type="http://schemas.openxmlformats.org/officeDocument/2006/relationships/hyperlink" Target="http://www.tandf.co.uk/journals/WGLS" TargetMode="External"/><Relationship Id="rId495" Type="http://schemas.openxmlformats.org/officeDocument/2006/relationships/hyperlink" Target="http://www.socwork.net/sws/login" TargetMode="External"/><Relationship Id="rId10" Type="http://schemas.openxmlformats.org/officeDocument/2006/relationships/hyperlink" Target="mailto:pleung@uh.edu" TargetMode="External"/><Relationship Id="rId31" Type="http://schemas.openxmlformats.org/officeDocument/2006/relationships/hyperlink" Target="mailto:wbarton@iupui.edu" TargetMode="External"/><Relationship Id="rId52" Type="http://schemas.openxmlformats.org/officeDocument/2006/relationships/hyperlink" Target="http://mc.manuscriptcentral.com/ajo" TargetMode="External"/><Relationship Id="rId73" Type="http://schemas.openxmlformats.org/officeDocument/2006/relationships/hyperlink" Target="file:///C:\Users\lyip2\Downloads\fiori@spbo.unibo.it" TargetMode="External"/><Relationship Id="rId94" Type="http://schemas.openxmlformats.org/officeDocument/2006/relationships/hyperlink" Target="mailto:TomKene@aol.com" TargetMode="External"/><Relationship Id="rId148" Type="http://schemas.openxmlformats.org/officeDocument/2006/relationships/hyperlink" Target="mailto:lumsden@unt.edu" TargetMode="External"/><Relationship Id="rId169" Type="http://schemas.openxmlformats.org/officeDocument/2006/relationships/hyperlink" Target="mailto:knilesyo@ycp.edu?subject=Instructions%20for%20Authors%20Brochure%20on%20how%20to%20prepare%20articles%20for%20publication%20%28G%26GE%29" TargetMode="External"/><Relationship Id="rId334" Type="http://schemas.openxmlformats.org/officeDocument/2006/relationships/hyperlink" Target="file://C:\..\Users\Monit%20Cheung\AppData\Local\Microsoft\Windows\Temporary%20Internet%20Files\Low\Content.IE5\Local%20Settings\Temporary%20Internet%20Files\medelave\Local%20Settings\Documents%20and%20Settings\swcheung\mcheung\Local%20Settings\Temporary%20Internet%20Files\Documents%20and%20Settings\mcheung\Documents%20and%20Settings\socwli\socwli\socwli\Application%20Data\Documents%20and%20Settings\socwli\Local%20Settings\Application%20Data\Microsoft\Word\newmans@pitt.edu" TargetMode="External"/><Relationship Id="rId355" Type="http://schemas.openxmlformats.org/officeDocument/2006/relationships/hyperlink" Target="mailto:parkerj@bournemouth.ac.uk" TargetMode="External"/><Relationship Id="rId376" Type="http://schemas.openxmlformats.org/officeDocument/2006/relationships/hyperlink" Target="http://journals.cambridge.org/action/displayMoreInfo?jid=JSP&amp;type=ifc" TargetMode="External"/><Relationship Id="rId397" Type="http://schemas.openxmlformats.org/officeDocument/2006/relationships/hyperlink" Target="mailto:florence.vigilante@hunter.cuny.edu" TargetMode="External"/><Relationship Id="rId520" Type="http://schemas.openxmlformats.org/officeDocument/2006/relationships/hyperlink" Target="http://www.editorialmanager.com/vv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mc.manuscriptcentral.com/ha" TargetMode="External"/><Relationship Id="rId215" Type="http://schemas.openxmlformats.org/officeDocument/2006/relationships/hyperlink" Target="http://jah.sagepub.com/" TargetMode="External"/><Relationship Id="rId236" Type="http://schemas.openxmlformats.org/officeDocument/2006/relationships/hyperlink" Target="http://jbsw.msubmit.net/cgi-bin/main.plex" TargetMode="External"/><Relationship Id="rId257" Type="http://schemas.openxmlformats.org/officeDocument/2006/relationships/hyperlink" Target="http://www.informaworld.com/smpp/title~db=all~content=t713429398~tab=submit~mode=paper_submission_instructions%20" TargetMode="External"/><Relationship Id="rId278" Type="http://schemas.openxmlformats.org/officeDocument/2006/relationships/hyperlink" Target="mailto:richard_harris@csumb.edu" TargetMode="External"/><Relationship Id="rId401" Type="http://schemas.openxmlformats.org/officeDocument/2006/relationships/hyperlink" Target="mailto:%20support@jaacap.org" TargetMode="External"/><Relationship Id="rId422" Type="http://schemas.openxmlformats.org/officeDocument/2006/relationships/hyperlink" Target="mailto:Journal@sw.uh.edu" TargetMode="External"/><Relationship Id="rId443" Type="http://schemas.openxmlformats.org/officeDocument/2006/relationships/hyperlink" Target="http://roa.sagepub.com/" TargetMode="External"/><Relationship Id="rId464" Type="http://schemas.openxmlformats.org/officeDocument/2006/relationships/hyperlink" Target="mailto:kbasham@email.smith.edu" TargetMode="External"/><Relationship Id="rId303" Type="http://schemas.openxmlformats.org/officeDocument/2006/relationships/hyperlink" Target="http://mc.manuscriptcentral.com/wfsw" TargetMode="External"/><Relationship Id="rId485" Type="http://schemas.openxmlformats.org/officeDocument/2006/relationships/hyperlink" Target="http://swj.msubmit.net/cgi-bin/main.plex?form_type=display_auth_instructions" TargetMode="External"/><Relationship Id="rId42" Type="http://schemas.openxmlformats.org/officeDocument/2006/relationships/hyperlink" Target="mailto:jonathan.chick@gmail.com" TargetMode="External"/><Relationship Id="rId84" Type="http://schemas.openxmlformats.org/officeDocument/2006/relationships/hyperlink" Target="http://lyceumbooks.com/downloads/bpmhsubguidelines.pdf" TargetMode="External"/><Relationship Id="rId138" Type="http://schemas.openxmlformats.org/officeDocument/2006/relationships/hyperlink" Target="http://www.elsevier.com/locate/inca/759" TargetMode="External"/><Relationship Id="rId345" Type="http://schemas.openxmlformats.org/officeDocument/2006/relationships/hyperlink" Target="http://mc.manuscriptcentral.com/jmf" TargetMode="External"/><Relationship Id="rId387" Type="http://schemas.openxmlformats.org/officeDocument/2006/relationships/hyperlink" Target="http://www.tandf.co.uk/journals/titles/02650533.asp%20" TargetMode="External"/><Relationship Id="rId510" Type="http://schemas.openxmlformats.org/officeDocument/2006/relationships/hyperlink" Target="mailto:amalekoff@northshorechildguidance.org" TargetMode="External"/><Relationship Id="rId191" Type="http://schemas.openxmlformats.org/officeDocument/2006/relationships/hyperlink" Target="http://baywood.com/journals/previewjournals.asp?id=0091-4150" TargetMode="External"/><Relationship Id="rId205" Type="http://schemas.openxmlformats.org/officeDocument/2006/relationships/hyperlink" Target="mailto:a.k.hagell@btinternet.com" TargetMode="External"/><Relationship Id="rId247" Type="http://schemas.openxmlformats.org/officeDocument/2006/relationships/hyperlink" Target="http://mc.manuscriptcentral.com/wcat" TargetMode="External"/><Relationship Id="rId412" Type="http://schemas.openxmlformats.org/officeDocument/2006/relationships/hyperlink" Target="mailto:authorqueries@tandf.co.uk" TargetMode="External"/><Relationship Id="rId107" Type="http://schemas.openxmlformats.org/officeDocument/2006/relationships/hyperlink" Target="http://onlinelibrary.wiley.com/journal/10.1111/(ISSN)1365-2206" TargetMode="External"/><Relationship Id="rId289" Type="http://schemas.openxmlformats.org/officeDocument/2006/relationships/hyperlink" Target="http://mc.manuscriptcentral.com/jean" TargetMode="External"/><Relationship Id="rId454" Type="http://schemas.openxmlformats.org/officeDocument/2006/relationships/hyperlink" Target="http://ojs.e-contentmanagement.com/index.php/rsj/index" TargetMode="External"/><Relationship Id="rId496" Type="http://schemas.openxmlformats.org/officeDocument/2006/relationships/hyperlink" Target="http://www.tandf.co.uk/journals/journal.asp?issn=0261-5479&amp;linktype=1" TargetMode="External"/><Relationship Id="rId11" Type="http://schemas.openxmlformats.org/officeDocument/2006/relationships/hyperlink" Target="mailto:mcheung@uh.edu" TargetMode="External"/><Relationship Id="rId53" Type="http://schemas.openxmlformats.org/officeDocument/2006/relationships/hyperlink" Target="mailto:amjaddicted@aol.com" TargetMode="External"/><Relationship Id="rId149" Type="http://schemas.openxmlformats.org/officeDocument/2006/relationships/hyperlink" Target="http://www.tandf.co.uk/journals/tf/03601277.html" TargetMode="External"/><Relationship Id="rId314" Type="http://schemas.openxmlformats.org/officeDocument/2006/relationships/hyperlink" Target="http://mc.manuscriptcentral.com/wgls" TargetMode="External"/><Relationship Id="rId356" Type="http://schemas.openxmlformats.org/officeDocument/2006/relationships/hyperlink" Target="mailto:jferrari@depaul.edu" TargetMode="External"/><Relationship Id="rId398" Type="http://schemas.openxmlformats.org/officeDocument/2006/relationships/hyperlink" Target="http://mc.manuscriptcentral.com/wtsw" TargetMode="External"/><Relationship Id="rId521" Type="http://schemas.openxmlformats.org/officeDocument/2006/relationships/hyperlink" Target="http://vaw.sagepub.com" TargetMode="External"/><Relationship Id="rId95" Type="http://schemas.openxmlformats.org/officeDocument/2006/relationships/hyperlink" Target="http://www.springer.com/psychology/personality+%26+social+psychology/journal/10560?detailsPage=contentItemPage&amp;CIPageCounter=142341%23anchor2" TargetMode="External"/><Relationship Id="rId160" Type="http://schemas.openxmlformats.org/officeDocument/2006/relationships/hyperlink" Target="mailto:frjourn@vt.edu" TargetMode="External"/><Relationship Id="rId216" Type="http://schemas.openxmlformats.org/officeDocument/2006/relationships/hyperlink" Target="http://mc.manuscriptcentral.com/jah" TargetMode="External"/><Relationship Id="rId423" Type="http://schemas.openxmlformats.org/officeDocument/2006/relationships/hyperlink" Target="http://www.sw.uh.edu/academics/phd/doctoral-journal/index.php" TargetMode="External"/><Relationship Id="rId258" Type="http://schemas.openxmlformats.org/officeDocument/2006/relationships/hyperlink" Target="http://mc.manuscriptcentral.com/cjcp%20" TargetMode="External"/><Relationship Id="rId465" Type="http://schemas.openxmlformats.org/officeDocument/2006/relationships/hyperlink" Target="http://www.tandf.co.uk/journals/journal.asp?issn=0037-7317&amp;linktype=44" TargetMode="External"/><Relationship Id="rId22" Type="http://schemas.openxmlformats.org/officeDocument/2006/relationships/hyperlink" Target="http://ees.elsevier.com/addictbeh" TargetMode="External"/><Relationship Id="rId64" Type="http://schemas.openxmlformats.org/officeDocument/2006/relationships/hyperlink" Target="mailto:Advisor@apsac.org" TargetMode="External"/><Relationship Id="rId118" Type="http://schemas.openxmlformats.org/officeDocument/2006/relationships/hyperlink" Target="http://cs.msubmit.net/cgi-bin/main.plex" TargetMode="External"/><Relationship Id="rId325" Type="http://schemas.openxmlformats.org/officeDocument/2006/relationships/hyperlink" Target="mailto:jrodgers@dom.edu" TargetMode="External"/><Relationship Id="rId367" Type="http://schemas.openxmlformats.org/officeDocument/2006/relationships/hyperlink" Target="http://www.informaworld.com/smpp/title~db=jour~content=t792306957~tab=submit~mode=paper_submission_instructions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mc.manuscriptcentral.com/gge" TargetMode="External"/><Relationship Id="rId227" Type="http://schemas.openxmlformats.org/officeDocument/2006/relationships/hyperlink" Target="http://mc.manuscriptcentral.com/jasp" TargetMode="External"/><Relationship Id="rId269" Type="http://schemas.openxmlformats.org/officeDocument/2006/relationships/hyperlink" Target="mailto:swmoha@lsu.edu" TargetMode="External"/><Relationship Id="rId434" Type="http://schemas.openxmlformats.org/officeDocument/2006/relationships/hyperlink" Target="http://www.uk.sagepub.com/msg/qsw.htm" TargetMode="External"/><Relationship Id="rId476" Type="http://schemas.openxmlformats.org/officeDocument/2006/relationships/hyperlink" Target="http://ssi.sagepub.com/" TargetMode="External"/><Relationship Id="rId33" Type="http://schemas.openxmlformats.org/officeDocument/2006/relationships/hyperlink" Target="http://www.sagepub.com/journalsProdManSub.nav?prodId=Journal200881" TargetMode="External"/><Relationship Id="rId129" Type="http://schemas.openxmlformats.org/officeDocument/2006/relationships/hyperlink" Target="http://mc.manuscriptcentral.com/wcli%20" TargetMode="External"/><Relationship Id="rId280" Type="http://schemas.openxmlformats.org/officeDocument/2006/relationships/hyperlink" Target="file:///C:\Users\lyip2\Downloads\rharris@csumb.edu" TargetMode="External"/><Relationship Id="rId336" Type="http://schemas.openxmlformats.org/officeDocument/2006/relationships/hyperlink" Target="http://mc.manuscriptcentral.com/wjir" TargetMode="External"/><Relationship Id="rId501" Type="http://schemas.openxmlformats.org/officeDocument/2006/relationships/hyperlink" Target="http://mc.manuscriptcentral.com/wsmh" TargetMode="External"/><Relationship Id="rId75" Type="http://schemas.openxmlformats.org/officeDocument/2006/relationships/hyperlink" Target="http://www.wiley.com/bw/journal.asp?ref=1367-2223" TargetMode="External"/><Relationship Id="rId140" Type="http://schemas.openxmlformats.org/officeDocument/2006/relationships/hyperlink" Target="http://www.wwwords.co.uk/ciec/howtocontribute.asp" TargetMode="External"/><Relationship Id="rId182" Type="http://schemas.openxmlformats.org/officeDocument/2006/relationships/hyperlink" Target="http://onlinelibrary.wiley.com/journal/10.1111/(ISSN)1365-2524" TargetMode="External"/><Relationship Id="rId378" Type="http://schemas.openxmlformats.org/officeDocument/2006/relationships/hyperlink" Target="mailto:dziegisf@ucmail.uc.edu" TargetMode="External"/><Relationship Id="rId403" Type="http://schemas.openxmlformats.org/officeDocument/2006/relationships/hyperlink" Target="http://jaacap.edmgr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jbhe.com/%20" TargetMode="External"/><Relationship Id="rId445" Type="http://schemas.openxmlformats.org/officeDocument/2006/relationships/hyperlink" Target="http://www.sagepub.com/journals/Journal200896/manuscriptSubmission" TargetMode="External"/><Relationship Id="rId487" Type="http://schemas.openxmlformats.org/officeDocument/2006/relationships/hyperlink" Target="mailto:david@sherwoodstreet.com" TargetMode="External"/><Relationship Id="rId291" Type="http://schemas.openxmlformats.org/officeDocument/2006/relationships/hyperlink" Target="http://mc.manuscriptcentral.com/jebd" TargetMode="External"/><Relationship Id="rId305" Type="http://schemas.openxmlformats.org/officeDocument/2006/relationships/hyperlink" Target="http://digitalcommons.library.tmc.edu/jfs/" TargetMode="External"/><Relationship Id="rId347" Type="http://schemas.openxmlformats.org/officeDocument/2006/relationships/hyperlink" Target="https://editorialexpress.com/cgi-bin/e-editor/e-submit_v9.cgi?dbase=jpam" TargetMode="External"/><Relationship Id="rId512" Type="http://schemas.openxmlformats.org/officeDocument/2006/relationships/hyperlink" Target="https://editorialexpress.com/cgi-bin/e-editor/e-submit_v11.cgi?dbase=smr&amp;stage=0&amp;stage_completed=&amp;user_id=&amp;sub_id=&amp;fontsize=13&amp;password=rufwjrZm" TargetMode="External"/><Relationship Id="rId44" Type="http://schemas.openxmlformats.org/officeDocument/2006/relationships/hyperlink" Target="http://mc.manuscriptcentral.com/alcalc" TargetMode="External"/><Relationship Id="rId86" Type="http://schemas.openxmlformats.org/officeDocument/2006/relationships/hyperlink" Target="http://www.oxfordjournals.org/our_journals/social/for_authors/index.html" TargetMode="External"/><Relationship Id="rId151" Type="http://schemas.openxmlformats.org/officeDocument/2006/relationships/hyperlink" Target="http://www.tandf.co.uk/journals/titles/13691457.asp" TargetMode="External"/><Relationship Id="rId389" Type="http://schemas.openxmlformats.org/officeDocument/2006/relationships/hyperlink" Target="mailto:lala.straussner@nyu.edu" TargetMode="External"/><Relationship Id="rId193" Type="http://schemas.openxmlformats.org/officeDocument/2006/relationships/hyperlink" Target="mailto:sven.hessle@social.su.se" TargetMode="External"/><Relationship Id="rId207" Type="http://schemas.openxmlformats.org/officeDocument/2006/relationships/hyperlink" Target="http://www.elsevier.com/wps/find/journaldescription.cws_home/622849/authorinstructions" TargetMode="External"/><Relationship Id="rId249" Type="http://schemas.openxmlformats.org/officeDocument/2006/relationships/hyperlink" Target="http://www.editorialmanager.com/jcfs/" TargetMode="External"/><Relationship Id="rId414" Type="http://schemas.openxmlformats.org/officeDocument/2006/relationships/hyperlink" Target="http://mc.manuscriptcentral.com/cjys" TargetMode="External"/><Relationship Id="rId456" Type="http://schemas.openxmlformats.org/officeDocument/2006/relationships/hyperlink" Target="http://www.iassw.org/journal" TargetMode="External"/><Relationship Id="rId498" Type="http://schemas.openxmlformats.org/officeDocument/2006/relationships/hyperlink" Target="mailto:Gary.Rosenberg@mountsinai.org" TargetMode="External"/><Relationship Id="rId13" Type="http://schemas.openxmlformats.org/officeDocument/2006/relationships/hyperlink" Target="mailto:mcheung@uh.edu" TargetMode="External"/><Relationship Id="rId109" Type="http://schemas.openxmlformats.org/officeDocument/2006/relationships/hyperlink" Target="http://onlinelibrary.wiley.com/journal/10.1111/(ISSN)1467-8624/homepage/ForAuthors.html" TargetMode="External"/><Relationship Id="rId260" Type="http://schemas.openxmlformats.org/officeDocument/2006/relationships/hyperlink" Target="http://mc.manuscriptcentral.com/jclp" TargetMode="External"/><Relationship Id="rId316" Type="http://schemas.openxmlformats.org/officeDocument/2006/relationships/hyperlink" Target="mailto:cmorano@hunter.cuny.edu" TargetMode="External"/><Relationship Id="rId523" Type="http://schemas.openxmlformats.org/officeDocument/2006/relationships/hyperlink" Target="mailto:womenandhealth@ucdavis.edu" TargetMode="External"/><Relationship Id="rId55" Type="http://schemas.openxmlformats.org/officeDocument/2006/relationships/hyperlink" Target="http://www.wiley.com/bw/journal.asp?ref=1055-0496" TargetMode="External"/><Relationship Id="rId97" Type="http://schemas.openxmlformats.org/officeDocument/2006/relationships/hyperlink" Target="mailto:k.gharabaghi@ryerson.ca" TargetMode="External"/><Relationship Id="rId120" Type="http://schemas.openxmlformats.org/officeDocument/2006/relationships/hyperlink" Target="http://onlinelibrary.wiley.com/journal/10.1111/(ISSN)1099-0860" TargetMode="External"/><Relationship Id="rId358" Type="http://schemas.openxmlformats.org/officeDocument/2006/relationships/hyperlink" Target="file:///\\usph-fs01\share\Haworth%20Journal%20Pages\Haworth%20data%20-%20Current%20Journals\WPIC\jferrari@depaul.edu" TargetMode="External"/><Relationship Id="rId162" Type="http://schemas.openxmlformats.org/officeDocument/2006/relationships/hyperlink" Target="http://mc.manuscriptcentral.com/fr" TargetMode="External"/><Relationship Id="rId218" Type="http://schemas.openxmlformats.org/officeDocument/2006/relationships/hyperlink" Target="http://www.elsevier.com/wps/find/journaldescription.cws_home/620198/authorinstructions" TargetMode="External"/><Relationship Id="rId425" Type="http://schemas.openxmlformats.org/officeDocument/2006/relationships/hyperlink" Target="http://www.tandf.co.uk/journals/journal.asp?issn=0950-3153&amp;linktype=2" TargetMode="External"/><Relationship Id="rId467" Type="http://schemas.openxmlformats.org/officeDocument/2006/relationships/hyperlink" Target="http://lyceumbooks.com/sdiJournal.htm" TargetMode="External"/><Relationship Id="rId271" Type="http://schemas.openxmlformats.org/officeDocument/2006/relationships/hyperlink" Target="http://mc.manuscriptcentral.com/rjcs" TargetMode="External"/><Relationship Id="rId24" Type="http://schemas.openxmlformats.org/officeDocument/2006/relationships/hyperlink" Target="mailto:Leonard.Bickman@vanderbilt.edu" TargetMode="External"/><Relationship Id="rId66" Type="http://schemas.openxmlformats.org/officeDocument/2006/relationships/hyperlink" Target="http://socialwork.ua.edu/resources/arete-journal" TargetMode="External"/><Relationship Id="rId131" Type="http://schemas.openxmlformats.org/officeDocument/2006/relationships/hyperlink" Target="http://mc.manuscriptcentral.com/clinrehab" TargetMode="External"/><Relationship Id="rId327" Type="http://schemas.openxmlformats.org/officeDocument/2006/relationships/hyperlink" Target="http://www.informaworld.com/smpp/title~db=all~content=t792304006~tab=submit~mode=paper_submission_instructions" TargetMode="External"/><Relationship Id="rId369" Type="http://schemas.openxmlformats.org/officeDocument/2006/relationships/hyperlink" Target="http://www.narmh.org/publications/jrmh.aspx" TargetMode="External"/><Relationship Id="rId173" Type="http://schemas.openxmlformats.org/officeDocument/2006/relationships/hyperlink" Target="mailto:msheridan@hpu.edu" TargetMode="External"/><Relationship Id="rId229" Type="http://schemas.openxmlformats.org/officeDocument/2006/relationships/hyperlink" Target="http://appliedsociology.wordpress.com/about-the-journal-of-applied-social-science-jass/" TargetMode="External"/><Relationship Id="rId380" Type="http://schemas.openxmlformats.org/officeDocument/2006/relationships/hyperlink" Target="http://mc.manuscriptcentral.com/jsw" TargetMode="External"/><Relationship Id="rId436" Type="http://schemas.openxmlformats.org/officeDocument/2006/relationships/hyperlink" Target="mailto:wendi@smashco.com" TargetMode="External"/><Relationship Id="rId240" Type="http://schemas.openxmlformats.org/officeDocument/2006/relationships/hyperlink" Target="http://www.journalbrieftherapy.com/author-instructions.php" TargetMode="External"/><Relationship Id="rId478" Type="http://schemas.openxmlformats.org/officeDocument/2006/relationships/hyperlink" Target="mailto:jwright@mail.ucf.edu" TargetMode="External"/><Relationship Id="rId35" Type="http://schemas.openxmlformats.org/officeDocument/2006/relationships/hyperlink" Target="http://www.tandfonline.com/action/authorSubmission?journalCode=camh20&amp;page=instructions" TargetMode="External"/><Relationship Id="rId77" Type="http://schemas.openxmlformats.org/officeDocument/2006/relationships/hyperlink" Target="mailto:ma.campbell@qut.edu.au" TargetMode="External"/><Relationship Id="rId100" Type="http://schemas.openxmlformats.org/officeDocument/2006/relationships/hyperlink" Target="mailto:mary.roth@yale.edu" TargetMode="External"/><Relationship Id="rId282" Type="http://schemas.openxmlformats.org/officeDocument/2006/relationships/hyperlink" Target="http://www2.criminology.fsu.edu/~jdi/guidelines.htm" TargetMode="External"/><Relationship Id="rId338" Type="http://schemas.openxmlformats.org/officeDocument/2006/relationships/hyperlink" Target="http://mc.manuscriptcentral.com/jiv%20" TargetMode="External"/><Relationship Id="rId503" Type="http://schemas.openxmlformats.org/officeDocument/2006/relationships/hyperlink" Target="http://mc.manuscriptcentral.com/whsp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uwindsor.ca/criticalsocialwork/policy-for-submissions" TargetMode="External"/><Relationship Id="rId184" Type="http://schemas.openxmlformats.org/officeDocument/2006/relationships/hyperlink" Target="mailto:sskyam@polyu.edu.hk" TargetMode="External"/><Relationship Id="rId391" Type="http://schemas.openxmlformats.org/officeDocument/2006/relationships/hyperlink" Target="http://mc.manuscriptcentral.com/wswp" TargetMode="External"/><Relationship Id="rId405" Type="http://schemas.openxmlformats.org/officeDocument/2006/relationships/hyperlink" Target="http://www.tandf.co.uk/journals/journal.asp?issn=0895-2841&amp;linktype=44%20" TargetMode="External"/><Relationship Id="rId447" Type="http://schemas.openxmlformats.org/officeDocument/2006/relationships/hyperlink" Target="http://www.tandf.co.uk/journals/authors/WRTCauth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.uh.edu/community/cwep/title-iv-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4AC2-0B53-414D-AC0E-2F1BA9A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105</Pages>
  <Words>24143</Words>
  <Characters>137617</Characters>
  <Application>Microsoft Office Word</Application>
  <DocSecurity>0</DocSecurity>
  <Lines>1146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List with Impact Factors</vt:lpstr>
    </vt:vector>
  </TitlesOfParts>
  <Company>Hewlett-Packard</Company>
  <LinksUpToDate>false</LinksUpToDate>
  <CharactersWithSpaces>161438</CharactersWithSpaces>
  <SharedDoc>false</SharedDoc>
  <HLinks>
    <vt:vector size="4026" baseType="variant">
      <vt:variant>
        <vt:i4>5308496</vt:i4>
      </vt:variant>
      <vt:variant>
        <vt:i4>2112</vt:i4>
      </vt:variant>
      <vt:variant>
        <vt:i4>0</vt:i4>
      </vt:variant>
      <vt:variant>
        <vt:i4>5</vt:i4>
      </vt:variant>
      <vt:variant>
        <vt:lpwstr>http://www.apa.org/psycinfo/covlist.html</vt:lpwstr>
      </vt:variant>
      <vt:variant>
        <vt:lpwstr>list</vt:lpwstr>
      </vt:variant>
      <vt:variant>
        <vt:i4>196627</vt:i4>
      </vt:variant>
      <vt:variant>
        <vt:i4>2109</vt:i4>
      </vt:variant>
      <vt:variant>
        <vt:i4>0</vt:i4>
      </vt:variant>
      <vt:variant>
        <vt:i4>5</vt:i4>
      </vt:variant>
      <vt:variant>
        <vt:lpwstr>http://mc.manuscriptcentral.com/wwah</vt:lpwstr>
      </vt:variant>
      <vt:variant>
        <vt:lpwstr/>
      </vt:variant>
      <vt:variant>
        <vt:i4>6946922</vt:i4>
      </vt:variant>
      <vt:variant>
        <vt:i4>2106</vt:i4>
      </vt:variant>
      <vt:variant>
        <vt:i4>0</vt:i4>
      </vt:variant>
      <vt:variant>
        <vt:i4>5</vt:i4>
      </vt:variant>
      <vt:variant>
        <vt:lpwstr>http://www.tandf.co.uk/journals/titles/03630242.asp</vt:lpwstr>
      </vt:variant>
      <vt:variant>
        <vt:lpwstr/>
      </vt:variant>
      <vt:variant>
        <vt:i4>6553685</vt:i4>
      </vt:variant>
      <vt:variant>
        <vt:i4>2103</vt:i4>
      </vt:variant>
      <vt:variant>
        <vt:i4>0</vt:i4>
      </vt:variant>
      <vt:variant>
        <vt:i4>5</vt:i4>
      </vt:variant>
      <vt:variant>
        <vt:lpwstr>mailto:womenandhealth@ucdavis.edu</vt:lpwstr>
      </vt:variant>
      <vt:variant>
        <vt:lpwstr/>
      </vt:variant>
      <vt:variant>
        <vt:i4>8192115</vt:i4>
      </vt:variant>
      <vt:variant>
        <vt:i4>2100</vt:i4>
      </vt:variant>
      <vt:variant>
        <vt:i4>0</vt:i4>
      </vt:variant>
      <vt:variant>
        <vt:i4>5</vt:i4>
      </vt:variant>
      <vt:variant>
        <vt:lpwstr>http://mc.manuscriptcentral.com/vaw</vt:lpwstr>
      </vt:variant>
      <vt:variant>
        <vt:lpwstr/>
      </vt:variant>
      <vt:variant>
        <vt:i4>2228342</vt:i4>
      </vt:variant>
      <vt:variant>
        <vt:i4>2097</vt:i4>
      </vt:variant>
      <vt:variant>
        <vt:i4>0</vt:i4>
      </vt:variant>
      <vt:variant>
        <vt:i4>5</vt:i4>
      </vt:variant>
      <vt:variant>
        <vt:lpwstr>http://vaw.sagepub.com/</vt:lpwstr>
      </vt:variant>
      <vt:variant>
        <vt:lpwstr/>
      </vt:variant>
      <vt:variant>
        <vt:i4>8257606</vt:i4>
      </vt:variant>
      <vt:variant>
        <vt:i4>2094</vt:i4>
      </vt:variant>
      <vt:variant>
        <vt:i4>0</vt:i4>
      </vt:variant>
      <vt:variant>
        <vt:i4>5</vt:i4>
      </vt:variant>
      <vt:variant>
        <vt:lpwstr>mailto:RMaiuro@Prodigy.net</vt:lpwstr>
      </vt:variant>
      <vt:variant>
        <vt:lpwstr/>
      </vt:variant>
      <vt:variant>
        <vt:i4>2949156</vt:i4>
      </vt:variant>
      <vt:variant>
        <vt:i4>2091</vt:i4>
      </vt:variant>
      <vt:variant>
        <vt:i4>0</vt:i4>
      </vt:variant>
      <vt:variant>
        <vt:i4>5</vt:i4>
      </vt:variant>
      <vt:variant>
        <vt:lpwstr>http://www.springerpub.com/product/08866708</vt:lpwstr>
      </vt:variant>
      <vt:variant>
        <vt:lpwstr/>
      </vt:variant>
      <vt:variant>
        <vt:i4>8257606</vt:i4>
      </vt:variant>
      <vt:variant>
        <vt:i4>2088</vt:i4>
      </vt:variant>
      <vt:variant>
        <vt:i4>0</vt:i4>
      </vt:variant>
      <vt:variant>
        <vt:i4>5</vt:i4>
      </vt:variant>
      <vt:variant>
        <vt:lpwstr>mailto:RMaiuro@Prodigy.net</vt:lpwstr>
      </vt:variant>
      <vt:variant>
        <vt:lpwstr/>
      </vt:variant>
      <vt:variant>
        <vt:i4>6946929</vt:i4>
      </vt:variant>
      <vt:variant>
        <vt:i4>2085</vt:i4>
      </vt:variant>
      <vt:variant>
        <vt:i4>0</vt:i4>
      </vt:variant>
      <vt:variant>
        <vt:i4>5</vt:i4>
      </vt:variant>
      <vt:variant>
        <vt:lpwstr>http://mc.manuscriptcentral.com/tva</vt:lpwstr>
      </vt:variant>
      <vt:variant>
        <vt:lpwstr/>
      </vt:variant>
      <vt:variant>
        <vt:i4>3539041</vt:i4>
      </vt:variant>
      <vt:variant>
        <vt:i4>2082</vt:i4>
      </vt:variant>
      <vt:variant>
        <vt:i4>0</vt:i4>
      </vt:variant>
      <vt:variant>
        <vt:i4>5</vt:i4>
      </vt:variant>
      <vt:variant>
        <vt:lpwstr>http://tva.sagepub.com/</vt:lpwstr>
      </vt:variant>
      <vt:variant>
        <vt:lpwstr/>
      </vt:variant>
      <vt:variant>
        <vt:i4>589921</vt:i4>
      </vt:variant>
      <vt:variant>
        <vt:i4>2079</vt:i4>
      </vt:variant>
      <vt:variant>
        <vt:i4>0</vt:i4>
      </vt:variant>
      <vt:variant>
        <vt:i4>5</vt:i4>
      </vt:variant>
      <vt:variant>
        <vt:lpwstr>mailto:contej@u.washington.edu</vt:lpwstr>
      </vt:variant>
      <vt:variant>
        <vt:lpwstr/>
      </vt:variant>
      <vt:variant>
        <vt:i4>7077933</vt:i4>
      </vt:variant>
      <vt:variant>
        <vt:i4>2076</vt:i4>
      </vt:variant>
      <vt:variant>
        <vt:i4>0</vt:i4>
      </vt:variant>
      <vt:variant>
        <vt:i4>5</vt:i4>
      </vt:variant>
      <vt:variant>
        <vt:lpwstr>http://gemini.econ.umd.edu/smr</vt:lpwstr>
      </vt:variant>
      <vt:variant>
        <vt:lpwstr/>
      </vt:variant>
      <vt:variant>
        <vt:i4>2228346</vt:i4>
      </vt:variant>
      <vt:variant>
        <vt:i4>2073</vt:i4>
      </vt:variant>
      <vt:variant>
        <vt:i4>0</vt:i4>
      </vt:variant>
      <vt:variant>
        <vt:i4>5</vt:i4>
      </vt:variant>
      <vt:variant>
        <vt:lpwstr>http://smr.sagepub.com/</vt:lpwstr>
      </vt:variant>
      <vt:variant>
        <vt:lpwstr/>
      </vt:variant>
      <vt:variant>
        <vt:i4>1769495</vt:i4>
      </vt:variant>
      <vt:variant>
        <vt:i4>2070</vt:i4>
      </vt:variant>
      <vt:variant>
        <vt:i4>0</vt:i4>
      </vt:variant>
      <vt:variant>
        <vt:i4>5</vt:i4>
      </vt:variant>
      <vt:variant>
        <vt:lpwstr>http://www.sagepub.com/editorDetails.nav?contribId=507424</vt:lpwstr>
      </vt:variant>
      <vt:variant>
        <vt:lpwstr/>
      </vt:variant>
      <vt:variant>
        <vt:i4>1835056</vt:i4>
      </vt:variant>
      <vt:variant>
        <vt:i4>2067</vt:i4>
      </vt:variant>
      <vt:variant>
        <vt:i4>0</vt:i4>
      </vt:variant>
      <vt:variant>
        <vt:i4>5</vt:i4>
      </vt:variant>
      <vt:variant>
        <vt:lpwstr>mailto:amalekoff@northshorechildguidance.org</vt:lpwstr>
      </vt:variant>
      <vt:variant>
        <vt:lpwstr/>
      </vt:variant>
      <vt:variant>
        <vt:i4>2031672</vt:i4>
      </vt:variant>
      <vt:variant>
        <vt:i4>2064</vt:i4>
      </vt:variant>
      <vt:variant>
        <vt:i4>0</vt:i4>
      </vt:variant>
      <vt:variant>
        <vt:i4>5</vt:i4>
      </vt:variant>
      <vt:variant>
        <vt:lpwstr>mailto:Anjru@aol.com</vt:lpwstr>
      </vt:variant>
      <vt:variant>
        <vt:lpwstr/>
      </vt:variant>
      <vt:variant>
        <vt:i4>983104</vt:i4>
      </vt:variant>
      <vt:variant>
        <vt:i4>2061</vt:i4>
      </vt:variant>
      <vt:variant>
        <vt:i4>0</vt:i4>
      </vt:variant>
      <vt:variant>
        <vt:i4>5</vt:i4>
      </vt:variant>
      <vt:variant>
        <vt:lpwstr>http://www.informaworld.com/smpp/title~db=all~content=t792306972~tab=summary</vt:lpwstr>
      </vt:variant>
      <vt:variant>
        <vt:lpwstr/>
      </vt:variant>
      <vt:variant>
        <vt:i4>2031672</vt:i4>
      </vt:variant>
      <vt:variant>
        <vt:i4>2058</vt:i4>
      </vt:variant>
      <vt:variant>
        <vt:i4>0</vt:i4>
      </vt:variant>
      <vt:variant>
        <vt:i4>5</vt:i4>
      </vt:variant>
      <vt:variant>
        <vt:lpwstr>mailto:Anjru@aol.com</vt:lpwstr>
      </vt:variant>
      <vt:variant>
        <vt:lpwstr/>
      </vt:variant>
      <vt:variant>
        <vt:i4>6357049</vt:i4>
      </vt:variant>
      <vt:variant>
        <vt:i4>2055</vt:i4>
      </vt:variant>
      <vt:variant>
        <vt:i4>0</vt:i4>
      </vt:variant>
      <vt:variant>
        <vt:i4>5</vt:i4>
      </vt:variant>
      <vt:variant>
        <vt:lpwstr>http://www.naswpress.org/publications/journals/swr.html</vt:lpwstr>
      </vt:variant>
      <vt:variant>
        <vt:lpwstr/>
      </vt:variant>
      <vt:variant>
        <vt:i4>3997762</vt:i4>
      </vt:variant>
      <vt:variant>
        <vt:i4>2052</vt:i4>
      </vt:variant>
      <vt:variant>
        <vt:i4>0</vt:i4>
      </vt:variant>
      <vt:variant>
        <vt:i4>5</vt:i4>
      </vt:variant>
      <vt:variant>
        <vt:lpwstr>../Downloads/jbrazier@nsu.edu</vt:lpwstr>
      </vt:variant>
      <vt:variant>
        <vt:lpwstr/>
      </vt:variant>
      <vt:variant>
        <vt:i4>7929921</vt:i4>
      </vt:variant>
      <vt:variant>
        <vt:i4>2049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4456514</vt:i4>
      </vt:variant>
      <vt:variant>
        <vt:i4>2046</vt:i4>
      </vt:variant>
      <vt:variant>
        <vt:i4>0</vt:i4>
      </vt:variant>
      <vt:variant>
        <vt:i4>5</vt:i4>
      </vt:variant>
      <vt:variant>
        <vt:lpwstr>http://www.informaworld.com/smpp/title~db=all~content=t904385165~tab=submit~mode=paper_submission_instructions</vt:lpwstr>
      </vt:variant>
      <vt:variant>
        <vt:lpwstr/>
      </vt:variant>
      <vt:variant>
        <vt:i4>7929921</vt:i4>
      </vt:variant>
      <vt:variant>
        <vt:i4>2043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458783</vt:i4>
      </vt:variant>
      <vt:variant>
        <vt:i4>2040</vt:i4>
      </vt:variant>
      <vt:variant>
        <vt:i4>0</vt:i4>
      </vt:variant>
      <vt:variant>
        <vt:i4>5</vt:i4>
      </vt:variant>
      <vt:variant>
        <vt:lpwstr>http://mc.manuscriptcentral.com/wsmh</vt:lpwstr>
      </vt:variant>
      <vt:variant>
        <vt:lpwstr/>
      </vt:variant>
      <vt:variant>
        <vt:i4>6291552</vt:i4>
      </vt:variant>
      <vt:variant>
        <vt:i4>2037</vt:i4>
      </vt:variant>
      <vt:variant>
        <vt:i4>0</vt:i4>
      </vt:variant>
      <vt:variant>
        <vt:i4>5</vt:i4>
      </vt:variant>
      <vt:variant>
        <vt:lpwstr>http://www.tandf.co.uk/journals/titles/15332985.asp</vt:lpwstr>
      </vt:variant>
      <vt:variant>
        <vt:lpwstr/>
      </vt:variant>
      <vt:variant>
        <vt:i4>65655</vt:i4>
      </vt:variant>
      <vt:variant>
        <vt:i4>2034</vt:i4>
      </vt:variant>
      <vt:variant>
        <vt:i4>0</vt:i4>
      </vt:variant>
      <vt:variant>
        <vt:i4>5</vt:i4>
      </vt:variant>
      <vt:variant>
        <vt:lpwstr>mailto:andrew.weissman@mountsinai.org</vt:lpwstr>
      </vt:variant>
      <vt:variant>
        <vt:lpwstr/>
      </vt:variant>
      <vt:variant>
        <vt:i4>786458</vt:i4>
      </vt:variant>
      <vt:variant>
        <vt:i4>2031</vt:i4>
      </vt:variant>
      <vt:variant>
        <vt:i4>0</vt:i4>
      </vt:variant>
      <vt:variant>
        <vt:i4>5</vt:i4>
      </vt:variant>
      <vt:variant>
        <vt:lpwstr>http://mc.manuscriptcentral.com/wshc</vt:lpwstr>
      </vt:variant>
      <vt:variant>
        <vt:lpwstr/>
      </vt:variant>
      <vt:variant>
        <vt:i4>6815848</vt:i4>
      </vt:variant>
      <vt:variant>
        <vt:i4>2028</vt:i4>
      </vt:variant>
      <vt:variant>
        <vt:i4>0</vt:i4>
      </vt:variant>
      <vt:variant>
        <vt:i4>5</vt:i4>
      </vt:variant>
      <vt:variant>
        <vt:lpwstr>http://www.tandf.co.uk/journals/titles/00981389.asp</vt:lpwstr>
      </vt:variant>
      <vt:variant>
        <vt:lpwstr/>
      </vt:variant>
      <vt:variant>
        <vt:i4>8257543</vt:i4>
      </vt:variant>
      <vt:variant>
        <vt:i4>2025</vt:i4>
      </vt:variant>
      <vt:variant>
        <vt:i4>0</vt:i4>
      </vt:variant>
      <vt:variant>
        <vt:i4>5</vt:i4>
      </vt:variant>
      <vt:variant>
        <vt:lpwstr>mailto:Gary.Rosenberg@mountsinai.org</vt:lpwstr>
      </vt:variant>
      <vt:variant>
        <vt:lpwstr/>
      </vt:variant>
      <vt:variant>
        <vt:i4>655377</vt:i4>
      </vt:variant>
      <vt:variant>
        <vt:i4>2022</vt:i4>
      </vt:variant>
      <vt:variant>
        <vt:i4>0</vt:i4>
      </vt:variant>
      <vt:variant>
        <vt:i4>5</vt:i4>
      </vt:variant>
      <vt:variant>
        <vt:lpwstr>http://mc.manuscriptcentral.com/cswe</vt:lpwstr>
      </vt:variant>
      <vt:variant>
        <vt:lpwstr/>
      </vt:variant>
      <vt:variant>
        <vt:i4>3997779</vt:i4>
      </vt:variant>
      <vt:variant>
        <vt:i4>2019</vt:i4>
      </vt:variant>
      <vt:variant>
        <vt:i4>0</vt:i4>
      </vt:variant>
      <vt:variant>
        <vt:i4>5</vt:i4>
      </vt:variant>
      <vt:variant>
        <vt:lpwstr>mailto:SocialWorkEducation@ed.ac.uk</vt:lpwstr>
      </vt:variant>
      <vt:variant>
        <vt:lpwstr/>
      </vt:variant>
      <vt:variant>
        <vt:i4>6094931</vt:i4>
      </vt:variant>
      <vt:variant>
        <vt:i4>2016</vt:i4>
      </vt:variant>
      <vt:variant>
        <vt:i4>0</vt:i4>
      </vt:variant>
      <vt:variant>
        <vt:i4>5</vt:i4>
      </vt:variant>
      <vt:variant>
        <vt:lpwstr>http://www.tandf.co.uk/journals/journal.asp?issn=0261-5479&amp;linktype=1</vt:lpwstr>
      </vt:variant>
      <vt:variant>
        <vt:lpwstr/>
      </vt:variant>
      <vt:variant>
        <vt:i4>4390961</vt:i4>
      </vt:variant>
      <vt:variant>
        <vt:i4>2013</vt:i4>
      </vt:variant>
      <vt:variant>
        <vt:i4>0</vt:i4>
      </vt:variant>
      <vt:variant>
        <vt:i4>5</vt:i4>
      </vt:variant>
      <vt:variant>
        <vt:lpwstr>http://swj.msubmit.net/cgi-bin/main.plex?form_type=home</vt:lpwstr>
      </vt:variant>
      <vt:variant>
        <vt:lpwstr/>
      </vt:variant>
      <vt:variant>
        <vt:i4>589928</vt:i4>
      </vt:variant>
      <vt:variant>
        <vt:i4>2010</vt:i4>
      </vt:variant>
      <vt:variant>
        <vt:i4>0</vt:i4>
      </vt:variant>
      <vt:variant>
        <vt:i4>5</vt:i4>
      </vt:variant>
      <vt:variant>
        <vt:lpwstr>http://swj.msubmit.net/cgi-bin/main.plex?form_type=display_auth_instructions</vt:lpwstr>
      </vt:variant>
      <vt:variant>
        <vt:lpwstr/>
      </vt:variant>
      <vt:variant>
        <vt:i4>7143541</vt:i4>
      </vt:variant>
      <vt:variant>
        <vt:i4>2007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Data/Microsoft/Word/press@naswdc.org</vt:lpwstr>
      </vt:variant>
      <vt:variant>
        <vt:lpwstr/>
      </vt:variant>
      <vt:variant>
        <vt:i4>3145752</vt:i4>
      </vt:variant>
      <vt:variant>
        <vt:i4>2004</vt:i4>
      </vt:variant>
      <vt:variant>
        <vt:i4>0</vt:i4>
      </vt:variant>
      <vt:variant>
        <vt:i4>5</vt:i4>
      </vt:variant>
      <vt:variant>
        <vt:lpwstr>mailto:ssr@uchicago.edu</vt:lpwstr>
      </vt:variant>
      <vt:variant>
        <vt:lpwstr/>
      </vt:variant>
      <vt:variant>
        <vt:i4>4784206</vt:i4>
      </vt:variant>
      <vt:variant>
        <vt:i4>2001</vt:i4>
      </vt:variant>
      <vt:variant>
        <vt:i4>0</vt:i4>
      </vt:variant>
      <vt:variant>
        <vt:i4>5</vt:i4>
      </vt:variant>
      <vt:variant>
        <vt:lpwstr>http://www.journals.uchicago.edu/page/ssr/brief.html</vt:lpwstr>
      </vt:variant>
      <vt:variant>
        <vt:lpwstr/>
      </vt:variant>
      <vt:variant>
        <vt:i4>2424877</vt:i4>
      </vt:variant>
      <vt:variant>
        <vt:i4>1998</vt:i4>
      </vt:variant>
      <vt:variant>
        <vt:i4>0</vt:i4>
      </vt:variant>
      <vt:variant>
        <vt:i4>5</vt:i4>
      </vt:variant>
      <vt:variant>
        <vt:lpwstr>http://ees.elsevier.com/ssr</vt:lpwstr>
      </vt:variant>
      <vt:variant>
        <vt:lpwstr/>
      </vt:variant>
      <vt:variant>
        <vt:i4>3342375</vt:i4>
      </vt:variant>
      <vt:variant>
        <vt:i4>1995</vt:i4>
      </vt:variant>
      <vt:variant>
        <vt:i4>0</vt:i4>
      </vt:variant>
      <vt:variant>
        <vt:i4>5</vt:i4>
      </vt:variant>
      <vt:variant>
        <vt:lpwstr>http://www.elsevier.com/locate/inca/622946</vt:lpwstr>
      </vt:variant>
      <vt:variant>
        <vt:lpwstr/>
      </vt:variant>
      <vt:variant>
        <vt:i4>7143541</vt:i4>
      </vt:variant>
      <vt:variant>
        <vt:i4>1992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Data/Microsoft/Word/ssr@mail.ucf.edu</vt:lpwstr>
      </vt:variant>
      <vt:variant>
        <vt:lpwstr/>
      </vt:variant>
      <vt:variant>
        <vt:i4>6946823</vt:i4>
      </vt:variant>
      <vt:variant>
        <vt:i4>1989</vt:i4>
      </vt:variant>
      <vt:variant>
        <vt:i4>0</vt:i4>
      </vt:variant>
      <vt:variant>
        <vt:i4>5</vt:i4>
      </vt:variant>
      <vt:variant>
        <vt:lpwstr>mailto:jwright@mail.ucf.edu</vt:lpwstr>
      </vt:variant>
      <vt:variant>
        <vt:lpwstr/>
      </vt:variant>
      <vt:variant>
        <vt:i4>5111848</vt:i4>
      </vt:variant>
      <vt:variant>
        <vt:i4>1986</vt:i4>
      </vt:variant>
      <vt:variant>
        <vt:i4>0</vt:i4>
      </vt:variant>
      <vt:variant>
        <vt:i4>5</vt:i4>
      </vt:variant>
      <vt:variant>
        <vt:lpwstr>mailto:arocha@msh-paris.fr</vt:lpwstr>
      </vt:variant>
      <vt:variant>
        <vt:lpwstr/>
      </vt:variant>
      <vt:variant>
        <vt:i4>3735652</vt:i4>
      </vt:variant>
      <vt:variant>
        <vt:i4>1983</vt:i4>
      </vt:variant>
      <vt:variant>
        <vt:i4>0</vt:i4>
      </vt:variant>
      <vt:variant>
        <vt:i4>5</vt:i4>
      </vt:variant>
      <vt:variant>
        <vt:lpwstr>http://ssi.sagepub.com/</vt:lpwstr>
      </vt:variant>
      <vt:variant>
        <vt:lpwstr/>
      </vt:variant>
      <vt:variant>
        <vt:i4>5636103</vt:i4>
      </vt:variant>
      <vt:variant>
        <vt:i4>1980</vt:i4>
      </vt:variant>
      <vt:variant>
        <vt:i4>0</vt:i4>
      </vt:variant>
      <vt:variant>
        <vt:i4>5</vt:i4>
      </vt:variant>
      <vt:variant>
        <vt:lpwstr>http://www.msd.govt.nz/about-msd-and-our-work/publications-resources/journals-and-magazines/social-policy-journal/index.html</vt:lpwstr>
      </vt:variant>
      <vt:variant>
        <vt:lpwstr/>
      </vt:variant>
      <vt:variant>
        <vt:i4>7078006</vt:i4>
      </vt:variant>
      <vt:variant>
        <vt:i4>1977</vt:i4>
      </vt:variant>
      <vt:variant>
        <vt:i4>0</vt:i4>
      </vt:variant>
      <vt:variant>
        <vt:i4>5</vt:i4>
      </vt:variant>
      <vt:variant>
        <vt:lpwstr>http://mc.manuscriptcentral.com/spa</vt:lpwstr>
      </vt:variant>
      <vt:variant>
        <vt:lpwstr/>
      </vt:variant>
      <vt:variant>
        <vt:i4>4522049</vt:i4>
      </vt:variant>
      <vt:variant>
        <vt:i4>1974</vt:i4>
      </vt:variant>
      <vt:variant>
        <vt:i4>0</vt:i4>
      </vt:variant>
      <vt:variant>
        <vt:i4>5</vt:i4>
      </vt:variant>
      <vt:variant>
        <vt:lpwstr>http://www.wiley.com/bw/journal.asp?ref=0144-5596</vt:lpwstr>
      </vt:variant>
      <vt:variant>
        <vt:lpwstr/>
      </vt:variant>
      <vt:variant>
        <vt:i4>6619209</vt:i4>
      </vt:variant>
      <vt:variant>
        <vt:i4>1971</vt:i4>
      </vt:variant>
      <vt:variant>
        <vt:i4>0</vt:i4>
      </vt:variant>
      <vt:variant>
        <vt:i4>5</vt:i4>
      </vt:variant>
      <vt:variant>
        <vt:lpwstr>mailto:socpolandadmin@Contacts.Bham.ac.uk</vt:lpwstr>
      </vt:variant>
      <vt:variant>
        <vt:lpwstr/>
      </vt:variant>
      <vt:variant>
        <vt:i4>4194361</vt:i4>
      </vt:variant>
      <vt:variant>
        <vt:i4>1968</vt:i4>
      </vt:variant>
      <vt:variant>
        <vt:i4>0</vt:i4>
      </vt:variant>
      <vt:variant>
        <vt:i4>5</vt:i4>
      </vt:variant>
      <vt:variant>
        <vt:lpwstr>../Downloads/pillai@uta.edu</vt:lpwstr>
      </vt:variant>
      <vt:variant>
        <vt:lpwstr/>
      </vt:variant>
      <vt:variant>
        <vt:i4>1900547</vt:i4>
      </vt:variant>
      <vt:variant>
        <vt:i4>1965</vt:i4>
      </vt:variant>
      <vt:variant>
        <vt:i4>0</vt:i4>
      </vt:variant>
      <vt:variant>
        <vt:i4>5</vt:i4>
      </vt:variant>
      <vt:variant>
        <vt:lpwstr>http://lyceumbooks.com/sdiJournal.htm</vt:lpwstr>
      </vt:variant>
      <vt:variant>
        <vt:lpwstr/>
      </vt:variant>
      <vt:variant>
        <vt:i4>1179660</vt:i4>
      </vt:variant>
      <vt:variant>
        <vt:i4>1962</vt:i4>
      </vt:variant>
      <vt:variant>
        <vt:i4>0</vt:i4>
      </vt:variant>
      <vt:variant>
        <vt:i4>5</vt:i4>
      </vt:variant>
      <vt:variant>
        <vt:lpwstr>http://www.smith.edu/ssw/acad_studies_submissions.php</vt:lpwstr>
      </vt:variant>
      <vt:variant>
        <vt:lpwstr/>
      </vt:variant>
      <vt:variant>
        <vt:i4>6619239</vt:i4>
      </vt:variant>
      <vt:variant>
        <vt:i4>1959</vt:i4>
      </vt:variant>
      <vt:variant>
        <vt:i4>0</vt:i4>
      </vt:variant>
      <vt:variant>
        <vt:i4>5</vt:i4>
      </vt:variant>
      <vt:variant>
        <vt:lpwstr>http://www.tandf.co.uk/journals/journal.asp?issn=0037-7317&amp;linktype=44</vt:lpwstr>
      </vt:variant>
      <vt:variant>
        <vt:lpwstr/>
      </vt:variant>
      <vt:variant>
        <vt:i4>6750211</vt:i4>
      </vt:variant>
      <vt:variant>
        <vt:i4>1956</vt:i4>
      </vt:variant>
      <vt:variant>
        <vt:i4>0</vt:i4>
      </vt:variant>
      <vt:variant>
        <vt:i4>5</vt:i4>
      </vt:variant>
      <vt:variant>
        <vt:lpwstr>mailto:kbasham@email.smith.edu</vt:lpwstr>
      </vt:variant>
      <vt:variant>
        <vt:lpwstr/>
      </vt:variant>
      <vt:variant>
        <vt:i4>3670114</vt:i4>
      </vt:variant>
      <vt:variant>
        <vt:i4>1953</vt:i4>
      </vt:variant>
      <vt:variant>
        <vt:i4>0</vt:i4>
      </vt:variant>
      <vt:variant>
        <vt:i4>5</vt:i4>
      </vt:variant>
      <vt:variant>
        <vt:lpwstr>http://signs.edmgr.com/</vt:lpwstr>
      </vt:variant>
      <vt:variant>
        <vt:lpwstr/>
      </vt:variant>
      <vt:variant>
        <vt:i4>5767172</vt:i4>
      </vt:variant>
      <vt:variant>
        <vt:i4>1950</vt:i4>
      </vt:variant>
      <vt:variant>
        <vt:i4>0</vt:i4>
      </vt:variant>
      <vt:variant>
        <vt:i4>5</vt:i4>
      </vt:variant>
      <vt:variant>
        <vt:lpwstr>http://www.journals.uchicago.edu/Signs/home.html</vt:lpwstr>
      </vt:variant>
      <vt:variant>
        <vt:lpwstr/>
      </vt:variant>
      <vt:variant>
        <vt:i4>6422542</vt:i4>
      </vt:variant>
      <vt:variant>
        <vt:i4>1947</vt:i4>
      </vt:variant>
      <vt:variant>
        <vt:i4>0</vt:i4>
      </vt:variant>
      <vt:variant>
        <vt:i4>5</vt:i4>
      </vt:variant>
      <vt:variant>
        <vt:lpwstr>mailto:signs@signs.rutgers.edu</vt:lpwstr>
      </vt:variant>
      <vt:variant>
        <vt:lpwstr/>
      </vt:variant>
      <vt:variant>
        <vt:i4>983068</vt:i4>
      </vt:variant>
      <vt:variant>
        <vt:i4>1944</vt:i4>
      </vt:variant>
      <vt:variant>
        <vt:i4>0</vt:i4>
      </vt:variant>
      <vt:variant>
        <vt:i4>5</vt:i4>
      </vt:variant>
      <vt:variant>
        <vt:lpwstr>http://mc.manuscriptcentral.com/sajrt</vt:lpwstr>
      </vt:variant>
      <vt:variant>
        <vt:lpwstr/>
      </vt:variant>
      <vt:variant>
        <vt:i4>1048642</vt:i4>
      </vt:variant>
      <vt:variant>
        <vt:i4>1941</vt:i4>
      </vt:variant>
      <vt:variant>
        <vt:i4>0</vt:i4>
      </vt:variant>
      <vt:variant>
        <vt:i4>5</vt:i4>
      </vt:variant>
      <vt:variant>
        <vt:lpwstr>http://www.atsa.com/pubJrnl.html</vt:lpwstr>
      </vt:variant>
      <vt:variant>
        <vt:lpwstr/>
      </vt:variant>
      <vt:variant>
        <vt:i4>2818060</vt:i4>
      </vt:variant>
      <vt:variant>
        <vt:i4>1938</vt:i4>
      </vt:variant>
      <vt:variant>
        <vt:i4>0</vt:i4>
      </vt:variant>
      <vt:variant>
        <vt:i4>5</vt:i4>
      </vt:variant>
      <vt:variant>
        <vt:lpwstr>mailto:atsa@atsa.com</vt:lpwstr>
      </vt:variant>
      <vt:variant>
        <vt:lpwstr/>
      </vt:variant>
      <vt:variant>
        <vt:i4>4980736</vt:i4>
      </vt:variant>
      <vt:variant>
        <vt:i4>1935</vt:i4>
      </vt:variant>
      <vt:variant>
        <vt:i4>0</vt:i4>
      </vt:variant>
      <vt:variant>
        <vt:i4>5</vt:i4>
      </vt:variant>
      <vt:variant>
        <vt:lpwstr>http://www.lyceumbooks.com/sswjournalEditPol.htm</vt:lpwstr>
      </vt:variant>
      <vt:variant>
        <vt:lpwstr/>
      </vt:variant>
      <vt:variant>
        <vt:i4>7143541</vt:i4>
      </vt:variant>
      <vt:variant>
        <vt:i4>1932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Data/Microsoft/Word/cmassat@uic.edu</vt:lpwstr>
      </vt:variant>
      <vt:variant>
        <vt:lpwstr/>
      </vt:variant>
      <vt:variant>
        <vt:i4>2883625</vt:i4>
      </vt:variant>
      <vt:variant>
        <vt:i4>1929</vt:i4>
      </vt:variant>
      <vt:variant>
        <vt:i4>0</vt:i4>
      </vt:variant>
      <vt:variant>
        <vt:i4>5</vt:i4>
      </vt:variant>
      <vt:variant>
        <vt:lpwstr>http://ojs.e-contentmanagement.com/index.php/rsj/index</vt:lpwstr>
      </vt:variant>
      <vt:variant>
        <vt:lpwstr/>
      </vt:variant>
      <vt:variant>
        <vt:i4>3735652</vt:i4>
      </vt:variant>
      <vt:variant>
        <vt:i4>1926</vt:i4>
      </vt:variant>
      <vt:variant>
        <vt:i4>0</vt:i4>
      </vt:variant>
      <vt:variant>
        <vt:i4>5</vt:i4>
      </vt:variant>
      <vt:variant>
        <vt:lpwstr>http://rsj.e-contentmanagement.com/page/4/submit-papers</vt:lpwstr>
      </vt:variant>
      <vt:variant>
        <vt:lpwstr/>
      </vt:variant>
      <vt:variant>
        <vt:i4>5308487</vt:i4>
      </vt:variant>
      <vt:variant>
        <vt:i4>1923</vt:i4>
      </vt:variant>
      <vt:variant>
        <vt:i4>0</vt:i4>
      </vt:variant>
      <vt:variant>
        <vt:i4>5</vt:i4>
      </vt:variant>
      <vt:variant>
        <vt:lpwstr>http://www.stthomasu.ca/academic/scwk/rural/journal/</vt:lpwstr>
      </vt:variant>
      <vt:variant>
        <vt:lpwstr/>
      </vt:variant>
      <vt:variant>
        <vt:i4>8126552</vt:i4>
      </vt:variant>
      <vt:variant>
        <vt:i4>1920</vt:i4>
      </vt:variant>
      <vt:variant>
        <vt:i4>0</vt:i4>
      </vt:variant>
      <vt:variant>
        <vt:i4>5</vt:i4>
      </vt:variant>
      <vt:variant>
        <vt:lpwstr>mailto:jlyons@uottawa.ca</vt:lpwstr>
      </vt:variant>
      <vt:variant>
        <vt:lpwstr/>
      </vt:variant>
      <vt:variant>
        <vt:i4>1179758</vt:i4>
      </vt:variant>
      <vt:variant>
        <vt:i4>1917</vt:i4>
      </vt:variant>
      <vt:variant>
        <vt:i4>0</vt:i4>
      </vt:variant>
      <vt:variant>
        <vt:i4>5</vt:i4>
      </vt:variant>
      <vt:variant>
        <vt:lpwstr>mailto:jsl329@northwestern.edu</vt:lpwstr>
      </vt:variant>
      <vt:variant>
        <vt:lpwstr/>
      </vt:variant>
      <vt:variant>
        <vt:i4>1966083</vt:i4>
      </vt:variant>
      <vt:variant>
        <vt:i4>1914</vt:i4>
      </vt:variant>
      <vt:variant>
        <vt:i4>0</vt:i4>
      </vt:variant>
      <vt:variant>
        <vt:i4>5</vt:i4>
      </vt:variant>
      <vt:variant>
        <vt:lpwstr>http://www.tandf.co.uk/journals/authors/WRTCauth.asp</vt:lpwstr>
      </vt:variant>
      <vt:variant>
        <vt:lpwstr/>
      </vt:variant>
      <vt:variant>
        <vt:i4>2031616</vt:i4>
      </vt:variant>
      <vt:variant>
        <vt:i4>1911</vt:i4>
      </vt:variant>
      <vt:variant>
        <vt:i4>0</vt:i4>
      </vt:variant>
      <vt:variant>
        <vt:i4>5</vt:i4>
      </vt:variant>
      <vt:variant>
        <vt:lpwstr>http://mc.manuscriptcentral.com/rswp</vt:lpwstr>
      </vt:variant>
      <vt:variant>
        <vt:lpwstr/>
      </vt:variant>
      <vt:variant>
        <vt:i4>2490468</vt:i4>
      </vt:variant>
      <vt:variant>
        <vt:i4>1908</vt:i4>
      </vt:variant>
      <vt:variant>
        <vt:i4>0</vt:i4>
      </vt:variant>
      <vt:variant>
        <vt:i4>5</vt:i4>
      </vt:variant>
      <vt:variant>
        <vt:lpwstr>http://rsw.sagepub.com/</vt:lpwstr>
      </vt:variant>
      <vt:variant>
        <vt:lpwstr/>
      </vt:variant>
      <vt:variant>
        <vt:i4>7536759</vt:i4>
      </vt:variant>
      <vt:variant>
        <vt:i4>1905</vt:i4>
      </vt:variant>
      <vt:variant>
        <vt:i4>0</vt:i4>
      </vt:variant>
      <vt:variant>
        <vt:i4>5</vt:i4>
      </vt:variant>
      <vt:variant>
        <vt:lpwstr>http://mc.manuscriptcentral.com/roa</vt:lpwstr>
      </vt:variant>
      <vt:variant>
        <vt:lpwstr/>
      </vt:variant>
      <vt:variant>
        <vt:i4>3145848</vt:i4>
      </vt:variant>
      <vt:variant>
        <vt:i4>1902</vt:i4>
      </vt:variant>
      <vt:variant>
        <vt:i4>0</vt:i4>
      </vt:variant>
      <vt:variant>
        <vt:i4>5</vt:i4>
      </vt:variant>
      <vt:variant>
        <vt:lpwstr>http://roa.sagepub.com/</vt:lpwstr>
      </vt:variant>
      <vt:variant>
        <vt:lpwstr/>
      </vt:variant>
      <vt:variant>
        <vt:i4>3342361</vt:i4>
      </vt:variant>
      <vt:variant>
        <vt:i4>1899</vt:i4>
      </vt:variant>
      <vt:variant>
        <vt:i4>0</vt:i4>
      </vt:variant>
      <vt:variant>
        <vt:i4>5</vt:i4>
      </vt:variant>
      <vt:variant>
        <vt:lpwstr>mailto:oliverdr@missouri.edu</vt:lpwstr>
      </vt:variant>
      <vt:variant>
        <vt:lpwstr/>
      </vt:variant>
      <vt:variant>
        <vt:i4>5308462</vt:i4>
      </vt:variant>
      <vt:variant>
        <vt:i4>1896</vt:i4>
      </vt:variant>
      <vt:variant>
        <vt:i4>0</vt:i4>
      </vt:variant>
      <vt:variant>
        <vt:i4>5</vt:i4>
      </vt:variant>
      <vt:variant>
        <vt:lpwstr>../Downloads/rcycp@ryerson.ca</vt:lpwstr>
      </vt:variant>
      <vt:variant>
        <vt:lpwstr/>
      </vt:variant>
      <vt:variant>
        <vt:i4>3997795</vt:i4>
      </vt:variant>
      <vt:variant>
        <vt:i4>1893</vt:i4>
      </vt:variant>
      <vt:variant>
        <vt:i4>0</vt:i4>
      </vt:variant>
      <vt:variant>
        <vt:i4>5</vt:i4>
      </vt:variant>
      <vt:variant>
        <vt:lpwstr>http://www.cyc-net.org/journals/rcycp.html</vt:lpwstr>
      </vt:variant>
      <vt:variant>
        <vt:lpwstr/>
      </vt:variant>
      <vt:variant>
        <vt:i4>5636157</vt:i4>
      </vt:variant>
      <vt:variant>
        <vt:i4>1890</vt:i4>
      </vt:variant>
      <vt:variant>
        <vt:i4>0</vt:i4>
      </vt:variant>
      <vt:variant>
        <vt:i4>5</vt:i4>
      </vt:variant>
      <vt:variant>
        <vt:lpwstr>mailto:RCYCP@ryerson.ca?subject=RCYCP%20CYC-Net%20enquiry</vt:lpwstr>
      </vt:variant>
      <vt:variant>
        <vt:lpwstr/>
      </vt:variant>
      <vt:variant>
        <vt:i4>2293882</vt:i4>
      </vt:variant>
      <vt:variant>
        <vt:i4>1887</vt:i4>
      </vt:variant>
      <vt:variant>
        <vt:i4>0</vt:i4>
      </vt:variant>
      <vt:variant>
        <vt:i4>5</vt:i4>
      </vt:variant>
      <vt:variant>
        <vt:lpwstr>http://www.csulb.edu/colleges/chhs/departments/social-work/reflections/</vt:lpwstr>
      </vt:variant>
      <vt:variant>
        <vt:lpwstr/>
      </vt:variant>
      <vt:variant>
        <vt:i4>589879</vt:i4>
      </vt:variant>
      <vt:variant>
        <vt:i4>1884</vt:i4>
      </vt:variant>
      <vt:variant>
        <vt:i4>0</vt:i4>
      </vt:variant>
      <vt:variant>
        <vt:i4>5</vt:i4>
      </vt:variant>
      <vt:variant>
        <vt:lpwstr>mailto:wendi@smashco.com</vt:lpwstr>
      </vt:variant>
      <vt:variant>
        <vt:lpwstr/>
      </vt:variant>
      <vt:variant>
        <vt:i4>7209077</vt:i4>
      </vt:variant>
      <vt:variant>
        <vt:i4>1881</vt:i4>
      </vt:variant>
      <vt:variant>
        <vt:i4>0</vt:i4>
      </vt:variant>
      <vt:variant>
        <vt:i4>5</vt:i4>
      </vt:variant>
      <vt:variant>
        <vt:lpwstr>http://mc.manuscriptcentral.com/prj</vt:lpwstr>
      </vt:variant>
      <vt:variant>
        <vt:lpwstr/>
      </vt:variant>
      <vt:variant>
        <vt:i4>3014718</vt:i4>
      </vt:variant>
      <vt:variant>
        <vt:i4>1878</vt:i4>
      </vt:variant>
      <vt:variant>
        <vt:i4>0</vt:i4>
      </vt:variant>
      <vt:variant>
        <vt:i4>5</vt:i4>
      </vt:variant>
      <vt:variant>
        <vt:lpwstr>http://www.bu.edu/cpr/prj/</vt:lpwstr>
      </vt:variant>
      <vt:variant>
        <vt:lpwstr/>
      </vt:variant>
      <vt:variant>
        <vt:i4>5242984</vt:i4>
      </vt:variant>
      <vt:variant>
        <vt:i4>1875</vt:i4>
      </vt:variant>
      <vt:variant>
        <vt:i4>0</vt:i4>
      </vt:variant>
      <vt:variant>
        <vt:i4>5</vt:i4>
      </vt:variant>
      <vt:variant>
        <vt:lpwstr>mailto:prj@bu.edu</vt:lpwstr>
      </vt:variant>
      <vt:variant>
        <vt:lpwstr/>
      </vt:variant>
      <vt:variant>
        <vt:i4>5898302</vt:i4>
      </vt:variant>
      <vt:variant>
        <vt:i4>1872</vt:i4>
      </vt:variant>
      <vt:variant>
        <vt:i4>0</vt:i4>
      </vt:variant>
      <vt:variant>
        <vt:i4>5</vt:i4>
      </vt:variant>
      <vt:variant>
        <vt:lpwstr>mailto:Journal@sw.uh.edu</vt:lpwstr>
      </vt:variant>
      <vt:variant>
        <vt:lpwstr/>
      </vt:variant>
      <vt:variant>
        <vt:i4>6619182</vt:i4>
      </vt:variant>
      <vt:variant>
        <vt:i4>1869</vt:i4>
      </vt:variant>
      <vt:variant>
        <vt:i4>0</vt:i4>
      </vt:variant>
      <vt:variant>
        <vt:i4>5</vt:i4>
      </vt:variant>
      <vt:variant>
        <vt:lpwstr>http://www.sw.uh.edu/academics/doctoraljournal.php</vt:lpwstr>
      </vt:variant>
      <vt:variant>
        <vt:lpwstr/>
      </vt:variant>
      <vt:variant>
        <vt:i4>5898302</vt:i4>
      </vt:variant>
      <vt:variant>
        <vt:i4>1866</vt:i4>
      </vt:variant>
      <vt:variant>
        <vt:i4>0</vt:i4>
      </vt:variant>
      <vt:variant>
        <vt:i4>5</vt:i4>
      </vt:variant>
      <vt:variant>
        <vt:lpwstr>mailto:Journal@sw.uh.edu</vt:lpwstr>
      </vt:variant>
      <vt:variant>
        <vt:lpwstr/>
      </vt:variant>
      <vt:variant>
        <vt:i4>196628</vt:i4>
      </vt:variant>
      <vt:variant>
        <vt:i4>1863</vt:i4>
      </vt:variant>
      <vt:variant>
        <vt:i4>0</vt:i4>
      </vt:variant>
      <vt:variant>
        <vt:i4>5</vt:i4>
      </vt:variant>
      <vt:variant>
        <vt:lpwstr>http://mc.manuscriptcentral.com/wmfr</vt:lpwstr>
      </vt:variant>
      <vt:variant>
        <vt:lpwstr/>
      </vt:variant>
      <vt:variant>
        <vt:i4>5374044</vt:i4>
      </vt:variant>
      <vt:variant>
        <vt:i4>1860</vt:i4>
      </vt:variant>
      <vt:variant>
        <vt:i4>0</vt:i4>
      </vt:variant>
      <vt:variant>
        <vt:i4>5</vt:i4>
      </vt:variant>
      <vt:variant>
        <vt:lpwstr>http://www.tandf.co.uk/journals/journal.asp?issn=0149-4929&amp;linktype=1</vt:lpwstr>
      </vt:variant>
      <vt:variant>
        <vt:lpwstr/>
      </vt:variant>
      <vt:variant>
        <vt:i4>3342408</vt:i4>
      </vt:variant>
      <vt:variant>
        <vt:i4>1857</vt:i4>
      </vt:variant>
      <vt:variant>
        <vt:i4>0</vt:i4>
      </vt:variant>
      <vt:variant>
        <vt:i4>5</vt:i4>
      </vt:variant>
      <vt:variant>
        <vt:lpwstr>mailto:schumm@k-state.edu</vt:lpwstr>
      </vt:variant>
      <vt:variant>
        <vt:lpwstr/>
      </vt:variant>
      <vt:variant>
        <vt:i4>524316</vt:i4>
      </vt:variant>
      <vt:variant>
        <vt:i4>1854</vt:i4>
      </vt:variant>
      <vt:variant>
        <vt:i4>0</vt:i4>
      </vt:variant>
      <vt:variant>
        <vt:i4>5</vt:i4>
      </vt:variant>
      <vt:variant>
        <vt:lpwstr>http://mc.manuscriptcentral.com/jgss</vt:lpwstr>
      </vt:variant>
      <vt:variant>
        <vt:lpwstr/>
      </vt:variant>
      <vt:variant>
        <vt:i4>4259843</vt:i4>
      </vt:variant>
      <vt:variant>
        <vt:i4>1851</vt:i4>
      </vt:variant>
      <vt:variant>
        <vt:i4>0</vt:i4>
      </vt:variant>
      <vt:variant>
        <vt:i4>5</vt:i4>
      </vt:variant>
      <vt:variant>
        <vt:lpwstr>http://www.geron.org/Publications/The Journal of Gerontology: Social Sciences</vt:lpwstr>
      </vt:variant>
      <vt:variant>
        <vt:lpwstr/>
      </vt:variant>
      <vt:variant>
        <vt:i4>8192032</vt:i4>
      </vt:variant>
      <vt:variant>
        <vt:i4>1848</vt:i4>
      </vt:variant>
      <vt:variant>
        <vt:i4>0</vt:i4>
      </vt:variant>
      <vt:variant>
        <vt:i4>5</vt:i4>
      </vt:variant>
      <vt:variant>
        <vt:lpwstr>javascript:encrypt('jgss', 'usc.edu', '' );</vt:lpwstr>
      </vt:variant>
      <vt:variant>
        <vt:lpwstr/>
      </vt:variant>
      <vt:variant>
        <vt:i4>327711</vt:i4>
      </vt:variant>
      <vt:variant>
        <vt:i4>1845</vt:i4>
      </vt:variant>
      <vt:variant>
        <vt:i4>0</vt:i4>
      </vt:variant>
      <vt:variant>
        <vt:i4>5</vt:i4>
      </vt:variant>
      <vt:variant>
        <vt:lpwstr>http://mc.manuscriptcentral.com/cjys</vt:lpwstr>
      </vt:variant>
      <vt:variant>
        <vt:lpwstr/>
      </vt:variant>
      <vt:variant>
        <vt:i4>6684770</vt:i4>
      </vt:variant>
      <vt:variant>
        <vt:i4>1842</vt:i4>
      </vt:variant>
      <vt:variant>
        <vt:i4>0</vt:i4>
      </vt:variant>
      <vt:variant>
        <vt:i4>5</vt:i4>
      </vt:variant>
      <vt:variant>
        <vt:lpwstr>http://www.tandf.co.uk/journals/journal.asp?issn=1367-6261&amp;linktype=44</vt:lpwstr>
      </vt:variant>
      <vt:variant>
        <vt:lpwstr/>
      </vt:variant>
      <vt:variant>
        <vt:i4>4980790</vt:i4>
      </vt:variant>
      <vt:variant>
        <vt:i4>1839</vt:i4>
      </vt:variant>
      <vt:variant>
        <vt:i4>0</vt:i4>
      </vt:variant>
      <vt:variant>
        <vt:i4>5</vt:i4>
      </vt:variant>
      <vt:variant>
        <vt:lpwstr>mailto:authorqueries@tandf.co.uk</vt:lpwstr>
      </vt:variant>
      <vt:variant>
        <vt:lpwstr/>
      </vt:variant>
      <vt:variant>
        <vt:i4>1376337</vt:i4>
      </vt:variant>
      <vt:variant>
        <vt:i4>1836</vt:i4>
      </vt:variant>
      <vt:variant>
        <vt:i4>0</vt:i4>
      </vt:variant>
      <vt:variant>
        <vt:i4>5</vt:i4>
      </vt:variant>
      <vt:variant>
        <vt:lpwstr>http://www.springer.com/psychology/child+%26+school+psychology/journal/10964?detailsPage=contentItemPage&amp;CIPageCounter=144571</vt:lpwstr>
      </vt:variant>
      <vt:variant>
        <vt:lpwstr/>
      </vt:variant>
      <vt:variant>
        <vt:i4>8192082</vt:i4>
      </vt:variant>
      <vt:variant>
        <vt:i4>1818</vt:i4>
      </vt:variant>
      <vt:variant>
        <vt:i4>0</vt:i4>
      </vt:variant>
      <vt:variant>
        <vt:i4>5</vt:i4>
      </vt:variant>
      <vt:variant>
        <vt:lpwstr>mailto:rmaiden@usc.edu</vt:lpwstr>
      </vt:variant>
      <vt:variant>
        <vt:lpwstr/>
      </vt:variant>
      <vt:variant>
        <vt:i4>6553703</vt:i4>
      </vt:variant>
      <vt:variant>
        <vt:i4>1815</vt:i4>
      </vt:variant>
      <vt:variant>
        <vt:i4>0</vt:i4>
      </vt:variant>
      <vt:variant>
        <vt:i4>5</vt:i4>
      </vt:variant>
      <vt:variant>
        <vt:lpwstr>http://www.tandf.co.uk/journals/journal.asp?issn=1555-5240&amp;linktype=44</vt:lpwstr>
      </vt:variant>
      <vt:variant>
        <vt:lpwstr/>
      </vt:variant>
      <vt:variant>
        <vt:i4>8192082</vt:i4>
      </vt:variant>
      <vt:variant>
        <vt:i4>1812</vt:i4>
      </vt:variant>
      <vt:variant>
        <vt:i4>0</vt:i4>
      </vt:variant>
      <vt:variant>
        <vt:i4>5</vt:i4>
      </vt:variant>
      <vt:variant>
        <vt:lpwstr>mailto:rmaiden@usc.edu</vt:lpwstr>
      </vt:variant>
      <vt:variant>
        <vt:lpwstr/>
      </vt:variant>
      <vt:variant>
        <vt:i4>5242952</vt:i4>
      </vt:variant>
      <vt:variant>
        <vt:i4>1809</vt:i4>
      </vt:variant>
      <vt:variant>
        <vt:i4>0</vt:i4>
      </vt:variant>
      <vt:variant>
        <vt:i4>5</vt:i4>
      </vt:variant>
      <vt:variant>
        <vt:lpwstr>http://www.tandf.co.uk/journals/journal.asp?issn=0895-2841&amp;linktype=44%20</vt:lpwstr>
      </vt:variant>
      <vt:variant>
        <vt:lpwstr/>
      </vt:variant>
      <vt:variant>
        <vt:i4>1114155</vt:i4>
      </vt:variant>
      <vt:variant>
        <vt:i4>1806</vt:i4>
      </vt:variant>
      <vt:variant>
        <vt:i4>0</vt:i4>
      </vt:variant>
      <vt:variant>
        <vt:i4>5</vt:i4>
      </vt:variant>
      <vt:variant>
        <vt:lpwstr>mailto:diannegarner@verizon.net</vt:lpwstr>
      </vt:variant>
      <vt:variant>
        <vt:lpwstr/>
      </vt:variant>
      <vt:variant>
        <vt:i4>131087</vt:i4>
      </vt:variant>
      <vt:variant>
        <vt:i4>1803</vt:i4>
      </vt:variant>
      <vt:variant>
        <vt:i4>0</vt:i4>
      </vt:variant>
      <vt:variant>
        <vt:i4>5</vt:i4>
      </vt:variant>
      <vt:variant>
        <vt:lpwstr>http://jaacap.edmgr.com/</vt:lpwstr>
      </vt:variant>
      <vt:variant>
        <vt:lpwstr/>
      </vt:variant>
      <vt:variant>
        <vt:i4>6029407</vt:i4>
      </vt:variant>
      <vt:variant>
        <vt:i4>1800</vt:i4>
      </vt:variant>
      <vt:variant>
        <vt:i4>0</vt:i4>
      </vt:variant>
      <vt:variant>
        <vt:i4>5</vt:i4>
      </vt:variant>
      <vt:variant>
        <vt:lpwstr>http://www.jaacap.org/authorinfo</vt:lpwstr>
      </vt:variant>
      <vt:variant>
        <vt:lpwstr/>
      </vt:variant>
      <vt:variant>
        <vt:i4>3801174</vt:i4>
      </vt:variant>
      <vt:variant>
        <vt:i4>1797</vt:i4>
      </vt:variant>
      <vt:variant>
        <vt:i4>0</vt:i4>
      </vt:variant>
      <vt:variant>
        <vt:i4>5</vt:i4>
      </vt:variant>
      <vt:variant>
        <vt:lpwstr>mailto:%20support@jaacap.org</vt:lpwstr>
      </vt:variant>
      <vt:variant>
        <vt:lpwstr/>
      </vt:variant>
      <vt:variant>
        <vt:i4>7143541</vt:i4>
      </vt:variant>
      <vt:variant>
        <vt:i4>1794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Data/Microsoft/Word/schoech@uta.edu</vt:lpwstr>
      </vt:variant>
      <vt:variant>
        <vt:lpwstr/>
      </vt:variant>
      <vt:variant>
        <vt:i4>7077994</vt:i4>
      </vt:variant>
      <vt:variant>
        <vt:i4>1791</vt:i4>
      </vt:variant>
      <vt:variant>
        <vt:i4>0</vt:i4>
      </vt:variant>
      <vt:variant>
        <vt:i4>5</vt:i4>
      </vt:variant>
      <vt:variant>
        <vt:lpwstr>http://www.tandf.co.uk/journals/journal.asp?issn=1522-8835&amp;linktype=44</vt:lpwstr>
      </vt:variant>
      <vt:variant>
        <vt:lpwstr/>
      </vt:variant>
      <vt:variant>
        <vt:i4>7143541</vt:i4>
      </vt:variant>
      <vt:variant>
        <vt:i4>1788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Data/Microsoft/Word/schoech@uta.edu</vt:lpwstr>
      </vt:variant>
      <vt:variant>
        <vt:lpwstr/>
      </vt:variant>
      <vt:variant>
        <vt:i4>2031617</vt:i4>
      </vt:variant>
      <vt:variant>
        <vt:i4>1785</vt:i4>
      </vt:variant>
      <vt:variant>
        <vt:i4>0</vt:i4>
      </vt:variant>
      <vt:variant>
        <vt:i4>5</vt:i4>
      </vt:variant>
      <vt:variant>
        <vt:lpwstr>http://mc.manuscriptcentral.com/wtsw</vt:lpwstr>
      </vt:variant>
      <vt:variant>
        <vt:lpwstr/>
      </vt:variant>
      <vt:variant>
        <vt:i4>4980815</vt:i4>
      </vt:variant>
      <vt:variant>
        <vt:i4>1782</vt:i4>
      </vt:variant>
      <vt:variant>
        <vt:i4>0</vt:i4>
      </vt:variant>
      <vt:variant>
        <vt:i4>5</vt:i4>
      </vt:variant>
      <vt:variant>
        <vt:lpwstr>http://www.tandf.co.uk/journals/journal.asp?issn=0884-1233&amp;linktype=44%20%20</vt:lpwstr>
      </vt:variant>
      <vt:variant>
        <vt:lpwstr/>
      </vt:variant>
      <vt:variant>
        <vt:i4>2228237</vt:i4>
      </vt:variant>
      <vt:variant>
        <vt:i4>1779</vt:i4>
      </vt:variant>
      <vt:variant>
        <vt:i4>0</vt:i4>
      </vt:variant>
      <vt:variant>
        <vt:i4>5</vt:i4>
      </vt:variant>
      <vt:variant>
        <vt:lpwstr>mailto:florence.vigilante@hunter.cuny.edu</vt:lpwstr>
      </vt:variant>
      <vt:variant>
        <vt:lpwstr/>
      </vt:variant>
      <vt:variant>
        <vt:i4>6422628</vt:i4>
      </vt:variant>
      <vt:variant>
        <vt:i4>1776</vt:i4>
      </vt:variant>
      <vt:variant>
        <vt:i4>0</vt:i4>
      </vt:variant>
      <vt:variant>
        <vt:i4>5</vt:i4>
      </vt:variant>
      <vt:variant>
        <vt:lpwstr>http://sids-network.org/experts/journal.htm</vt:lpwstr>
      </vt:variant>
      <vt:variant>
        <vt:lpwstr/>
      </vt:variant>
      <vt:variant>
        <vt:i4>3145812</vt:i4>
      </vt:variant>
      <vt:variant>
        <vt:i4>1773</vt:i4>
      </vt:variant>
      <vt:variant>
        <vt:i4>0</vt:i4>
      </vt:variant>
      <vt:variant>
        <vt:i4>5</vt:i4>
      </vt:variant>
      <vt:variant>
        <vt:lpwstr>mailto:robert.leighninger@asu.edu</vt:lpwstr>
      </vt:variant>
      <vt:variant>
        <vt:lpwstr/>
      </vt:variant>
      <vt:variant>
        <vt:i4>2162688</vt:i4>
      </vt:variant>
      <vt:variant>
        <vt:i4>1770</vt:i4>
      </vt:variant>
      <vt:variant>
        <vt:i4>0</vt:i4>
      </vt:variant>
      <vt:variant>
        <vt:i4>5</vt:i4>
      </vt:variant>
      <vt:variant>
        <vt:lpwstr>http://www.wmich.edu/hhs/newsletters_journals/jssw/instructions.htm</vt:lpwstr>
      </vt:variant>
      <vt:variant>
        <vt:lpwstr/>
      </vt:variant>
      <vt:variant>
        <vt:i4>3145812</vt:i4>
      </vt:variant>
      <vt:variant>
        <vt:i4>1767</vt:i4>
      </vt:variant>
      <vt:variant>
        <vt:i4>0</vt:i4>
      </vt:variant>
      <vt:variant>
        <vt:i4>5</vt:i4>
      </vt:variant>
      <vt:variant>
        <vt:lpwstr>mailto:Robert.Leighninger@asu.edu</vt:lpwstr>
      </vt:variant>
      <vt:variant>
        <vt:lpwstr/>
      </vt:variant>
      <vt:variant>
        <vt:i4>5111913</vt:i4>
      </vt:variant>
      <vt:variant>
        <vt:i4>1764</vt:i4>
      </vt:variant>
      <vt:variant>
        <vt:i4>0</vt:i4>
      </vt:variant>
      <vt:variant>
        <vt:i4>5</vt:i4>
      </vt:variant>
      <vt:variant>
        <vt:lpwstr>mailto:Kimsk@prome.snu.ac.kr</vt:lpwstr>
      </vt:variant>
      <vt:variant>
        <vt:lpwstr/>
      </vt:variant>
      <vt:variant>
        <vt:i4>5701678</vt:i4>
      </vt:variant>
      <vt:variant>
        <vt:i4>1761</vt:i4>
      </vt:variant>
      <vt:variant>
        <vt:i4>0</vt:i4>
      </vt:variant>
      <vt:variant>
        <vt:i4>5</vt:i4>
      </vt:variant>
      <vt:variant>
        <vt:lpwstr>../Downloads/aspalter@rcssp.org</vt:lpwstr>
      </vt:variant>
      <vt:variant>
        <vt:lpwstr/>
      </vt:variant>
      <vt:variant>
        <vt:i4>3342380</vt:i4>
      </vt:variant>
      <vt:variant>
        <vt:i4>1758</vt:i4>
      </vt:variant>
      <vt:variant>
        <vt:i4>0</vt:i4>
      </vt:variant>
      <vt:variant>
        <vt:i4>5</vt:i4>
      </vt:variant>
      <vt:variant>
        <vt:lpwstr>http://www.aasw-asia.net/jssp.html</vt:lpwstr>
      </vt:variant>
      <vt:variant>
        <vt:lpwstr/>
      </vt:variant>
      <vt:variant>
        <vt:i4>5308458</vt:i4>
      </vt:variant>
      <vt:variant>
        <vt:i4>1755</vt:i4>
      </vt:variant>
      <vt:variant>
        <vt:i4>0</vt:i4>
      </vt:variant>
      <vt:variant>
        <vt:i4>5</vt:i4>
      </vt:variant>
      <vt:variant>
        <vt:lpwstr>mailto:smarson@nc.rr.com</vt:lpwstr>
      </vt:variant>
      <vt:variant>
        <vt:lpwstr/>
      </vt:variant>
      <vt:variant>
        <vt:i4>1245186</vt:i4>
      </vt:variant>
      <vt:variant>
        <vt:i4>1752</vt:i4>
      </vt:variant>
      <vt:variant>
        <vt:i4>0</vt:i4>
      </vt:variant>
      <vt:variant>
        <vt:i4>5</vt:i4>
      </vt:variant>
      <vt:variant>
        <vt:lpwstr>http://www.socialworker.com/jswve/content/view/4/27/</vt:lpwstr>
      </vt:variant>
      <vt:variant>
        <vt:lpwstr/>
      </vt:variant>
      <vt:variant>
        <vt:i4>5308458</vt:i4>
      </vt:variant>
      <vt:variant>
        <vt:i4>1749</vt:i4>
      </vt:variant>
      <vt:variant>
        <vt:i4>0</vt:i4>
      </vt:variant>
      <vt:variant>
        <vt:i4>5</vt:i4>
      </vt:variant>
      <vt:variant>
        <vt:lpwstr>mailto:smarson@nc.rr.com</vt:lpwstr>
      </vt:variant>
      <vt:variant>
        <vt:lpwstr/>
      </vt:variant>
      <vt:variant>
        <vt:i4>5308458</vt:i4>
      </vt:variant>
      <vt:variant>
        <vt:i4>1746</vt:i4>
      </vt:variant>
      <vt:variant>
        <vt:i4>0</vt:i4>
      </vt:variant>
      <vt:variant>
        <vt:i4>5</vt:i4>
      </vt:variant>
      <vt:variant>
        <vt:lpwstr>mailto:smarson@nc.rr.com</vt:lpwstr>
      </vt:variant>
      <vt:variant>
        <vt:lpwstr/>
      </vt:variant>
      <vt:variant>
        <vt:i4>4849737</vt:i4>
      </vt:variant>
      <vt:variant>
        <vt:i4>1743</vt:i4>
      </vt:variant>
      <vt:variant>
        <vt:i4>0</vt:i4>
      </vt:variant>
      <vt:variant>
        <vt:i4>5</vt:i4>
      </vt:variant>
      <vt:variant>
        <vt:lpwstr>http://www.informaworld.com/smpp/title~db=all~content=t792306973~tab=submit~mode=paper_submission_instructions</vt:lpwstr>
      </vt:variant>
      <vt:variant>
        <vt:lpwstr/>
      </vt:variant>
      <vt:variant>
        <vt:i4>3997787</vt:i4>
      </vt:variant>
      <vt:variant>
        <vt:i4>1740</vt:i4>
      </vt:variant>
      <vt:variant>
        <vt:i4>0</vt:i4>
      </vt:variant>
      <vt:variant>
        <vt:i4>5</vt:i4>
      </vt:variant>
      <vt:variant>
        <vt:lpwstr>mailto:lala.straussner@nyu.edu</vt:lpwstr>
      </vt:variant>
      <vt:variant>
        <vt:lpwstr/>
      </vt:variant>
      <vt:variant>
        <vt:i4>65557</vt:i4>
      </vt:variant>
      <vt:variant>
        <vt:i4>1737</vt:i4>
      </vt:variant>
      <vt:variant>
        <vt:i4>0</vt:i4>
      </vt:variant>
      <vt:variant>
        <vt:i4>5</vt:i4>
      </vt:variant>
      <vt:variant>
        <vt:lpwstr>http://mc.manuscriptcentral.com/cjsw</vt:lpwstr>
      </vt:variant>
      <vt:variant>
        <vt:lpwstr/>
      </vt:variant>
      <vt:variant>
        <vt:i4>7143531</vt:i4>
      </vt:variant>
      <vt:variant>
        <vt:i4>1734</vt:i4>
      </vt:variant>
      <vt:variant>
        <vt:i4>0</vt:i4>
      </vt:variant>
      <vt:variant>
        <vt:i4>5</vt:i4>
      </vt:variant>
      <vt:variant>
        <vt:lpwstr>http://www.tandf.co.uk/journals/titles/02650533.asp</vt:lpwstr>
      </vt:variant>
      <vt:variant>
        <vt:lpwstr/>
      </vt:variant>
      <vt:variant>
        <vt:i4>2818052</vt:i4>
      </vt:variant>
      <vt:variant>
        <vt:i4>1731</vt:i4>
      </vt:variant>
      <vt:variant>
        <vt:i4>0</vt:i4>
      </vt:variant>
      <vt:variant>
        <vt:i4>5</vt:i4>
      </vt:variant>
      <vt:variant>
        <vt:lpwstr>mailto:sbriggs@tavi-port.nhs.uk</vt:lpwstr>
      </vt:variant>
      <vt:variant>
        <vt:lpwstr/>
      </vt:variant>
      <vt:variant>
        <vt:i4>5898281</vt:i4>
      </vt:variant>
      <vt:variant>
        <vt:i4>1728</vt:i4>
      </vt:variant>
      <vt:variant>
        <vt:i4>0</vt:i4>
      </vt:variant>
      <vt:variant>
        <vt:i4>5</vt:i4>
      </vt:variant>
      <vt:variant>
        <vt:lpwstr>mailto:ecsikai@sw.ua.edu</vt:lpwstr>
      </vt:variant>
      <vt:variant>
        <vt:lpwstr/>
      </vt:variant>
      <vt:variant>
        <vt:i4>4653122</vt:i4>
      </vt:variant>
      <vt:variant>
        <vt:i4>1725</vt:i4>
      </vt:variant>
      <vt:variant>
        <vt:i4>0</vt:i4>
      </vt:variant>
      <vt:variant>
        <vt:i4>5</vt:i4>
      </vt:variant>
      <vt:variant>
        <vt:lpwstr>http://www.informaworld.com/smpp/title~db=all~content=t792322386~tab=submit~mode=paper_submission_instructions</vt:lpwstr>
      </vt:variant>
      <vt:variant>
        <vt:lpwstr/>
      </vt:variant>
      <vt:variant>
        <vt:i4>1179716</vt:i4>
      </vt:variant>
      <vt:variant>
        <vt:i4>1722</vt:i4>
      </vt:variant>
      <vt:variant>
        <vt:i4>0</vt:i4>
      </vt:variant>
      <vt:variant>
        <vt:i4>5</vt:i4>
      </vt:variant>
      <vt:variant>
        <vt:lpwstr>http://jswe.msubmit.net/cgi-bin/main.plex</vt:lpwstr>
      </vt:variant>
      <vt:variant>
        <vt:lpwstr/>
      </vt:variant>
      <vt:variant>
        <vt:i4>6684795</vt:i4>
      </vt:variant>
      <vt:variant>
        <vt:i4>1719</vt:i4>
      </vt:variant>
      <vt:variant>
        <vt:i4>0</vt:i4>
      </vt:variant>
      <vt:variant>
        <vt:i4>5</vt:i4>
      </vt:variant>
      <vt:variant>
        <vt:lpwstr>http://www.cswe.org/Publications/JSWE.aspx</vt:lpwstr>
      </vt:variant>
      <vt:variant>
        <vt:lpwstr/>
      </vt:variant>
      <vt:variant>
        <vt:i4>7274607</vt:i4>
      </vt:variant>
      <vt:variant>
        <vt:i4>1716</vt:i4>
      </vt:variant>
      <vt:variant>
        <vt:i4>0</vt:i4>
      </vt:variant>
      <vt:variant>
        <vt:i4>5</vt:i4>
      </vt:variant>
      <vt:variant>
        <vt:lpwstr>http://mc.manuscriptcentral.com/jsw</vt:lpwstr>
      </vt:variant>
      <vt:variant>
        <vt:lpwstr/>
      </vt:variant>
      <vt:variant>
        <vt:i4>7012413</vt:i4>
      </vt:variant>
      <vt:variant>
        <vt:i4>1713</vt:i4>
      </vt:variant>
      <vt:variant>
        <vt:i4>0</vt:i4>
      </vt:variant>
      <vt:variant>
        <vt:i4>5</vt:i4>
      </vt:variant>
      <vt:variant>
        <vt:lpwstr>http://www.uk.sagepub.com/journalsProdDesc.nav?prodId=Journal201477</vt:lpwstr>
      </vt:variant>
      <vt:variant>
        <vt:lpwstr/>
      </vt:variant>
      <vt:variant>
        <vt:i4>4718693</vt:i4>
      </vt:variant>
      <vt:variant>
        <vt:i4>1710</vt:i4>
      </vt:variant>
      <vt:variant>
        <vt:i4>0</vt:i4>
      </vt:variant>
      <vt:variant>
        <vt:i4>5</vt:i4>
      </vt:variant>
      <vt:variant>
        <vt:lpwstr>mailto:dziegisf@uc.edu</vt:lpwstr>
      </vt:variant>
      <vt:variant>
        <vt:lpwstr/>
      </vt:variant>
      <vt:variant>
        <vt:i4>4522076</vt:i4>
      </vt:variant>
      <vt:variant>
        <vt:i4>1707</vt:i4>
      </vt:variant>
      <vt:variant>
        <vt:i4>0</vt:i4>
      </vt:variant>
      <vt:variant>
        <vt:i4>5</vt:i4>
      </vt:variant>
      <vt:variant>
        <vt:lpwstr>http://www.informaworld.com/smpp/title~db=jour~content=t792306968~tab=submit~mode=paper_submission_instructions</vt:lpwstr>
      </vt:variant>
      <vt:variant>
        <vt:lpwstr/>
      </vt:variant>
      <vt:variant>
        <vt:i4>6946819</vt:i4>
      </vt:variant>
      <vt:variant>
        <vt:i4>1704</vt:i4>
      </vt:variant>
      <vt:variant>
        <vt:i4>0</vt:i4>
      </vt:variant>
      <vt:variant>
        <vt:i4>5</vt:i4>
      </vt:variant>
      <vt:variant>
        <vt:lpwstr>mailto:dziegisf@ucmail.uc.edu</vt:lpwstr>
      </vt:variant>
      <vt:variant>
        <vt:lpwstr/>
      </vt:variant>
      <vt:variant>
        <vt:i4>4194309</vt:i4>
      </vt:variant>
      <vt:variant>
        <vt:i4>1701</vt:i4>
      </vt:variant>
      <vt:variant>
        <vt:i4>0</vt:i4>
      </vt:variant>
      <vt:variant>
        <vt:i4>5</vt:i4>
      </vt:variant>
      <vt:variant>
        <vt:lpwstr>http://journals.cambridge.org/action/displayMoreInfo?jid=JSP&amp;type=ifc</vt:lpwstr>
      </vt:variant>
      <vt:variant>
        <vt:lpwstr/>
      </vt:variant>
      <vt:variant>
        <vt:i4>5767252</vt:i4>
      </vt:variant>
      <vt:variant>
        <vt:i4>1698</vt:i4>
      </vt:variant>
      <vt:variant>
        <vt:i4>0</vt:i4>
      </vt:variant>
      <vt:variant>
        <vt:i4>5</vt:i4>
      </vt:variant>
      <vt:variant>
        <vt:lpwstr>http://ajol.info/index.php/jsda/login</vt:lpwstr>
      </vt:variant>
      <vt:variant>
        <vt:lpwstr/>
      </vt:variant>
      <vt:variant>
        <vt:i4>5767252</vt:i4>
      </vt:variant>
      <vt:variant>
        <vt:i4>1695</vt:i4>
      </vt:variant>
      <vt:variant>
        <vt:i4>0</vt:i4>
      </vt:variant>
      <vt:variant>
        <vt:i4>5</vt:i4>
      </vt:variant>
      <vt:variant>
        <vt:lpwstr>http://ajol.info/index.php/jsda/login</vt:lpwstr>
      </vt:variant>
      <vt:variant>
        <vt:lpwstr/>
      </vt:variant>
      <vt:variant>
        <vt:i4>4456495</vt:i4>
      </vt:variant>
      <vt:variant>
        <vt:i4>1692</vt:i4>
      </vt:variant>
      <vt:variant>
        <vt:i4>0</vt:i4>
      </vt:variant>
      <vt:variant>
        <vt:i4>5</vt:i4>
      </vt:variant>
      <vt:variant>
        <vt:lpwstr>mailto:jsv@education.ucsb.edu</vt:lpwstr>
      </vt:variant>
      <vt:variant>
        <vt:lpwstr/>
      </vt:variant>
      <vt:variant>
        <vt:i4>4259919</vt:i4>
      </vt:variant>
      <vt:variant>
        <vt:i4>1689</vt:i4>
      </vt:variant>
      <vt:variant>
        <vt:i4>0</vt:i4>
      </vt:variant>
      <vt:variant>
        <vt:i4>5</vt:i4>
      </vt:variant>
      <vt:variant>
        <vt:lpwstr>http://www.informaworld.com/smpp/title~db=all~content=t792306918~tab=submit~mode=paper_submission_instructions</vt:lpwstr>
      </vt:variant>
      <vt:variant>
        <vt:lpwstr/>
      </vt:variant>
      <vt:variant>
        <vt:i4>1376306</vt:i4>
      </vt:variant>
      <vt:variant>
        <vt:i4>1686</vt:i4>
      </vt:variant>
      <vt:variant>
        <vt:i4>0</vt:i4>
      </vt:variant>
      <vt:variant>
        <vt:i4>5</vt:i4>
      </vt:variant>
      <vt:variant>
        <vt:lpwstr>mailto:journal.rswcp@ballarat.edu.au</vt:lpwstr>
      </vt:variant>
      <vt:variant>
        <vt:lpwstr/>
      </vt:variant>
      <vt:variant>
        <vt:i4>7209039</vt:i4>
      </vt:variant>
      <vt:variant>
        <vt:i4>1683</vt:i4>
      </vt:variant>
      <vt:variant>
        <vt:i4>0</vt:i4>
      </vt:variant>
      <vt:variant>
        <vt:i4>5</vt:i4>
      </vt:variant>
      <vt:variant>
        <vt:lpwstr>http://www.socialwork.ua.edu/index.php?option=com_content&amp;view=article&amp;id=243&amp;Itemid=245</vt:lpwstr>
      </vt:variant>
      <vt:variant>
        <vt:lpwstr/>
      </vt:variant>
      <vt:variant>
        <vt:i4>8192080</vt:i4>
      </vt:variant>
      <vt:variant>
        <vt:i4>1680</vt:i4>
      </vt:variant>
      <vt:variant>
        <vt:i4>0</vt:i4>
      </vt:variant>
      <vt:variant>
        <vt:i4>5</vt:i4>
      </vt:variant>
      <vt:variant>
        <vt:lpwstr>mailto:info@narmh.org</vt:lpwstr>
      </vt:variant>
      <vt:variant>
        <vt:lpwstr/>
      </vt:variant>
      <vt:variant>
        <vt:i4>7209063</vt:i4>
      </vt:variant>
      <vt:variant>
        <vt:i4>1677</vt:i4>
      </vt:variant>
      <vt:variant>
        <vt:i4>0</vt:i4>
      </vt:variant>
      <vt:variant>
        <vt:i4>5</vt:i4>
      </vt:variant>
      <vt:variant>
        <vt:lpwstr>http://www.narmh.org/publications/jrmh.aspx</vt:lpwstr>
      </vt:variant>
      <vt:variant>
        <vt:lpwstr/>
      </vt:variant>
      <vt:variant>
        <vt:i4>7012426</vt:i4>
      </vt:variant>
      <vt:variant>
        <vt:i4>1674</vt:i4>
      </vt:variant>
      <vt:variant>
        <vt:i4>0</vt:i4>
      </vt:variant>
      <vt:variant>
        <vt:i4>5</vt:i4>
      </vt:variant>
      <vt:variant>
        <vt:lpwstr>mailto:ahearn@cua.edu</vt:lpwstr>
      </vt:variant>
      <vt:variant>
        <vt:lpwstr/>
      </vt:variant>
      <vt:variant>
        <vt:i4>4587603</vt:i4>
      </vt:variant>
      <vt:variant>
        <vt:i4>1671</vt:i4>
      </vt:variant>
      <vt:variant>
        <vt:i4>0</vt:i4>
      </vt:variant>
      <vt:variant>
        <vt:i4>5</vt:i4>
      </vt:variant>
      <vt:variant>
        <vt:lpwstr>http://www.informaworld.com/smpp/title~db=jour~content=t792306957~tab=submit~mode=paper_submission_instructions</vt:lpwstr>
      </vt:variant>
      <vt:variant>
        <vt:lpwstr/>
      </vt:variant>
      <vt:variant>
        <vt:i4>2883594</vt:i4>
      </vt:variant>
      <vt:variant>
        <vt:i4>1668</vt:i4>
      </vt:variant>
      <vt:variant>
        <vt:i4>0</vt:i4>
      </vt:variant>
      <vt:variant>
        <vt:i4>5</vt:i4>
      </vt:variant>
      <vt:variant>
        <vt:lpwstr>mailto:unclefortuna@netscape.net</vt:lpwstr>
      </vt:variant>
      <vt:variant>
        <vt:lpwstr/>
      </vt:variant>
      <vt:variant>
        <vt:i4>7995482</vt:i4>
      </vt:variant>
      <vt:variant>
        <vt:i4>1665</vt:i4>
      </vt:variant>
      <vt:variant>
        <vt:i4>0</vt:i4>
      </vt:variant>
      <vt:variant>
        <vt:i4>5</vt:i4>
      </vt:variant>
      <vt:variant>
        <vt:lpwstr>mailto:aellett@uga.edu</vt:lpwstr>
      </vt:variant>
      <vt:variant>
        <vt:lpwstr/>
      </vt:variant>
      <vt:variant>
        <vt:i4>4915274</vt:i4>
      </vt:variant>
      <vt:variant>
        <vt:i4>1662</vt:i4>
      </vt:variant>
      <vt:variant>
        <vt:i4>0</vt:i4>
      </vt:variant>
      <vt:variant>
        <vt:i4>5</vt:i4>
      </vt:variant>
      <vt:variant>
        <vt:lpwstr>http://www.informaworld.com/smpp/title~db=all~content=t792306942~tab=submit~mode=paper_submission_instructions</vt:lpwstr>
      </vt:variant>
      <vt:variant>
        <vt:lpwstr/>
      </vt:variant>
      <vt:variant>
        <vt:i4>7995482</vt:i4>
      </vt:variant>
      <vt:variant>
        <vt:i4>1659</vt:i4>
      </vt:variant>
      <vt:variant>
        <vt:i4>0</vt:i4>
      </vt:variant>
      <vt:variant>
        <vt:i4>5</vt:i4>
      </vt:variant>
      <vt:variant>
        <vt:lpwstr>mailto:aellett@uga.edu</vt:lpwstr>
      </vt:variant>
      <vt:variant>
        <vt:lpwstr/>
      </vt:variant>
      <vt:variant>
        <vt:i4>6357082</vt:i4>
      </vt:variant>
      <vt:variant>
        <vt:i4>1656</vt:i4>
      </vt:variant>
      <vt:variant>
        <vt:i4>0</vt:i4>
      </vt:variant>
      <vt:variant>
        <vt:i4>5</vt:i4>
      </vt:variant>
      <vt:variant>
        <vt:lpwstr>mailto:mcohen@une.edu</vt:lpwstr>
      </vt:variant>
      <vt:variant>
        <vt:lpwstr/>
      </vt:variant>
      <vt:variant>
        <vt:i4>4849738</vt:i4>
      </vt:variant>
      <vt:variant>
        <vt:i4>1653</vt:i4>
      </vt:variant>
      <vt:variant>
        <vt:i4>0</vt:i4>
      </vt:variant>
      <vt:variant>
        <vt:i4>5</vt:i4>
      </vt:variant>
      <vt:variant>
        <vt:lpwstr>http://www.informaworld.com/smpp/title~db=all~content=t792306943~tab=submit~mode=paper_submission_instructions</vt:lpwstr>
      </vt:variant>
      <vt:variant>
        <vt:lpwstr/>
      </vt:variant>
      <vt:variant>
        <vt:i4>4194408</vt:i4>
      </vt:variant>
      <vt:variant>
        <vt:i4>1650</vt:i4>
      </vt:variant>
      <vt:variant>
        <vt:i4>0</vt:i4>
      </vt:variant>
      <vt:variant>
        <vt:i4>5</vt:i4>
      </vt:variant>
      <vt:variant>
        <vt:lpwstr>https://editorialexpress.com/cgi-bin/e-editor/e-submit_v9.cgi?dbase=jpam</vt:lpwstr>
      </vt:variant>
      <vt:variant>
        <vt:lpwstr/>
      </vt:variant>
      <vt:variant>
        <vt:i4>1769550</vt:i4>
      </vt:variant>
      <vt:variant>
        <vt:i4>1647</vt:i4>
      </vt:variant>
      <vt:variant>
        <vt:i4>0</vt:i4>
      </vt:variant>
      <vt:variant>
        <vt:i4>5</vt:i4>
      </vt:variant>
      <vt:variant>
        <vt:lpwstr>http://www.appam.org/publications/jpam/about.asp</vt:lpwstr>
      </vt:variant>
      <vt:variant>
        <vt:lpwstr/>
      </vt:variant>
      <vt:variant>
        <vt:i4>4653083</vt:i4>
      </vt:variant>
      <vt:variant>
        <vt:i4>1644</vt:i4>
      </vt:variant>
      <vt:variant>
        <vt:i4>0</vt:i4>
      </vt:variant>
      <vt:variant>
        <vt:i4>5</vt:i4>
      </vt:variant>
      <vt:variant>
        <vt:lpwstr>\\usph-fs01\share\Haworth Journal Pages\Haworth data - Current Journals\WPIC\jferrari@depaul.edu</vt:lpwstr>
      </vt:variant>
      <vt:variant>
        <vt:lpwstr/>
      </vt:variant>
      <vt:variant>
        <vt:i4>5046346</vt:i4>
      </vt:variant>
      <vt:variant>
        <vt:i4>1641</vt:i4>
      </vt:variant>
      <vt:variant>
        <vt:i4>0</vt:i4>
      </vt:variant>
      <vt:variant>
        <vt:i4>5</vt:i4>
      </vt:variant>
      <vt:variant>
        <vt:lpwstr>http://www.informaworld.com/smpp/title~db=all~content=t792306944~tab=submit~mode=paper_submission_instructions</vt:lpwstr>
      </vt:variant>
      <vt:variant>
        <vt:lpwstr/>
      </vt:variant>
      <vt:variant>
        <vt:i4>5570685</vt:i4>
      </vt:variant>
      <vt:variant>
        <vt:i4>1638</vt:i4>
      </vt:variant>
      <vt:variant>
        <vt:i4>0</vt:i4>
      </vt:variant>
      <vt:variant>
        <vt:i4>5</vt:i4>
      </vt:variant>
      <vt:variant>
        <vt:lpwstr>mailto:jferrari@depaul.edu</vt:lpwstr>
      </vt:variant>
      <vt:variant>
        <vt:lpwstr/>
      </vt:variant>
      <vt:variant>
        <vt:i4>1703965</vt:i4>
      </vt:variant>
      <vt:variant>
        <vt:i4>1635</vt:i4>
      </vt:variant>
      <vt:variant>
        <vt:i4>0</vt:i4>
      </vt:variant>
      <vt:variant>
        <vt:i4>5</vt:i4>
      </vt:variant>
      <vt:variant>
        <vt:lpwstr>http://mc.manuscriptcentral.com/wpov</vt:lpwstr>
      </vt:variant>
      <vt:variant>
        <vt:lpwstr/>
      </vt:variant>
      <vt:variant>
        <vt:i4>5111882</vt:i4>
      </vt:variant>
      <vt:variant>
        <vt:i4>1632</vt:i4>
      </vt:variant>
      <vt:variant>
        <vt:i4>0</vt:i4>
      </vt:variant>
      <vt:variant>
        <vt:i4>5</vt:i4>
      </vt:variant>
      <vt:variant>
        <vt:lpwstr>http://www.informaworld.com/smpp/title~db=all~content=t792306947~tab=submit~mode=paper_submission_instructions</vt:lpwstr>
      </vt:variant>
      <vt:variant>
        <vt:lpwstr/>
      </vt:variant>
      <vt:variant>
        <vt:i4>7864414</vt:i4>
      </vt:variant>
      <vt:variant>
        <vt:i4>1629</vt:i4>
      </vt:variant>
      <vt:variant>
        <vt:i4>0</vt:i4>
      </vt:variant>
      <vt:variant>
        <vt:i4>5</vt:i4>
      </vt:variant>
      <vt:variant>
        <vt:lpwstr>mailto:mvidal@luc.edu</vt:lpwstr>
      </vt:variant>
      <vt:variant>
        <vt:lpwstr/>
      </vt:variant>
      <vt:variant>
        <vt:i4>7274588</vt:i4>
      </vt:variant>
      <vt:variant>
        <vt:i4>1626</vt:i4>
      </vt:variant>
      <vt:variant>
        <vt:i4>0</vt:i4>
      </vt:variant>
      <vt:variant>
        <vt:i4>5</vt:i4>
      </vt:variant>
      <vt:variant>
        <vt:lpwstr>mailto:rhoefer@uta.edu</vt:lpwstr>
      </vt:variant>
      <vt:variant>
        <vt:lpwstr/>
      </vt:variant>
      <vt:variant>
        <vt:i4>6488167</vt:i4>
      </vt:variant>
      <vt:variant>
        <vt:i4>1623</vt:i4>
      </vt:variant>
      <vt:variant>
        <vt:i4>0</vt:i4>
      </vt:variant>
      <vt:variant>
        <vt:i4>5</vt:i4>
      </vt:variant>
      <vt:variant>
        <vt:lpwstr>http://www.tandf.co.uk/journals/journal.asp?issn=1558-8742&amp;linktype=44</vt:lpwstr>
      </vt:variant>
      <vt:variant>
        <vt:lpwstr/>
      </vt:variant>
      <vt:variant>
        <vt:i4>7274588</vt:i4>
      </vt:variant>
      <vt:variant>
        <vt:i4>1620</vt:i4>
      </vt:variant>
      <vt:variant>
        <vt:i4>0</vt:i4>
      </vt:variant>
      <vt:variant>
        <vt:i4>5</vt:i4>
      </vt:variant>
      <vt:variant>
        <vt:lpwstr>mailto:rhoefer@uta.edu</vt:lpwstr>
      </vt:variant>
      <vt:variant>
        <vt:lpwstr/>
      </vt:variant>
      <vt:variant>
        <vt:i4>7405679</vt:i4>
      </vt:variant>
      <vt:variant>
        <vt:i4>1617</vt:i4>
      </vt:variant>
      <vt:variant>
        <vt:i4>0</vt:i4>
      </vt:variant>
      <vt:variant>
        <vt:i4>5</vt:i4>
      </vt:variant>
      <vt:variant>
        <vt:lpwstr>http://mc.manuscriptcentral.com/jmf</vt:lpwstr>
      </vt:variant>
      <vt:variant>
        <vt:lpwstr/>
      </vt:variant>
      <vt:variant>
        <vt:i4>5963865</vt:i4>
      </vt:variant>
      <vt:variant>
        <vt:i4>1614</vt:i4>
      </vt:variant>
      <vt:variant>
        <vt:i4>0</vt:i4>
      </vt:variant>
      <vt:variant>
        <vt:i4>5</vt:i4>
      </vt:variant>
      <vt:variant>
        <vt:lpwstr>http://www.ncfr.org/jmf/submit-jmf/submission-guidelines</vt:lpwstr>
      </vt:variant>
      <vt:variant>
        <vt:lpwstr/>
      </vt:variant>
      <vt:variant>
        <vt:i4>3276811</vt:i4>
      </vt:variant>
      <vt:variant>
        <vt:i4>1611</vt:i4>
      </vt:variant>
      <vt:variant>
        <vt:i4>0</vt:i4>
      </vt:variant>
      <vt:variant>
        <vt:i4>5</vt:i4>
      </vt:variant>
      <vt:variant>
        <vt:lpwstr>mailto:jmf@uncg.edu</vt:lpwstr>
      </vt:variant>
      <vt:variant>
        <vt:lpwstr/>
      </vt:variant>
      <vt:variant>
        <vt:i4>4194372</vt:i4>
      </vt:variant>
      <vt:variant>
        <vt:i4>1608</vt:i4>
      </vt:variant>
      <vt:variant>
        <vt:i4>0</vt:i4>
      </vt:variant>
      <vt:variant>
        <vt:i4>5</vt:i4>
      </vt:variant>
      <vt:variant>
        <vt:lpwstr>http://www.informaworld.com/smpp/title~db=all~content=t904385606~tab=submit~mode=paper_submission_instructions</vt:lpwstr>
      </vt:variant>
      <vt:variant>
        <vt:lpwstr/>
      </vt:variant>
      <vt:variant>
        <vt:i4>7995476</vt:i4>
      </vt:variant>
      <vt:variant>
        <vt:i4>1605</vt:i4>
      </vt:variant>
      <vt:variant>
        <vt:i4>0</vt:i4>
      </vt:variant>
      <vt:variant>
        <vt:i4>5</vt:i4>
      </vt:variant>
      <vt:variant>
        <vt:lpwstr>mailto:journal@jtsears.com</vt:lpwstr>
      </vt:variant>
      <vt:variant>
        <vt:lpwstr/>
      </vt:variant>
      <vt:variant>
        <vt:i4>7667823</vt:i4>
      </vt:variant>
      <vt:variant>
        <vt:i4>1602</vt:i4>
      </vt:variant>
      <vt:variant>
        <vt:i4>0</vt:i4>
      </vt:variant>
      <vt:variant>
        <vt:i4>5</vt:i4>
      </vt:variant>
      <vt:variant>
        <vt:lpwstr>http://mc.manuscriptcentral.com/jiv</vt:lpwstr>
      </vt:variant>
      <vt:variant>
        <vt:lpwstr/>
      </vt:variant>
      <vt:variant>
        <vt:i4>4128894</vt:i4>
      </vt:variant>
      <vt:variant>
        <vt:i4>1599</vt:i4>
      </vt:variant>
      <vt:variant>
        <vt:i4>0</vt:i4>
      </vt:variant>
      <vt:variant>
        <vt:i4>5</vt:i4>
      </vt:variant>
      <vt:variant>
        <vt:lpwstr>http://jiv.sagepub.com/</vt:lpwstr>
      </vt:variant>
      <vt:variant>
        <vt:lpwstr/>
      </vt:variant>
      <vt:variant>
        <vt:i4>4784206</vt:i4>
      </vt:variant>
      <vt:variant>
        <vt:i4>1596</vt:i4>
      </vt:variant>
      <vt:variant>
        <vt:i4>0</vt:i4>
      </vt:variant>
      <vt:variant>
        <vt:i4>5</vt:i4>
      </vt:variant>
      <vt:variant>
        <vt:lpwstr>http://www.informaworld.com/smpp/title~db=all~content=t792306900~tab=submit~mode=paper_submission_instructions</vt:lpwstr>
      </vt:variant>
      <vt:variant>
        <vt:lpwstr/>
      </vt:variant>
      <vt:variant>
        <vt:i4>7143541</vt:i4>
      </vt:variant>
      <vt:variant>
        <vt:i4>1593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Data/Microsoft/Word/newmans@pitt.edu</vt:lpwstr>
      </vt:variant>
      <vt:variant>
        <vt:lpwstr/>
      </vt:variant>
      <vt:variant>
        <vt:i4>4325458</vt:i4>
      </vt:variant>
      <vt:variant>
        <vt:i4>1590</vt:i4>
      </vt:variant>
      <vt:variant>
        <vt:i4>0</vt:i4>
      </vt:variant>
      <vt:variant>
        <vt:i4>5</vt:i4>
      </vt:variant>
      <vt:variant>
        <vt:lpwstr>http://www.informaworld.com/smpp/title~db=all~content=g914660945~tab=submit~mode=paper_submission_instructions</vt:lpwstr>
      </vt:variant>
      <vt:variant>
        <vt:lpwstr/>
      </vt:variant>
      <vt:variant>
        <vt:i4>2752597</vt:i4>
      </vt:variant>
      <vt:variant>
        <vt:i4>1587</vt:i4>
      </vt:variant>
      <vt:variant>
        <vt:i4>0</vt:i4>
      </vt:variant>
      <vt:variant>
        <vt:i4>5</vt:i4>
      </vt:variant>
      <vt:variant>
        <vt:lpwstr>../Downloads/jwodarsk@utk.edu</vt:lpwstr>
      </vt:variant>
      <vt:variant>
        <vt:lpwstr/>
      </vt:variant>
      <vt:variant>
        <vt:i4>7929921</vt:i4>
      </vt:variant>
      <vt:variant>
        <vt:i4>1584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4718665</vt:i4>
      </vt:variant>
      <vt:variant>
        <vt:i4>1581</vt:i4>
      </vt:variant>
      <vt:variant>
        <vt:i4>0</vt:i4>
      </vt:variant>
      <vt:variant>
        <vt:i4>5</vt:i4>
      </vt:variant>
      <vt:variant>
        <vt:lpwstr>http://www.informaworld.com/smpp/title~db=all~content=t792306870~tab=submit~mode=paper_submission_instructions</vt:lpwstr>
      </vt:variant>
      <vt:variant>
        <vt:lpwstr/>
      </vt:variant>
      <vt:variant>
        <vt:i4>7929921</vt:i4>
      </vt:variant>
      <vt:variant>
        <vt:i4>1578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5177415</vt:i4>
      </vt:variant>
      <vt:variant>
        <vt:i4>1572</vt:i4>
      </vt:variant>
      <vt:variant>
        <vt:i4>0</vt:i4>
      </vt:variant>
      <vt:variant>
        <vt:i4>5</vt:i4>
      </vt:variant>
      <vt:variant>
        <vt:lpwstr>http://www.informaworld.com/smpp/title~db=all~content=t792306897~tab=submit~mode=paper_submission_instructions</vt:lpwstr>
      </vt:variant>
      <vt:variant>
        <vt:lpwstr/>
      </vt:variant>
      <vt:variant>
        <vt:i4>7077977</vt:i4>
      </vt:variant>
      <vt:variant>
        <vt:i4>1569</vt:i4>
      </vt:variant>
      <vt:variant>
        <vt:i4>0</vt:i4>
      </vt:variant>
      <vt:variant>
        <vt:i4>5</vt:i4>
      </vt:variant>
      <vt:variant>
        <vt:lpwstr>../Downloads/HSSJOURNAL@LISTSERV.UIC.EDU</vt:lpwstr>
      </vt:variant>
      <vt:variant>
        <vt:lpwstr/>
      </vt:variant>
      <vt:variant>
        <vt:i4>4259931</vt:i4>
      </vt:variant>
      <vt:variant>
        <vt:i4>1566</vt:i4>
      </vt:variant>
      <vt:variant>
        <vt:i4>0</vt:i4>
      </vt:variant>
      <vt:variant>
        <vt:i4>5</vt:i4>
      </vt:variant>
      <vt:variant>
        <vt:lpwstr>http://www.informaworld.com/smpp/title~db=all~content=g902784196~tab=submit~mode=paper_submission_instructions</vt:lpwstr>
      </vt:variant>
      <vt:variant>
        <vt:lpwstr/>
      </vt:variant>
      <vt:variant>
        <vt:i4>7143541</vt:i4>
      </vt:variant>
      <vt:variant>
        <vt:i4>1563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Files/Low/Content.IE5/Local Settings/Temporary Internet Files/medelave/Local Settings/Documents and Settings/swcheung/mcheung/Local Settings/Temporary Internet Files/Documents and Settings/mcheung/Documents and Settings/socwli/socwli/socwli/Application Data/Documents and Settings/socwli/Local Settings/Application Data/Microsoft/Word/Nlinsk@uic.edu</vt:lpwstr>
      </vt:variant>
      <vt:variant>
        <vt:lpwstr/>
      </vt:variant>
      <vt:variant>
        <vt:i4>3014730</vt:i4>
      </vt:variant>
      <vt:variant>
        <vt:i4>1560</vt:i4>
      </vt:variant>
      <vt:variant>
        <vt:i4>0</vt:i4>
      </vt:variant>
      <vt:variant>
        <vt:i4>5</vt:i4>
      </vt:variant>
      <vt:variant>
        <vt:lpwstr>../Downloads/jrothmd@gmail.com</vt:lpwstr>
      </vt:variant>
      <vt:variant>
        <vt:lpwstr/>
      </vt:variant>
      <vt:variant>
        <vt:i4>4587596</vt:i4>
      </vt:variant>
      <vt:variant>
        <vt:i4>1557</vt:i4>
      </vt:variant>
      <vt:variant>
        <vt:i4>0</vt:i4>
      </vt:variant>
      <vt:variant>
        <vt:i4>5</vt:i4>
      </vt:variant>
      <vt:variant>
        <vt:lpwstr>http://www.informaworld.com/smpp/title~db=all~content=t792304006~tab=submit~mode=paper_submission_instructions</vt:lpwstr>
      </vt:variant>
      <vt:variant>
        <vt:lpwstr/>
      </vt:variant>
      <vt:variant>
        <vt:i4>1703978</vt:i4>
      </vt:variant>
      <vt:variant>
        <vt:i4>1554</vt:i4>
      </vt:variant>
      <vt:variant>
        <vt:i4>0</vt:i4>
      </vt:variant>
      <vt:variant>
        <vt:i4>5</vt:i4>
      </vt:variant>
      <vt:variant>
        <vt:lpwstr>mailto:globalsocialwork@dom.edu</vt:lpwstr>
      </vt:variant>
      <vt:variant>
        <vt:lpwstr/>
      </vt:variant>
      <vt:variant>
        <vt:i4>1507366</vt:i4>
      </vt:variant>
      <vt:variant>
        <vt:i4>1551</vt:i4>
      </vt:variant>
      <vt:variant>
        <vt:i4>0</vt:i4>
      </vt:variant>
      <vt:variant>
        <vt:i4>5</vt:i4>
      </vt:variant>
      <vt:variant>
        <vt:lpwstr>mailto:jrodgers@dom.edu</vt:lpwstr>
      </vt:variant>
      <vt:variant>
        <vt:lpwstr/>
      </vt:variant>
      <vt:variant>
        <vt:i4>4521997</vt:i4>
      </vt:variant>
      <vt:variant>
        <vt:i4>1548</vt:i4>
      </vt:variant>
      <vt:variant>
        <vt:i4>0</vt:i4>
      </vt:variant>
      <vt:variant>
        <vt:i4>5</vt:i4>
      </vt:variant>
      <vt:variant>
        <vt:lpwstr>http://globalsocialwork.org/</vt:lpwstr>
      </vt:variant>
      <vt:variant>
        <vt:lpwstr/>
      </vt:variant>
      <vt:variant>
        <vt:i4>1507366</vt:i4>
      </vt:variant>
      <vt:variant>
        <vt:i4>1545</vt:i4>
      </vt:variant>
      <vt:variant>
        <vt:i4>0</vt:i4>
      </vt:variant>
      <vt:variant>
        <vt:i4>5</vt:i4>
      </vt:variant>
      <vt:variant>
        <vt:lpwstr>mailto:jrodgers@dom.edu</vt:lpwstr>
      </vt:variant>
      <vt:variant>
        <vt:lpwstr/>
      </vt:variant>
      <vt:variant>
        <vt:i4>3670096</vt:i4>
      </vt:variant>
      <vt:variant>
        <vt:i4>1542</vt:i4>
      </vt:variant>
      <vt:variant>
        <vt:i4>0</vt:i4>
      </vt:variant>
      <vt:variant>
        <vt:i4>5</vt:i4>
      </vt:variant>
      <vt:variant>
        <vt:lpwstr>mailto:bigner@cahs.colostate.edu</vt:lpwstr>
      </vt:variant>
      <vt:variant>
        <vt:lpwstr/>
      </vt:variant>
      <vt:variant>
        <vt:i4>4718668</vt:i4>
      </vt:variant>
      <vt:variant>
        <vt:i4>1539</vt:i4>
      </vt:variant>
      <vt:variant>
        <vt:i4>0</vt:i4>
      </vt:variant>
      <vt:variant>
        <vt:i4>5</vt:i4>
      </vt:variant>
      <vt:variant>
        <vt:lpwstr>http://www.informaworld.com/smpp/title~db=all~content=t792304008~tab=submit~mode=paper_submission_instructions</vt:lpwstr>
      </vt:variant>
      <vt:variant>
        <vt:lpwstr/>
      </vt:variant>
      <vt:variant>
        <vt:i4>3670096</vt:i4>
      </vt:variant>
      <vt:variant>
        <vt:i4>1536</vt:i4>
      </vt:variant>
      <vt:variant>
        <vt:i4>0</vt:i4>
      </vt:variant>
      <vt:variant>
        <vt:i4>5</vt:i4>
      </vt:variant>
      <vt:variant>
        <vt:lpwstr>mailto:bigner@cahs.colostate.edu</vt:lpwstr>
      </vt:variant>
      <vt:variant>
        <vt:lpwstr/>
      </vt:variant>
      <vt:variant>
        <vt:i4>524316</vt:i4>
      </vt:variant>
      <vt:variant>
        <vt:i4>1533</vt:i4>
      </vt:variant>
      <vt:variant>
        <vt:i4>0</vt:i4>
      </vt:variant>
      <vt:variant>
        <vt:i4>5</vt:i4>
      </vt:variant>
      <vt:variant>
        <vt:lpwstr>http://mc.manuscriptcentral.com/jgss</vt:lpwstr>
      </vt:variant>
      <vt:variant>
        <vt:lpwstr/>
      </vt:variant>
      <vt:variant>
        <vt:i4>6815852</vt:i4>
      </vt:variant>
      <vt:variant>
        <vt:i4>1530</vt:i4>
      </vt:variant>
      <vt:variant>
        <vt:i4>0</vt:i4>
      </vt:variant>
      <vt:variant>
        <vt:i4>5</vt:i4>
      </vt:variant>
      <vt:variant>
        <vt:lpwstr>http://www.oxfordjournals.org/our_journals/geronb/for_authors/general.html</vt:lpwstr>
      </vt:variant>
      <vt:variant>
        <vt:lpwstr/>
      </vt:variant>
      <vt:variant>
        <vt:i4>8192032</vt:i4>
      </vt:variant>
      <vt:variant>
        <vt:i4>1527</vt:i4>
      </vt:variant>
      <vt:variant>
        <vt:i4>0</vt:i4>
      </vt:variant>
      <vt:variant>
        <vt:i4>5</vt:i4>
      </vt:variant>
      <vt:variant>
        <vt:lpwstr>javascript:encrypt('jgss', 'usc.edu', '' );</vt:lpwstr>
      </vt:variant>
      <vt:variant>
        <vt:lpwstr/>
      </vt:variant>
      <vt:variant>
        <vt:i4>589847</vt:i4>
      </vt:variant>
      <vt:variant>
        <vt:i4>1524</vt:i4>
      </vt:variant>
      <vt:variant>
        <vt:i4>0</vt:i4>
      </vt:variant>
      <vt:variant>
        <vt:i4>5</vt:i4>
      </vt:variant>
      <vt:variant>
        <vt:lpwstr>http://mc.manuscriptcentral.com/WGER</vt:lpwstr>
      </vt:variant>
      <vt:variant>
        <vt:lpwstr/>
      </vt:variant>
      <vt:variant>
        <vt:i4>1966083</vt:i4>
      </vt:variant>
      <vt:variant>
        <vt:i4>1521</vt:i4>
      </vt:variant>
      <vt:variant>
        <vt:i4>0</vt:i4>
      </vt:variant>
      <vt:variant>
        <vt:i4>5</vt:i4>
      </vt:variant>
      <vt:variant>
        <vt:lpwstr>http://www.tandfonline.com/loi/wger20</vt:lpwstr>
      </vt:variant>
      <vt:variant>
        <vt:lpwstr/>
      </vt:variant>
      <vt:variant>
        <vt:i4>3211343</vt:i4>
      </vt:variant>
      <vt:variant>
        <vt:i4>1518</vt:i4>
      </vt:variant>
      <vt:variant>
        <vt:i4>0</vt:i4>
      </vt:variant>
      <vt:variant>
        <vt:i4>5</vt:i4>
      </vt:variant>
      <vt:variant>
        <vt:lpwstr>mailto:cmorano@hunter.cuny.edu</vt:lpwstr>
      </vt:variant>
      <vt:variant>
        <vt:lpwstr/>
      </vt:variant>
      <vt:variant>
        <vt:i4>917529</vt:i4>
      </vt:variant>
      <vt:variant>
        <vt:i4>1515</vt:i4>
      </vt:variant>
      <vt:variant>
        <vt:i4>0</vt:i4>
      </vt:variant>
      <vt:variant>
        <vt:i4>5</vt:i4>
      </vt:variant>
      <vt:variant>
        <vt:lpwstr>http://www.haworthpressinc.com/store/PDFFiles/autheditor/Jmanuscript.pdf</vt:lpwstr>
      </vt:variant>
      <vt:variant>
        <vt:lpwstr/>
      </vt:variant>
      <vt:variant>
        <vt:i4>983143</vt:i4>
      </vt:variant>
      <vt:variant>
        <vt:i4>1512</vt:i4>
      </vt:variant>
      <vt:variant>
        <vt:i4>0</vt:i4>
      </vt:variant>
      <vt:variant>
        <vt:i4>5</vt:i4>
      </vt:variant>
      <vt:variant>
        <vt:lpwstr>mailto:Melanie.Otis@uky.edu</vt:lpwstr>
      </vt:variant>
      <vt:variant>
        <vt:lpwstr/>
      </vt:variant>
      <vt:variant>
        <vt:i4>5701722</vt:i4>
      </vt:variant>
      <vt:variant>
        <vt:i4>1509</vt:i4>
      </vt:variant>
      <vt:variant>
        <vt:i4>0</vt:i4>
      </vt:variant>
      <vt:variant>
        <vt:i4>5</vt:i4>
      </vt:variant>
      <vt:variant>
        <vt:lpwstr>http://www.tandf.co.uk/journals/WGLS</vt:lpwstr>
      </vt:variant>
      <vt:variant>
        <vt:lpwstr/>
      </vt:variant>
      <vt:variant>
        <vt:i4>983143</vt:i4>
      </vt:variant>
      <vt:variant>
        <vt:i4>1506</vt:i4>
      </vt:variant>
      <vt:variant>
        <vt:i4>0</vt:i4>
      </vt:variant>
      <vt:variant>
        <vt:i4>5</vt:i4>
      </vt:variant>
      <vt:variant>
        <vt:lpwstr>mailto:Melanie.Otis@uky.edu</vt:lpwstr>
      </vt:variant>
      <vt:variant>
        <vt:lpwstr/>
      </vt:variant>
      <vt:variant>
        <vt:i4>852026</vt:i4>
      </vt:variant>
      <vt:variant>
        <vt:i4>1503</vt:i4>
      </vt:variant>
      <vt:variant>
        <vt:i4>0</vt:i4>
      </vt:variant>
      <vt:variant>
        <vt:i4>5</vt:i4>
      </vt:variant>
      <vt:variant>
        <vt:lpwstr>../Downloads/Anne.prouty@ttu.edu</vt:lpwstr>
      </vt:variant>
      <vt:variant>
        <vt:lpwstr/>
      </vt:variant>
      <vt:variant>
        <vt:i4>4325452</vt:i4>
      </vt:variant>
      <vt:variant>
        <vt:i4>1500</vt:i4>
      </vt:variant>
      <vt:variant>
        <vt:i4>0</vt:i4>
      </vt:variant>
      <vt:variant>
        <vt:i4>5</vt:i4>
      </vt:variant>
      <vt:variant>
        <vt:lpwstr>http://www.informaworld.com/smpp/title~db=all~content=t792304002~tab=submit~mode=paper_submission_instructions</vt:lpwstr>
      </vt:variant>
      <vt:variant>
        <vt:lpwstr/>
      </vt:variant>
      <vt:variant>
        <vt:i4>7209034</vt:i4>
      </vt:variant>
      <vt:variant>
        <vt:i4>1497</vt:i4>
      </vt:variant>
      <vt:variant>
        <vt:i4>0</vt:i4>
      </vt:variant>
      <vt:variant>
        <vt:i4>5</vt:i4>
      </vt:variant>
      <vt:variant>
        <vt:lpwstr>mailto:JFFT@antiochne.edu</vt:lpwstr>
      </vt:variant>
      <vt:variant>
        <vt:lpwstr/>
      </vt:variant>
      <vt:variant>
        <vt:i4>6225991</vt:i4>
      </vt:variant>
      <vt:variant>
        <vt:i4>1494</vt:i4>
      </vt:variant>
      <vt:variant>
        <vt:i4>0</vt:i4>
      </vt:variant>
      <vt:variant>
        <vt:i4>5</vt:i4>
      </vt:variant>
      <vt:variant>
        <vt:lpwstr>http://www.editorialmanager.com/jofv/</vt:lpwstr>
      </vt:variant>
      <vt:variant>
        <vt:lpwstr/>
      </vt:variant>
      <vt:variant>
        <vt:i4>7143459</vt:i4>
      </vt:variant>
      <vt:variant>
        <vt:i4>1491</vt:i4>
      </vt:variant>
      <vt:variant>
        <vt:i4>0</vt:i4>
      </vt:variant>
      <vt:variant>
        <vt:i4>5</vt:i4>
      </vt:variant>
      <vt:variant>
        <vt:lpwstr>http://www.springer.com/medicine/journal/10896</vt:lpwstr>
      </vt:variant>
      <vt:variant>
        <vt:lpwstr/>
      </vt:variant>
      <vt:variant>
        <vt:i4>2359308</vt:i4>
      </vt:variant>
      <vt:variant>
        <vt:i4>1488</vt:i4>
      </vt:variant>
      <vt:variant>
        <vt:i4>0</vt:i4>
      </vt:variant>
      <vt:variant>
        <vt:i4>5</vt:i4>
      </vt:variant>
      <vt:variant>
        <vt:lpwstr>mailto:londerec@pacificu.edu</vt:lpwstr>
      </vt:variant>
      <vt:variant>
        <vt:lpwstr/>
      </vt:variant>
      <vt:variant>
        <vt:i4>4522060</vt:i4>
      </vt:variant>
      <vt:variant>
        <vt:i4>1452</vt:i4>
      </vt:variant>
      <vt:variant>
        <vt:i4>0</vt:i4>
      </vt:variant>
      <vt:variant>
        <vt:i4>5</vt:i4>
      </vt:variant>
      <vt:variant>
        <vt:lpwstr>http://www.informaworld.com/smpp/title~db=all~content=t792304005~tab=submit~mode=paper_submission_instructions</vt:lpwstr>
      </vt:variant>
      <vt:variant>
        <vt:lpwstr/>
      </vt:variant>
      <vt:variant>
        <vt:i4>4849717</vt:i4>
      </vt:variant>
      <vt:variant>
        <vt:i4>1449</vt:i4>
      </vt:variant>
      <vt:variant>
        <vt:i4>0</vt:i4>
      </vt:variant>
      <vt:variant>
        <vt:i4>5</vt:i4>
      </vt:variant>
      <vt:variant>
        <vt:lpwstr>mailto:jfsw@medicine.nodak.edu</vt:lpwstr>
      </vt:variant>
      <vt:variant>
        <vt:lpwstr/>
      </vt:variant>
      <vt:variant>
        <vt:i4>2097265</vt:i4>
      </vt:variant>
      <vt:variant>
        <vt:i4>1446</vt:i4>
      </vt:variant>
      <vt:variant>
        <vt:i4>0</vt:i4>
      </vt:variant>
      <vt:variant>
        <vt:i4>5</vt:i4>
      </vt:variant>
      <vt:variant>
        <vt:lpwstr>http://jfi.sagepub.com/</vt:lpwstr>
      </vt:variant>
      <vt:variant>
        <vt:lpwstr/>
      </vt:variant>
      <vt:variant>
        <vt:i4>1835052</vt:i4>
      </vt:variant>
      <vt:variant>
        <vt:i4>1443</vt:i4>
      </vt:variant>
      <vt:variant>
        <vt:i4>0</vt:i4>
      </vt:variant>
      <vt:variant>
        <vt:i4>5</vt:i4>
      </vt:variant>
      <vt:variant>
        <vt:lpwstr>mailto:jbrazier@nsu.edu</vt:lpwstr>
      </vt:variant>
      <vt:variant>
        <vt:lpwstr/>
      </vt:variant>
      <vt:variant>
        <vt:i4>7929921</vt:i4>
      </vt:variant>
      <vt:variant>
        <vt:i4>1440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5177410</vt:i4>
      </vt:variant>
      <vt:variant>
        <vt:i4>1437</vt:i4>
      </vt:variant>
      <vt:variant>
        <vt:i4>0</vt:i4>
      </vt:variant>
      <vt:variant>
        <vt:i4>5</vt:i4>
      </vt:variant>
      <vt:variant>
        <vt:lpwstr>http://www.informaworld.com/smpp/title~db=all~content=t792303996~tab=submit~mode=paper_submission_instructions</vt:lpwstr>
      </vt:variant>
      <vt:variant>
        <vt:lpwstr/>
      </vt:variant>
      <vt:variant>
        <vt:i4>7929921</vt:i4>
      </vt:variant>
      <vt:variant>
        <vt:i4>1434</vt:i4>
      </vt:variant>
      <vt:variant>
        <vt:i4>0</vt:i4>
      </vt:variant>
      <vt:variant>
        <vt:i4>5</vt:i4>
      </vt:variant>
      <vt:variant>
        <vt:lpwstr>mailto:mdfeit@nsu.edu</vt:lpwstr>
      </vt:variant>
      <vt:variant>
        <vt:lpwstr/>
      </vt:variant>
      <vt:variant>
        <vt:i4>589852</vt:i4>
      </vt:variant>
      <vt:variant>
        <vt:i4>1431</vt:i4>
      </vt:variant>
      <vt:variant>
        <vt:i4>0</vt:i4>
      </vt:variant>
      <vt:variant>
        <vt:i4>5</vt:i4>
      </vt:variant>
      <vt:variant>
        <vt:lpwstr>http://mc.manuscriptcentral.com/jesp</vt:lpwstr>
      </vt:variant>
      <vt:variant>
        <vt:lpwstr/>
      </vt:variant>
      <vt:variant>
        <vt:i4>3539044</vt:i4>
      </vt:variant>
      <vt:variant>
        <vt:i4>1428</vt:i4>
      </vt:variant>
      <vt:variant>
        <vt:i4>0</vt:i4>
      </vt:variant>
      <vt:variant>
        <vt:i4>5</vt:i4>
      </vt:variant>
      <vt:variant>
        <vt:lpwstr>http://esp.sagepub.com/</vt:lpwstr>
      </vt:variant>
      <vt:variant>
        <vt:lpwstr/>
      </vt:variant>
      <vt:variant>
        <vt:i4>5111874</vt:i4>
      </vt:variant>
      <vt:variant>
        <vt:i4>1425</vt:i4>
      </vt:variant>
      <vt:variant>
        <vt:i4>0</vt:i4>
      </vt:variant>
      <vt:variant>
        <vt:i4>5</vt:i4>
      </vt:variant>
      <vt:variant>
        <vt:lpwstr>http://www.informaworld.com/smpp/title~db=all~content=t792303997~tab=submit~mode=paper_submission_instructions</vt:lpwstr>
      </vt:variant>
      <vt:variant>
        <vt:lpwstr/>
      </vt:variant>
      <vt:variant>
        <vt:i4>6750285</vt:i4>
      </vt:variant>
      <vt:variant>
        <vt:i4>1422</vt:i4>
      </vt:variant>
      <vt:variant>
        <vt:i4>0</vt:i4>
      </vt:variant>
      <vt:variant>
        <vt:i4>5</vt:i4>
      </vt:variant>
      <vt:variant>
        <vt:lpwstr>mailto:lee.355@osu.edu</vt:lpwstr>
      </vt:variant>
      <vt:variant>
        <vt:lpwstr/>
      </vt:variant>
      <vt:variant>
        <vt:i4>1048589</vt:i4>
      </vt:variant>
      <vt:variant>
        <vt:i4>1419</vt:i4>
      </vt:variant>
      <vt:variant>
        <vt:i4>0</vt:i4>
      </vt:variant>
      <vt:variant>
        <vt:i4>5</vt:i4>
      </vt:variant>
      <vt:variant>
        <vt:lpwstr>http://www3.uta.edu/sswtech/publish/journals/Journals/journal_of_emotional_and_behavio.htm</vt:lpwstr>
      </vt:variant>
      <vt:variant>
        <vt:lpwstr/>
      </vt:variant>
      <vt:variant>
        <vt:i4>1376297</vt:i4>
      </vt:variant>
      <vt:variant>
        <vt:i4>1416</vt:i4>
      </vt:variant>
      <vt:variant>
        <vt:i4>0</vt:i4>
      </vt:variant>
      <vt:variant>
        <vt:i4>5</vt:i4>
      </vt:variant>
      <vt:variant>
        <vt:lpwstr>mailto:JofElderAbuse@aol.com</vt:lpwstr>
      </vt:variant>
      <vt:variant>
        <vt:lpwstr/>
      </vt:variant>
      <vt:variant>
        <vt:i4>4980802</vt:i4>
      </vt:variant>
      <vt:variant>
        <vt:i4>1413</vt:i4>
      </vt:variant>
      <vt:variant>
        <vt:i4>0</vt:i4>
      </vt:variant>
      <vt:variant>
        <vt:i4>5</vt:i4>
      </vt:variant>
      <vt:variant>
        <vt:lpwstr>http://www.informaworld.com/smpp/title~db=all~content=t792303995~tab=submit~mode=paper_submission_instructions</vt:lpwstr>
      </vt:variant>
      <vt:variant>
        <vt:lpwstr/>
      </vt:variant>
      <vt:variant>
        <vt:i4>1376297</vt:i4>
      </vt:variant>
      <vt:variant>
        <vt:i4>1410</vt:i4>
      </vt:variant>
      <vt:variant>
        <vt:i4>0</vt:i4>
      </vt:variant>
      <vt:variant>
        <vt:i4>5</vt:i4>
      </vt:variant>
      <vt:variant>
        <vt:lpwstr>mailto:JofElderAbuse@aol.com</vt:lpwstr>
      </vt:variant>
      <vt:variant>
        <vt:lpwstr/>
      </vt:variant>
      <vt:variant>
        <vt:i4>1179670</vt:i4>
      </vt:variant>
      <vt:variant>
        <vt:i4>1407</vt:i4>
      </vt:variant>
      <vt:variant>
        <vt:i4>0</vt:i4>
      </vt:variant>
      <vt:variant>
        <vt:i4>5</vt:i4>
      </vt:variant>
      <vt:variant>
        <vt:lpwstr>http://mc.manuscriptcentral.com/earlyadolescence</vt:lpwstr>
      </vt:variant>
      <vt:variant>
        <vt:lpwstr/>
      </vt:variant>
      <vt:variant>
        <vt:i4>5374052</vt:i4>
      </vt:variant>
      <vt:variant>
        <vt:i4>1404</vt:i4>
      </vt:variant>
      <vt:variant>
        <vt:i4>0</vt:i4>
      </vt:variant>
      <vt:variant>
        <vt:i4>5</vt:i4>
      </vt:variant>
      <vt:variant>
        <vt:lpwstr>mailto:jea@auburn.edu</vt:lpwstr>
      </vt:variant>
      <vt:variant>
        <vt:lpwstr/>
      </vt:variant>
      <vt:variant>
        <vt:i4>5111842</vt:i4>
      </vt:variant>
      <vt:variant>
        <vt:i4>1401</vt:i4>
      </vt:variant>
      <vt:variant>
        <vt:i4>0</vt:i4>
      </vt:variant>
      <vt:variant>
        <vt:i4>5</vt:i4>
      </vt:variant>
      <vt:variant>
        <vt:lpwstr>mailto:everett5@mindspring.com</vt:lpwstr>
      </vt:variant>
      <vt:variant>
        <vt:lpwstr/>
      </vt:variant>
      <vt:variant>
        <vt:i4>4784199</vt:i4>
      </vt:variant>
      <vt:variant>
        <vt:i4>1398</vt:i4>
      </vt:variant>
      <vt:variant>
        <vt:i4>0</vt:i4>
      </vt:variant>
      <vt:variant>
        <vt:i4>5</vt:i4>
      </vt:variant>
      <vt:variant>
        <vt:lpwstr>http://www.informaworld.com/smpp/title~db=all~content=t792306891~tab=submit~mode=paper_submission_instructions</vt:lpwstr>
      </vt:variant>
      <vt:variant>
        <vt:lpwstr/>
      </vt:variant>
      <vt:variant>
        <vt:i4>5111842</vt:i4>
      </vt:variant>
      <vt:variant>
        <vt:i4>1395</vt:i4>
      </vt:variant>
      <vt:variant>
        <vt:i4>0</vt:i4>
      </vt:variant>
      <vt:variant>
        <vt:i4>5</vt:i4>
      </vt:variant>
      <vt:variant>
        <vt:lpwstr>mailto:everett5@mindspring.com</vt:lpwstr>
      </vt:variant>
      <vt:variant>
        <vt:lpwstr/>
      </vt:variant>
      <vt:variant>
        <vt:i4>3473475</vt:i4>
      </vt:variant>
      <vt:variant>
        <vt:i4>1392</vt:i4>
      </vt:variant>
      <vt:variant>
        <vt:i4>0</vt:i4>
      </vt:variant>
      <vt:variant>
        <vt:i4>5</vt:i4>
      </vt:variant>
      <vt:variant>
        <vt:lpwstr>../Downloads/rharris@csumb.edu</vt:lpwstr>
      </vt:variant>
      <vt:variant>
        <vt:lpwstr/>
      </vt:variant>
      <vt:variant>
        <vt:i4>3801203</vt:i4>
      </vt:variant>
      <vt:variant>
        <vt:i4>1389</vt:i4>
      </vt:variant>
      <vt:variant>
        <vt:i4>0</vt:i4>
      </vt:variant>
      <vt:variant>
        <vt:i4>5</vt:i4>
      </vt:variant>
      <vt:variant>
        <vt:lpwstr>http://jds.sagepub.com/</vt:lpwstr>
      </vt:variant>
      <vt:variant>
        <vt:lpwstr/>
      </vt:variant>
      <vt:variant>
        <vt:i4>1114135</vt:i4>
      </vt:variant>
      <vt:variant>
        <vt:i4>1386</vt:i4>
      </vt:variant>
      <vt:variant>
        <vt:i4>0</vt:i4>
      </vt:variant>
      <vt:variant>
        <vt:i4>5</vt:i4>
      </vt:variant>
      <vt:variant>
        <vt:lpwstr>mailto:richard_harris@csumb.edu</vt:lpwstr>
      </vt:variant>
      <vt:variant>
        <vt:lpwstr/>
      </vt:variant>
      <vt:variant>
        <vt:i4>3670066</vt:i4>
      </vt:variant>
      <vt:variant>
        <vt:i4>1383</vt:i4>
      </vt:variant>
      <vt:variant>
        <vt:i4>0</vt:i4>
      </vt:variant>
      <vt:variant>
        <vt:i4>5</vt:i4>
      </vt:variant>
      <vt:variant>
        <vt:lpwstr>mailto:jeffry_larson@byu.edu</vt:lpwstr>
      </vt:variant>
      <vt:variant>
        <vt:lpwstr/>
      </vt:variant>
      <vt:variant>
        <vt:i4>5111875</vt:i4>
      </vt:variant>
      <vt:variant>
        <vt:i4>1380</vt:i4>
      </vt:variant>
      <vt:variant>
        <vt:i4>0</vt:i4>
      </vt:variant>
      <vt:variant>
        <vt:i4>5</vt:i4>
      </vt:variant>
      <vt:variant>
        <vt:lpwstr>http://www.informaworld.com/smpp/title~db=all~content=t792303987~tab=submit~mode=paper_submission_instructions</vt:lpwstr>
      </vt:variant>
      <vt:variant>
        <vt:lpwstr/>
      </vt:variant>
      <vt:variant>
        <vt:i4>3670066</vt:i4>
      </vt:variant>
      <vt:variant>
        <vt:i4>1377</vt:i4>
      </vt:variant>
      <vt:variant>
        <vt:i4>0</vt:i4>
      </vt:variant>
      <vt:variant>
        <vt:i4>5</vt:i4>
      </vt:variant>
      <vt:variant>
        <vt:lpwstr>mailto:jeffry_larson@byu.edu</vt:lpwstr>
      </vt:variant>
      <vt:variant>
        <vt:lpwstr/>
      </vt:variant>
      <vt:variant>
        <vt:i4>5177421</vt:i4>
      </vt:variant>
      <vt:variant>
        <vt:i4>1374</vt:i4>
      </vt:variant>
      <vt:variant>
        <vt:i4>0</vt:i4>
      </vt:variant>
      <vt:variant>
        <vt:i4>5</vt:i4>
      </vt:variant>
      <vt:variant>
        <vt:lpwstr>http://www.jbo.com/jbo3/submissions/dsp_jbo.cfm?journal_code=cou</vt:lpwstr>
      </vt:variant>
      <vt:variant>
        <vt:lpwstr/>
      </vt:variant>
      <vt:variant>
        <vt:i4>3670132</vt:i4>
      </vt:variant>
      <vt:variant>
        <vt:i4>1371</vt:i4>
      </vt:variant>
      <vt:variant>
        <vt:i4>0</vt:i4>
      </vt:variant>
      <vt:variant>
        <vt:i4>5</vt:i4>
      </vt:variant>
      <vt:variant>
        <vt:lpwstr>http://www.apa.org/journals/cou/submission.html</vt:lpwstr>
      </vt:variant>
      <vt:variant>
        <vt:lpwstr/>
      </vt:variant>
      <vt:variant>
        <vt:i4>4849729</vt:i4>
      </vt:variant>
      <vt:variant>
        <vt:i4>1368</vt:i4>
      </vt:variant>
      <vt:variant>
        <vt:i4>0</vt:i4>
      </vt:variant>
      <vt:variant>
        <vt:i4>5</vt:i4>
      </vt:variant>
      <vt:variant>
        <vt:lpwstr>http://www.jbo.com/jbo3/submissions/dsp_jbo.cfm?journal_code=ccp3</vt:lpwstr>
      </vt:variant>
      <vt:variant>
        <vt:lpwstr/>
      </vt:variant>
      <vt:variant>
        <vt:i4>3407985</vt:i4>
      </vt:variant>
      <vt:variant>
        <vt:i4>1365</vt:i4>
      </vt:variant>
      <vt:variant>
        <vt:i4>0</vt:i4>
      </vt:variant>
      <vt:variant>
        <vt:i4>5</vt:i4>
      </vt:variant>
      <vt:variant>
        <vt:lpwstr>http://www.apa.org/journals/ccp/submission.html</vt:lpwstr>
      </vt:variant>
      <vt:variant>
        <vt:lpwstr/>
      </vt:variant>
      <vt:variant>
        <vt:i4>7077981</vt:i4>
      </vt:variant>
      <vt:variant>
        <vt:i4>1362</vt:i4>
      </vt:variant>
      <vt:variant>
        <vt:i4>0</vt:i4>
      </vt:variant>
      <vt:variant>
        <vt:i4>5</vt:i4>
      </vt:variant>
      <vt:variant>
        <vt:lpwstr>mailto:dialog@cox.net</vt:lpwstr>
      </vt:variant>
      <vt:variant>
        <vt:lpwstr/>
      </vt:variant>
      <vt:variant>
        <vt:i4>7143503</vt:i4>
      </vt:variant>
      <vt:variant>
        <vt:i4>1359</vt:i4>
      </vt:variant>
      <vt:variant>
        <vt:i4>0</vt:i4>
      </vt:variant>
      <vt:variant>
        <vt:i4>5</vt:i4>
      </vt:variant>
      <vt:variant>
        <vt:lpwstr>mailto:swmoha@lsu.edu</vt:lpwstr>
      </vt:variant>
      <vt:variant>
        <vt:lpwstr/>
      </vt:variant>
      <vt:variant>
        <vt:i4>5373998</vt:i4>
      </vt:variant>
      <vt:variant>
        <vt:i4>1356</vt:i4>
      </vt:variant>
      <vt:variant>
        <vt:i4>0</vt:i4>
      </vt:variant>
      <vt:variant>
        <vt:i4>5</vt:i4>
      </vt:variant>
      <vt:variant>
        <vt:lpwstr>mailto:drakeford@cf.ac.uk</vt:lpwstr>
      </vt:variant>
      <vt:variant>
        <vt:lpwstr/>
      </vt:variant>
      <vt:variant>
        <vt:i4>4980812</vt:i4>
      </vt:variant>
      <vt:variant>
        <vt:i4>1353</vt:i4>
      </vt:variant>
      <vt:variant>
        <vt:i4>0</vt:i4>
      </vt:variant>
      <vt:variant>
        <vt:i4>5</vt:i4>
      </vt:variant>
      <vt:variant>
        <vt:lpwstr>http://www.informaworld.com/smpp/title~db=swrk~content=t725304179~tab=submit~mode=paper_submission_instructions</vt:lpwstr>
      </vt:variant>
      <vt:variant>
        <vt:lpwstr/>
      </vt:variant>
      <vt:variant>
        <vt:i4>7077981</vt:i4>
      </vt:variant>
      <vt:variant>
        <vt:i4>1350</vt:i4>
      </vt:variant>
      <vt:variant>
        <vt:i4>0</vt:i4>
      </vt:variant>
      <vt:variant>
        <vt:i4>5</vt:i4>
      </vt:variant>
      <vt:variant>
        <vt:lpwstr>mailto:dialog@cox.net</vt:lpwstr>
      </vt:variant>
      <vt:variant>
        <vt:lpwstr/>
      </vt:variant>
      <vt:variant>
        <vt:i4>7143503</vt:i4>
      </vt:variant>
      <vt:variant>
        <vt:i4>1347</vt:i4>
      </vt:variant>
      <vt:variant>
        <vt:i4>0</vt:i4>
      </vt:variant>
      <vt:variant>
        <vt:i4>5</vt:i4>
      </vt:variant>
      <vt:variant>
        <vt:lpwstr>mailto:swmoha@lsu.edu</vt:lpwstr>
      </vt:variant>
      <vt:variant>
        <vt:lpwstr/>
      </vt:variant>
      <vt:variant>
        <vt:i4>5373998</vt:i4>
      </vt:variant>
      <vt:variant>
        <vt:i4>1344</vt:i4>
      </vt:variant>
      <vt:variant>
        <vt:i4>0</vt:i4>
      </vt:variant>
      <vt:variant>
        <vt:i4>5</vt:i4>
      </vt:variant>
      <vt:variant>
        <vt:lpwstr>mailto:drakeford@cf.ac.uk</vt:lpwstr>
      </vt:variant>
      <vt:variant>
        <vt:lpwstr/>
      </vt:variant>
      <vt:variant>
        <vt:i4>983040</vt:i4>
      </vt:variant>
      <vt:variant>
        <vt:i4>1341</vt:i4>
      </vt:variant>
      <vt:variant>
        <vt:i4>0</vt:i4>
      </vt:variant>
      <vt:variant>
        <vt:i4>5</vt:i4>
      </vt:variant>
      <vt:variant>
        <vt:lpwstr>http://mc.manuscriptcentral.com/jcop</vt:lpwstr>
      </vt:variant>
      <vt:variant>
        <vt:lpwstr/>
      </vt:variant>
      <vt:variant>
        <vt:i4>1376351</vt:i4>
      </vt:variant>
      <vt:variant>
        <vt:i4>1338</vt:i4>
      </vt:variant>
      <vt:variant>
        <vt:i4>0</vt:i4>
      </vt:variant>
      <vt:variant>
        <vt:i4>5</vt:i4>
      </vt:variant>
      <vt:variant>
        <vt:lpwstr>http://www3.interscience.wiley.com/journal/32213/home/ForAuthors.html</vt:lpwstr>
      </vt:variant>
      <vt:variant>
        <vt:lpwstr/>
      </vt:variant>
      <vt:variant>
        <vt:i4>6160492</vt:i4>
      </vt:variant>
      <vt:variant>
        <vt:i4>1335</vt:i4>
      </vt:variant>
      <vt:variant>
        <vt:i4>0</vt:i4>
      </vt:variant>
      <vt:variant>
        <vt:i4>5</vt:i4>
      </vt:variant>
      <vt:variant>
        <vt:lpwstr>mailto:rlorion@towson.edu</vt:lpwstr>
      </vt:variant>
      <vt:variant>
        <vt:lpwstr/>
      </vt:variant>
      <vt:variant>
        <vt:i4>1179677</vt:i4>
      </vt:variant>
      <vt:variant>
        <vt:i4>1332</vt:i4>
      </vt:variant>
      <vt:variant>
        <vt:i4>0</vt:i4>
      </vt:variant>
      <vt:variant>
        <vt:i4>5</vt:i4>
      </vt:variant>
      <vt:variant>
        <vt:lpwstr>http://mc.manuscriptcentral.com/wcom</vt:lpwstr>
      </vt:variant>
      <vt:variant>
        <vt:lpwstr/>
      </vt:variant>
      <vt:variant>
        <vt:i4>5242948</vt:i4>
      </vt:variant>
      <vt:variant>
        <vt:i4>1329</vt:i4>
      </vt:variant>
      <vt:variant>
        <vt:i4>0</vt:i4>
      </vt:variant>
      <vt:variant>
        <vt:i4>5</vt:i4>
      </vt:variant>
      <vt:variant>
        <vt:lpwstr>http://www.tandf.co.uk/journals/journal.asp?issn=1070-5422&amp;linktype=44%20</vt:lpwstr>
      </vt:variant>
      <vt:variant>
        <vt:lpwstr/>
      </vt:variant>
      <vt:variant>
        <vt:i4>2031653</vt:i4>
      </vt:variant>
      <vt:variant>
        <vt:i4>1326</vt:i4>
      </vt:variant>
      <vt:variant>
        <vt:i4>0</vt:i4>
      </vt:variant>
      <vt:variant>
        <vt:i4>5</vt:i4>
      </vt:variant>
      <vt:variant>
        <vt:lpwstr>mailto:jcp@acosa.org</vt:lpwstr>
      </vt:variant>
      <vt:variant>
        <vt:lpwstr/>
      </vt:variant>
      <vt:variant>
        <vt:i4>7274562</vt:i4>
      </vt:variant>
      <vt:variant>
        <vt:i4>1323</vt:i4>
      </vt:variant>
      <vt:variant>
        <vt:i4>0</vt:i4>
      </vt:variant>
      <vt:variant>
        <vt:i4>5</vt:i4>
      </vt:variant>
      <vt:variant>
        <vt:lpwstr>mailto:akj@uic.edu</vt:lpwstr>
      </vt:variant>
      <vt:variant>
        <vt:lpwstr/>
      </vt:variant>
      <vt:variant>
        <vt:i4>393221</vt:i4>
      </vt:variant>
      <vt:variant>
        <vt:i4>1320</vt:i4>
      </vt:variant>
      <vt:variant>
        <vt:i4>0</vt:i4>
      </vt:variant>
      <vt:variant>
        <vt:i4>5</vt:i4>
      </vt:variant>
      <vt:variant>
        <vt:lpwstr>http://mc.manuscriptcentral.com/cjcp</vt:lpwstr>
      </vt:variant>
      <vt:variant>
        <vt:lpwstr/>
      </vt:variant>
      <vt:variant>
        <vt:i4>4718663</vt:i4>
      </vt:variant>
      <vt:variant>
        <vt:i4>1317</vt:i4>
      </vt:variant>
      <vt:variant>
        <vt:i4>0</vt:i4>
      </vt:variant>
      <vt:variant>
        <vt:i4>5</vt:i4>
      </vt:variant>
      <vt:variant>
        <vt:lpwstr>http://www.informaworld.com/smpp/title~db=all~content=t713429398~tab=submit~mode=paper_submission_instructions</vt:lpwstr>
      </vt:variant>
      <vt:variant>
        <vt:lpwstr/>
      </vt:variant>
      <vt:variant>
        <vt:i4>1966081</vt:i4>
      </vt:variant>
      <vt:variant>
        <vt:i4>1314</vt:i4>
      </vt:variant>
      <vt:variant>
        <vt:i4>0</vt:i4>
      </vt:variant>
      <vt:variant>
        <vt:i4>5</vt:i4>
      </vt:variant>
      <vt:variant>
        <vt:lpwstr>http://mc.manuscriptcentral.com/WCSA</vt:lpwstr>
      </vt:variant>
      <vt:variant>
        <vt:lpwstr/>
      </vt:variant>
      <vt:variant>
        <vt:i4>4259907</vt:i4>
      </vt:variant>
      <vt:variant>
        <vt:i4>1311</vt:i4>
      </vt:variant>
      <vt:variant>
        <vt:i4>0</vt:i4>
      </vt:variant>
      <vt:variant>
        <vt:i4>5</vt:i4>
      </vt:variant>
      <vt:variant>
        <vt:lpwstr>http://www.informaworld.com/smpp/title~db=all~content=t792303988~tab=submit~mode=paper_submission_instructions</vt:lpwstr>
      </vt:variant>
      <vt:variant>
        <vt:lpwstr/>
      </vt:variant>
      <vt:variant>
        <vt:i4>1900582</vt:i4>
      </vt:variant>
      <vt:variant>
        <vt:i4>1308</vt:i4>
      </vt:variant>
      <vt:variant>
        <vt:i4>0</vt:i4>
      </vt:variant>
      <vt:variant>
        <vt:i4>5</vt:i4>
      </vt:variant>
      <vt:variant>
        <vt:lpwstr>BLOCKED::mailto:journals@alliant.edu</vt:lpwstr>
      </vt:variant>
      <vt:variant>
        <vt:lpwstr/>
      </vt:variant>
      <vt:variant>
        <vt:i4>393236</vt:i4>
      </vt:variant>
      <vt:variant>
        <vt:i4>1305</vt:i4>
      </vt:variant>
      <vt:variant>
        <vt:i4>0</vt:i4>
      </vt:variant>
      <vt:variant>
        <vt:i4>5</vt:i4>
      </vt:variant>
      <vt:variant>
        <vt:lpwstr>http://mc.manuscriptcentral.com/rjcp</vt:lpwstr>
      </vt:variant>
      <vt:variant>
        <vt:lpwstr/>
      </vt:variant>
      <vt:variant>
        <vt:i4>4653126</vt:i4>
      </vt:variant>
      <vt:variant>
        <vt:i4>1302</vt:i4>
      </vt:variant>
      <vt:variant>
        <vt:i4>0</vt:i4>
      </vt:variant>
      <vt:variant>
        <vt:i4>5</vt:i4>
      </vt:variant>
      <vt:variant>
        <vt:lpwstr>http://www.informaworld.com/smpp/title~db=all~content=t713735277~tab=submit~mode=paper_submission_instructions</vt:lpwstr>
      </vt:variant>
      <vt:variant>
        <vt:lpwstr/>
      </vt:variant>
      <vt:variant>
        <vt:i4>2031659</vt:i4>
      </vt:variant>
      <vt:variant>
        <vt:i4>1299</vt:i4>
      </vt:variant>
      <vt:variant>
        <vt:i4>0</vt:i4>
      </vt:variant>
      <vt:variant>
        <vt:i4>5</vt:i4>
      </vt:variant>
      <vt:variant>
        <vt:lpwstr>mailto:lesliedrozd@gmail.com</vt:lpwstr>
      </vt:variant>
      <vt:variant>
        <vt:lpwstr/>
      </vt:variant>
      <vt:variant>
        <vt:i4>4194374</vt:i4>
      </vt:variant>
      <vt:variant>
        <vt:i4>1296</vt:i4>
      </vt:variant>
      <vt:variant>
        <vt:i4>0</vt:i4>
      </vt:variant>
      <vt:variant>
        <vt:i4>5</vt:i4>
      </vt:variant>
      <vt:variant>
        <vt:lpwstr>http://www.informaworld.com/smpp/title~db=all~content=t792306888~tab=submit~mode=paper_submission_instructions</vt:lpwstr>
      </vt:variant>
      <vt:variant>
        <vt:lpwstr/>
      </vt:variant>
      <vt:variant>
        <vt:i4>1114147</vt:i4>
      </vt:variant>
      <vt:variant>
        <vt:i4>1293</vt:i4>
      </vt:variant>
      <vt:variant>
        <vt:i4>0</vt:i4>
      </vt:variant>
      <vt:variant>
        <vt:i4>5</vt:i4>
      </vt:variant>
      <vt:variant>
        <vt:lpwstr>mailto:Ldrozdphd@aol.com</vt:lpwstr>
      </vt:variant>
      <vt:variant>
        <vt:lpwstr/>
      </vt:variant>
      <vt:variant>
        <vt:i4>5636167</vt:i4>
      </vt:variant>
      <vt:variant>
        <vt:i4>1290</vt:i4>
      </vt:variant>
      <vt:variant>
        <vt:i4>0</vt:i4>
      </vt:variant>
      <vt:variant>
        <vt:i4>5</vt:i4>
      </vt:variant>
      <vt:variant>
        <vt:lpwstr>http://www.editorialmanager.com/jcfs/</vt:lpwstr>
      </vt:variant>
      <vt:variant>
        <vt:lpwstr/>
      </vt:variant>
      <vt:variant>
        <vt:i4>1966162</vt:i4>
      </vt:variant>
      <vt:variant>
        <vt:i4>1287</vt:i4>
      </vt:variant>
      <vt:variant>
        <vt:i4>0</vt:i4>
      </vt:variant>
      <vt:variant>
        <vt:i4>5</vt:i4>
      </vt:variant>
      <vt:variant>
        <vt:lpwstr>http://www.springer.com/psychology/child+%26+school+psychology/journal/10826?detailsPage=contentItemPage&amp;CIPageCounter=143282</vt:lpwstr>
      </vt:variant>
      <vt:variant>
        <vt:lpwstr/>
      </vt:variant>
      <vt:variant>
        <vt:i4>720915</vt:i4>
      </vt:variant>
      <vt:variant>
        <vt:i4>1284</vt:i4>
      </vt:variant>
      <vt:variant>
        <vt:i4>0</vt:i4>
      </vt:variant>
      <vt:variant>
        <vt:i4>5</vt:i4>
      </vt:variant>
      <vt:variant>
        <vt:lpwstr>http://mc.manuscriptcentral.com/wcat</vt:lpwstr>
      </vt:variant>
      <vt:variant>
        <vt:lpwstr/>
      </vt:variant>
      <vt:variant>
        <vt:i4>4980812</vt:i4>
      </vt:variant>
      <vt:variant>
        <vt:i4>1281</vt:i4>
      </vt:variant>
      <vt:variant>
        <vt:i4>0</vt:i4>
      </vt:variant>
      <vt:variant>
        <vt:i4>5</vt:i4>
      </vt:variant>
      <vt:variant>
        <vt:lpwstr>http://www.informaworld.com/smpp/title~db=all~content=t792303975~tab=submit~mode=paper_submission_instructions</vt:lpwstr>
      </vt:variant>
      <vt:variant>
        <vt:lpwstr/>
      </vt:variant>
      <vt:variant>
        <vt:i4>1900582</vt:i4>
      </vt:variant>
      <vt:variant>
        <vt:i4>1278</vt:i4>
      </vt:variant>
      <vt:variant>
        <vt:i4>0</vt:i4>
      </vt:variant>
      <vt:variant>
        <vt:i4>5</vt:i4>
      </vt:variant>
      <vt:variant>
        <vt:lpwstr>BLOCKED::mailto:journals@alliant.edu</vt:lpwstr>
      </vt:variant>
      <vt:variant>
        <vt:lpwstr/>
      </vt:variant>
      <vt:variant>
        <vt:i4>5046348</vt:i4>
      </vt:variant>
      <vt:variant>
        <vt:i4>1275</vt:i4>
      </vt:variant>
      <vt:variant>
        <vt:i4>0</vt:i4>
      </vt:variant>
      <vt:variant>
        <vt:i4>5</vt:i4>
      </vt:variant>
      <vt:variant>
        <vt:lpwstr>http://www.informaworld.com/smpp/title~db=all~content=t792303974~tab=submit~mode=paper_submission_instructions</vt:lpwstr>
      </vt:variant>
      <vt:variant>
        <vt:lpwstr/>
      </vt:variant>
      <vt:variant>
        <vt:i4>3538949</vt:i4>
      </vt:variant>
      <vt:variant>
        <vt:i4>1272</vt:i4>
      </vt:variant>
      <vt:variant>
        <vt:i4>0</vt:i4>
      </vt:variant>
      <vt:variant>
        <vt:i4>5</vt:i4>
      </vt:variant>
      <vt:variant>
        <vt:lpwstr>mailto:vjournal@nova.edu</vt:lpwstr>
      </vt:variant>
      <vt:variant>
        <vt:lpwstr/>
      </vt:variant>
      <vt:variant>
        <vt:i4>1966197</vt:i4>
      </vt:variant>
      <vt:variant>
        <vt:i4>1269</vt:i4>
      </vt:variant>
      <vt:variant>
        <vt:i4>0</vt:i4>
      </vt:variant>
      <vt:variant>
        <vt:i4>5</vt:i4>
      </vt:variant>
      <vt:variant>
        <vt:lpwstr>mailto:greene.44@osu.edu</vt:lpwstr>
      </vt:variant>
      <vt:variant>
        <vt:lpwstr/>
      </vt:variant>
      <vt:variant>
        <vt:i4>7733344</vt:i4>
      </vt:variant>
      <vt:variant>
        <vt:i4>1266</vt:i4>
      </vt:variant>
      <vt:variant>
        <vt:i4>0</vt:i4>
      </vt:variant>
      <vt:variant>
        <vt:i4>5</vt:i4>
      </vt:variant>
      <vt:variant>
        <vt:lpwstr>http://www.journalbrieftherapy.com/author-instructions.php</vt:lpwstr>
      </vt:variant>
      <vt:variant>
        <vt:lpwstr/>
      </vt:variant>
      <vt:variant>
        <vt:i4>2359304</vt:i4>
      </vt:variant>
      <vt:variant>
        <vt:i4>1263</vt:i4>
      </vt:variant>
      <vt:variant>
        <vt:i4>0</vt:i4>
      </vt:variant>
      <vt:variant>
        <vt:i4>5</vt:i4>
      </vt:variant>
      <vt:variant>
        <vt:lpwstr>mailto:info@jbhe.com</vt:lpwstr>
      </vt:variant>
      <vt:variant>
        <vt:lpwstr/>
      </vt:variant>
      <vt:variant>
        <vt:i4>4653145</vt:i4>
      </vt:variant>
      <vt:variant>
        <vt:i4>1260</vt:i4>
      </vt:variant>
      <vt:variant>
        <vt:i4>0</vt:i4>
      </vt:variant>
      <vt:variant>
        <vt:i4>5</vt:i4>
      </vt:variant>
      <vt:variant>
        <vt:lpwstr>http://www.jbhe.com/</vt:lpwstr>
      </vt:variant>
      <vt:variant>
        <vt:lpwstr/>
      </vt:variant>
      <vt:variant>
        <vt:i4>8257647</vt:i4>
      </vt:variant>
      <vt:variant>
        <vt:i4>1257</vt:i4>
      </vt:variant>
      <vt:variant>
        <vt:i4>0</vt:i4>
      </vt:variant>
      <vt:variant>
        <vt:i4>5</vt:i4>
      </vt:variant>
      <vt:variant>
        <vt:lpwstr>http://mc.manuscriptcentral.com/jbs</vt:lpwstr>
      </vt:variant>
      <vt:variant>
        <vt:lpwstr/>
      </vt:variant>
      <vt:variant>
        <vt:i4>3801205</vt:i4>
      </vt:variant>
      <vt:variant>
        <vt:i4>1254</vt:i4>
      </vt:variant>
      <vt:variant>
        <vt:i4>0</vt:i4>
      </vt:variant>
      <vt:variant>
        <vt:i4>5</vt:i4>
      </vt:variant>
      <vt:variant>
        <vt:lpwstr>http://jbs.sagepub.com/</vt:lpwstr>
      </vt:variant>
      <vt:variant>
        <vt:lpwstr/>
      </vt:variant>
      <vt:variant>
        <vt:i4>1441863</vt:i4>
      </vt:variant>
      <vt:variant>
        <vt:i4>1251</vt:i4>
      </vt:variant>
      <vt:variant>
        <vt:i4>0</vt:i4>
      </vt:variant>
      <vt:variant>
        <vt:i4>5</vt:i4>
      </vt:variant>
      <vt:variant>
        <vt:lpwstr>http://jbsw.msubmit.net/cgi-bin/main.plex</vt:lpwstr>
      </vt:variant>
      <vt:variant>
        <vt:lpwstr/>
      </vt:variant>
      <vt:variant>
        <vt:i4>2293801</vt:i4>
      </vt:variant>
      <vt:variant>
        <vt:i4>1248</vt:i4>
      </vt:variant>
      <vt:variant>
        <vt:i4>0</vt:i4>
      </vt:variant>
      <vt:variant>
        <vt:i4>5</vt:i4>
      </vt:variant>
      <vt:variant>
        <vt:lpwstr>http://www.bpdonline.org/JBSW/AM/ContentManagerNet/Default.aspx?Section=JBSW&amp;Template=/TaggedPage/TaggedPageDisplay.cfm&amp;TPLID=4&amp;ContentID=3365</vt:lpwstr>
      </vt:variant>
      <vt:variant>
        <vt:lpwstr/>
      </vt:variant>
      <vt:variant>
        <vt:i4>3276816</vt:i4>
      </vt:variant>
      <vt:variant>
        <vt:i4>1245</vt:i4>
      </vt:variant>
      <vt:variant>
        <vt:i4>0</vt:i4>
      </vt:variant>
      <vt:variant>
        <vt:i4>5</vt:i4>
      </vt:variant>
      <vt:variant>
        <vt:lpwstr>../../../../Users/Monit Cheung/AppData/Local/Microsoft/Windows/Temporary Internet Files/Low/Content.IE5/6NGHMC1Z/jas@journalofasianstudies.org</vt:lpwstr>
      </vt:variant>
      <vt:variant>
        <vt:lpwstr/>
      </vt:variant>
      <vt:variant>
        <vt:i4>5242890</vt:i4>
      </vt:variant>
      <vt:variant>
        <vt:i4>1242</vt:i4>
      </vt:variant>
      <vt:variant>
        <vt:i4>0</vt:i4>
      </vt:variant>
      <vt:variant>
        <vt:i4>5</vt:i4>
      </vt:variant>
      <vt:variant>
        <vt:lpwstr>http://www.asian-studies.org/publications/JAS.htm</vt:lpwstr>
      </vt:variant>
      <vt:variant>
        <vt:lpwstr/>
      </vt:variant>
      <vt:variant>
        <vt:i4>393271</vt:i4>
      </vt:variant>
      <vt:variant>
        <vt:i4>1239</vt:i4>
      </vt:variant>
      <vt:variant>
        <vt:i4>0</vt:i4>
      </vt:variant>
      <vt:variant>
        <vt:i4>5</vt:i4>
      </vt:variant>
      <vt:variant>
        <vt:lpwstr>mailto:jas@journalofasianstudies.org</vt:lpwstr>
      </vt:variant>
      <vt:variant>
        <vt:lpwstr/>
      </vt:variant>
      <vt:variant>
        <vt:i4>7864418</vt:i4>
      </vt:variant>
      <vt:variant>
        <vt:i4>1236</vt:i4>
      </vt:variant>
      <vt:variant>
        <vt:i4>0</vt:i4>
      </vt:variant>
      <vt:variant>
        <vt:i4>5</vt:i4>
      </vt:variant>
      <vt:variant>
        <vt:lpwstr>http://schmollersjahrbuch.diw.de/schmollersjahrbuch/index.jsp?n=0100&amp;c=submissions&amp;lang=en</vt:lpwstr>
      </vt:variant>
      <vt:variant>
        <vt:lpwstr/>
      </vt:variant>
      <vt:variant>
        <vt:i4>3014714</vt:i4>
      </vt:variant>
      <vt:variant>
        <vt:i4>1233</vt:i4>
      </vt:variant>
      <vt:variant>
        <vt:i4>0</vt:i4>
      </vt:variant>
      <vt:variant>
        <vt:i4>5</vt:i4>
      </vt:variant>
      <vt:variant>
        <vt:lpwstr>mailto:schmollers_jahrbuch@diw.de</vt:lpwstr>
      </vt:variant>
      <vt:variant>
        <vt:lpwstr/>
      </vt:variant>
      <vt:variant>
        <vt:i4>851996</vt:i4>
      </vt:variant>
      <vt:variant>
        <vt:i4>1230</vt:i4>
      </vt:variant>
      <vt:variant>
        <vt:i4>0</vt:i4>
      </vt:variant>
      <vt:variant>
        <vt:i4>5</vt:i4>
      </vt:variant>
      <vt:variant>
        <vt:lpwstr>http://mc.manuscriptcentral.com/jasp</vt:lpwstr>
      </vt:variant>
      <vt:variant>
        <vt:lpwstr/>
      </vt:variant>
      <vt:variant>
        <vt:i4>8323111</vt:i4>
      </vt:variant>
      <vt:variant>
        <vt:i4>1227</vt:i4>
      </vt:variant>
      <vt:variant>
        <vt:i4>0</vt:i4>
      </vt:variant>
      <vt:variant>
        <vt:i4>5</vt:i4>
      </vt:variant>
      <vt:variant>
        <vt:lpwstr>http://www.wiley.com/bw/submit.asp?ref=0021-9029&amp;site=1</vt:lpwstr>
      </vt:variant>
      <vt:variant>
        <vt:lpwstr/>
      </vt:variant>
      <vt:variant>
        <vt:i4>851970</vt:i4>
      </vt:variant>
      <vt:variant>
        <vt:i4>1224</vt:i4>
      </vt:variant>
      <vt:variant>
        <vt:i4>0</vt:i4>
      </vt:variant>
      <vt:variant>
        <vt:i4>5</vt:i4>
      </vt:variant>
      <vt:variant>
        <vt:lpwstr>http://mc.manuscriptcentral.com/WAPP</vt:lpwstr>
      </vt:variant>
      <vt:variant>
        <vt:lpwstr/>
      </vt:variant>
      <vt:variant>
        <vt:i4>4194386</vt:i4>
      </vt:variant>
      <vt:variant>
        <vt:i4>1221</vt:i4>
      </vt:variant>
      <vt:variant>
        <vt:i4>0</vt:i4>
      </vt:variant>
      <vt:variant>
        <vt:i4>5</vt:i4>
      </vt:variant>
      <vt:variant>
        <vt:lpwstr>http://www.informaworld.com/smpp/title~db=jour~content=t792303966~tab=submit~mode=paper_submission_instructions</vt:lpwstr>
      </vt:variant>
      <vt:variant>
        <vt:lpwstr/>
      </vt:variant>
      <vt:variant>
        <vt:i4>8192111</vt:i4>
      </vt:variant>
      <vt:variant>
        <vt:i4>1218</vt:i4>
      </vt:variant>
      <vt:variant>
        <vt:i4>0</vt:i4>
      </vt:variant>
      <vt:variant>
        <vt:i4>5</vt:i4>
      </vt:variant>
      <vt:variant>
        <vt:lpwstr>http://mc.manuscriptcentral.com/jag</vt:lpwstr>
      </vt:variant>
      <vt:variant>
        <vt:lpwstr/>
      </vt:variant>
      <vt:variant>
        <vt:i4>3014774</vt:i4>
      </vt:variant>
      <vt:variant>
        <vt:i4>1215</vt:i4>
      </vt:variant>
      <vt:variant>
        <vt:i4>0</vt:i4>
      </vt:variant>
      <vt:variant>
        <vt:i4>5</vt:i4>
      </vt:variant>
      <vt:variant>
        <vt:lpwstr>http://jag.sagepub.com/</vt:lpwstr>
      </vt:variant>
      <vt:variant>
        <vt:lpwstr/>
      </vt:variant>
      <vt:variant>
        <vt:i4>917517</vt:i4>
      </vt:variant>
      <vt:variant>
        <vt:i4>1212</vt:i4>
      </vt:variant>
      <vt:variant>
        <vt:i4>0</vt:i4>
      </vt:variant>
      <vt:variant>
        <vt:i4>5</vt:i4>
      </vt:variant>
      <vt:variant>
        <vt:lpwstr>http://mc.manuscriptcentral.com/jabs</vt:lpwstr>
      </vt:variant>
      <vt:variant>
        <vt:lpwstr/>
      </vt:variant>
      <vt:variant>
        <vt:i4>2818166</vt:i4>
      </vt:variant>
      <vt:variant>
        <vt:i4>1209</vt:i4>
      </vt:variant>
      <vt:variant>
        <vt:i4>0</vt:i4>
      </vt:variant>
      <vt:variant>
        <vt:i4>5</vt:i4>
      </vt:variant>
      <vt:variant>
        <vt:lpwstr>http://jab.sagepub.com/</vt:lpwstr>
      </vt:variant>
      <vt:variant>
        <vt:lpwstr/>
      </vt:variant>
      <vt:variant>
        <vt:i4>589855</vt:i4>
      </vt:variant>
      <vt:variant>
        <vt:i4>1206</vt:i4>
      </vt:variant>
      <vt:variant>
        <vt:i4>0</vt:i4>
      </vt:variant>
      <vt:variant>
        <vt:i4>5</vt:i4>
      </vt:variant>
      <vt:variant>
        <vt:lpwstr>http://mc.manuscriptcentral.com/wamt</vt:lpwstr>
      </vt:variant>
      <vt:variant>
        <vt:lpwstr/>
      </vt:variant>
      <vt:variant>
        <vt:i4>5046349</vt:i4>
      </vt:variant>
      <vt:variant>
        <vt:i4>1203</vt:i4>
      </vt:variant>
      <vt:variant>
        <vt:i4>0</vt:i4>
      </vt:variant>
      <vt:variant>
        <vt:i4>5</vt:i4>
      </vt:variant>
      <vt:variant>
        <vt:lpwstr>http://www.informaworld.com/smpp/title~db=all~content=t792303964~tab=submit~mode=paper_submission_instructions</vt:lpwstr>
      </vt:variant>
      <vt:variant>
        <vt:lpwstr/>
      </vt:variant>
      <vt:variant>
        <vt:i4>3997696</vt:i4>
      </vt:variant>
      <vt:variant>
        <vt:i4>1200</vt:i4>
      </vt:variant>
      <vt:variant>
        <vt:i4>0</vt:i4>
      </vt:variant>
      <vt:variant>
        <vt:i4>5</vt:i4>
      </vt:variant>
      <vt:variant>
        <vt:lpwstr>mhtml:\&amp;lcub;D6325AC0-02DE-41CB-86EF-2CC1E2B1C5AA&amp;rcub;mid\--00000320-%21x-usc\mailto\ journals@alliant.edu</vt:lpwstr>
      </vt:variant>
      <vt:variant>
        <vt:lpwstr/>
      </vt:variant>
      <vt:variant>
        <vt:i4>3604514</vt:i4>
      </vt:variant>
      <vt:variant>
        <vt:i4>1197</vt:i4>
      </vt:variant>
      <vt:variant>
        <vt:i4>0</vt:i4>
      </vt:variant>
      <vt:variant>
        <vt:i4>5</vt:i4>
      </vt:variant>
      <vt:variant>
        <vt:lpwstr>http://ees.elsevier.com/agistu/</vt:lpwstr>
      </vt:variant>
      <vt:variant>
        <vt:lpwstr/>
      </vt:variant>
      <vt:variant>
        <vt:i4>983158</vt:i4>
      </vt:variant>
      <vt:variant>
        <vt:i4>1194</vt:i4>
      </vt:variant>
      <vt:variant>
        <vt:i4>0</vt:i4>
      </vt:variant>
      <vt:variant>
        <vt:i4>5</vt:i4>
      </vt:variant>
      <vt:variant>
        <vt:lpwstr>http://www.elsevier.com/wps/find/journaldescription.cws_home/620198/authorinstructions</vt:lpwstr>
      </vt:variant>
      <vt:variant>
        <vt:lpwstr/>
      </vt:variant>
      <vt:variant>
        <vt:i4>3342439</vt:i4>
      </vt:variant>
      <vt:variant>
        <vt:i4>1191</vt:i4>
      </vt:variant>
      <vt:variant>
        <vt:i4>0</vt:i4>
      </vt:variant>
      <vt:variant>
        <vt:i4>5</vt:i4>
      </vt:variant>
      <vt:variant>
        <vt:lpwstr>http://web.soc.ufl.edu/faculty/gubrium.htm</vt:lpwstr>
      </vt:variant>
      <vt:variant>
        <vt:lpwstr/>
      </vt:variant>
      <vt:variant>
        <vt:i4>8192111</vt:i4>
      </vt:variant>
      <vt:variant>
        <vt:i4>1188</vt:i4>
      </vt:variant>
      <vt:variant>
        <vt:i4>0</vt:i4>
      </vt:variant>
      <vt:variant>
        <vt:i4>5</vt:i4>
      </vt:variant>
      <vt:variant>
        <vt:lpwstr>http://mc.manuscriptcentral.com/jah</vt:lpwstr>
      </vt:variant>
      <vt:variant>
        <vt:lpwstr/>
      </vt:variant>
      <vt:variant>
        <vt:i4>2162806</vt:i4>
      </vt:variant>
      <vt:variant>
        <vt:i4>1185</vt:i4>
      </vt:variant>
      <vt:variant>
        <vt:i4>0</vt:i4>
      </vt:variant>
      <vt:variant>
        <vt:i4>5</vt:i4>
      </vt:variant>
      <vt:variant>
        <vt:lpwstr>http://jah.sagepub.com/</vt:lpwstr>
      </vt:variant>
      <vt:variant>
        <vt:lpwstr/>
      </vt:variant>
      <vt:variant>
        <vt:i4>6160441</vt:i4>
      </vt:variant>
      <vt:variant>
        <vt:i4>1182</vt:i4>
      </vt:variant>
      <vt:variant>
        <vt:i4>0</vt:i4>
      </vt:variant>
      <vt:variant>
        <vt:i4>5</vt:i4>
      </vt:variant>
      <vt:variant>
        <vt:lpwstr>mailto:Robert.Geary@umb.edu</vt:lpwstr>
      </vt:variant>
      <vt:variant>
        <vt:lpwstr/>
      </vt:variant>
      <vt:variant>
        <vt:i4>5111885</vt:i4>
      </vt:variant>
      <vt:variant>
        <vt:i4>1179</vt:i4>
      </vt:variant>
      <vt:variant>
        <vt:i4>0</vt:i4>
      </vt:variant>
      <vt:variant>
        <vt:i4>5</vt:i4>
      </vt:variant>
      <vt:variant>
        <vt:lpwstr>http://www.informaworld.com/smpp/title~db=all~content=t792303967~tab=submit~mode=paper_submission_instructions</vt:lpwstr>
      </vt:variant>
      <vt:variant>
        <vt:lpwstr/>
      </vt:variant>
      <vt:variant>
        <vt:i4>6160441</vt:i4>
      </vt:variant>
      <vt:variant>
        <vt:i4>1176</vt:i4>
      </vt:variant>
      <vt:variant>
        <vt:i4>0</vt:i4>
      </vt:variant>
      <vt:variant>
        <vt:i4>5</vt:i4>
      </vt:variant>
      <vt:variant>
        <vt:lpwstr>mailto:Robert.Geary@umb.edu</vt:lpwstr>
      </vt:variant>
      <vt:variant>
        <vt:lpwstr/>
      </vt:variant>
      <vt:variant>
        <vt:i4>589855</vt:i4>
      </vt:variant>
      <vt:variant>
        <vt:i4>1173</vt:i4>
      </vt:variant>
      <vt:variant>
        <vt:i4>0</vt:i4>
      </vt:variant>
      <vt:variant>
        <vt:i4>5</vt:i4>
      </vt:variant>
      <vt:variant>
        <vt:lpwstr>http://mc.manuscriptcentral.com/wamt</vt:lpwstr>
      </vt:variant>
      <vt:variant>
        <vt:lpwstr/>
      </vt:variant>
      <vt:variant>
        <vt:i4>5046349</vt:i4>
      </vt:variant>
      <vt:variant>
        <vt:i4>1170</vt:i4>
      </vt:variant>
      <vt:variant>
        <vt:i4>0</vt:i4>
      </vt:variant>
      <vt:variant>
        <vt:i4>5</vt:i4>
      </vt:variant>
      <vt:variant>
        <vt:lpwstr>http://www.informaworld.com/smpp/title~db=all~content=t792303964~tab=submit~mode=paper_submission_instructions</vt:lpwstr>
      </vt:variant>
      <vt:variant>
        <vt:lpwstr/>
      </vt:variant>
      <vt:variant>
        <vt:i4>1900582</vt:i4>
      </vt:variant>
      <vt:variant>
        <vt:i4>1167</vt:i4>
      </vt:variant>
      <vt:variant>
        <vt:i4>0</vt:i4>
      </vt:variant>
      <vt:variant>
        <vt:i4>5</vt:i4>
      </vt:variant>
      <vt:variant>
        <vt:lpwstr>BLOCKED::mailto:journals@alliant.edu</vt:lpwstr>
      </vt:variant>
      <vt:variant>
        <vt:lpwstr/>
      </vt:variant>
      <vt:variant>
        <vt:i4>8192111</vt:i4>
      </vt:variant>
      <vt:variant>
        <vt:i4>1164</vt:i4>
      </vt:variant>
      <vt:variant>
        <vt:i4>0</vt:i4>
      </vt:variant>
      <vt:variant>
        <vt:i4>5</vt:i4>
      </vt:variant>
      <vt:variant>
        <vt:lpwstr>http://mc.manuscriptcentral.com/jar</vt:lpwstr>
      </vt:variant>
      <vt:variant>
        <vt:lpwstr/>
      </vt:variant>
      <vt:variant>
        <vt:i4>3866742</vt:i4>
      </vt:variant>
      <vt:variant>
        <vt:i4>1161</vt:i4>
      </vt:variant>
      <vt:variant>
        <vt:i4>0</vt:i4>
      </vt:variant>
      <vt:variant>
        <vt:i4>5</vt:i4>
      </vt:variant>
      <vt:variant>
        <vt:lpwstr>http://jar.sagepub.com/</vt:lpwstr>
      </vt:variant>
      <vt:variant>
        <vt:lpwstr/>
      </vt:variant>
      <vt:variant>
        <vt:i4>7798825</vt:i4>
      </vt:variant>
      <vt:variant>
        <vt:i4>1158</vt:i4>
      </vt:variant>
      <vt:variant>
        <vt:i4>0</vt:i4>
      </vt:variant>
      <vt:variant>
        <vt:i4>5</vt:i4>
      </vt:variant>
      <vt:variant>
        <vt:lpwstr>http://ees.elsevier.com/yjado/</vt:lpwstr>
      </vt:variant>
      <vt:variant>
        <vt:lpwstr/>
      </vt:variant>
      <vt:variant>
        <vt:i4>126</vt:i4>
      </vt:variant>
      <vt:variant>
        <vt:i4>1155</vt:i4>
      </vt:variant>
      <vt:variant>
        <vt:i4>0</vt:i4>
      </vt:variant>
      <vt:variant>
        <vt:i4>5</vt:i4>
      </vt:variant>
      <vt:variant>
        <vt:lpwstr>http://www.elsevier.com/wps/find/journaldescription.cws_home/622849/authorinstructions</vt:lpwstr>
      </vt:variant>
      <vt:variant>
        <vt:lpwstr/>
      </vt:variant>
      <vt:variant>
        <vt:i4>1769590</vt:i4>
      </vt:variant>
      <vt:variant>
        <vt:i4>1152</vt:i4>
      </vt:variant>
      <vt:variant>
        <vt:i4>0</vt:i4>
      </vt:variant>
      <vt:variant>
        <vt:i4>5</vt:i4>
      </vt:variant>
      <vt:variant>
        <vt:lpwstr>mailto:Nancy.Darling@oberlin.edu</vt:lpwstr>
      </vt:variant>
      <vt:variant>
        <vt:lpwstr/>
      </vt:variant>
      <vt:variant>
        <vt:i4>2097163</vt:i4>
      </vt:variant>
      <vt:variant>
        <vt:i4>1149</vt:i4>
      </vt:variant>
      <vt:variant>
        <vt:i4>0</vt:i4>
      </vt:variant>
      <vt:variant>
        <vt:i4>5</vt:i4>
      </vt:variant>
      <vt:variant>
        <vt:lpwstr>mailto:a.k.hagell@btinternet.com</vt:lpwstr>
      </vt:variant>
      <vt:variant>
        <vt:lpwstr/>
      </vt:variant>
      <vt:variant>
        <vt:i4>1572887</vt:i4>
      </vt:variant>
      <vt:variant>
        <vt:i4>1146</vt:i4>
      </vt:variant>
      <vt:variant>
        <vt:i4>0</vt:i4>
      </vt:variant>
      <vt:variant>
        <vt:i4>5</vt:i4>
      </vt:variant>
      <vt:variant>
        <vt:lpwstr>http://mc.manuscriptcentral.com/usgw</vt:lpwstr>
      </vt:variant>
      <vt:variant>
        <vt:lpwstr/>
      </vt:variant>
      <vt:variant>
        <vt:i4>851986</vt:i4>
      </vt:variant>
      <vt:variant>
        <vt:i4>1143</vt:i4>
      </vt:variant>
      <vt:variant>
        <vt:i4>0</vt:i4>
      </vt:variant>
      <vt:variant>
        <vt:i4>5</vt:i4>
      </vt:variant>
      <vt:variant>
        <vt:lpwstr>http://www.asgw.org/jsgw/jsgw.htm</vt:lpwstr>
      </vt:variant>
      <vt:variant>
        <vt:lpwstr/>
      </vt:variant>
      <vt:variant>
        <vt:i4>5374016</vt:i4>
      </vt:variant>
      <vt:variant>
        <vt:i4>1140</vt:i4>
      </vt:variant>
      <vt:variant>
        <vt:i4>0</vt:i4>
      </vt:variant>
      <vt:variant>
        <vt:i4>5</vt:i4>
      </vt:variant>
      <vt:variant>
        <vt:lpwstr>http://www.tandf.co.uk/journals/journal.asp?issn=0193-3922&amp;linktype=44%20</vt:lpwstr>
      </vt:variant>
      <vt:variant>
        <vt:lpwstr/>
      </vt:variant>
      <vt:variant>
        <vt:i4>6225956</vt:i4>
      </vt:variant>
      <vt:variant>
        <vt:i4>1137</vt:i4>
      </vt:variant>
      <vt:variant>
        <vt:i4>0</vt:i4>
      </vt:variant>
      <vt:variant>
        <vt:i4>5</vt:i4>
      </vt:variant>
      <vt:variant>
        <vt:lpwstr>mailto:sherib@u.arizona.edu</vt:lpwstr>
      </vt:variant>
      <vt:variant>
        <vt:lpwstr/>
      </vt:variant>
      <vt:variant>
        <vt:i4>7274604</vt:i4>
      </vt:variant>
      <vt:variant>
        <vt:i4>1134</vt:i4>
      </vt:variant>
      <vt:variant>
        <vt:i4>0</vt:i4>
      </vt:variant>
      <vt:variant>
        <vt:i4>5</vt:i4>
      </vt:variant>
      <vt:variant>
        <vt:lpwstr>http://mc.manuscriptcentral.com/isw</vt:lpwstr>
      </vt:variant>
      <vt:variant>
        <vt:lpwstr/>
      </vt:variant>
      <vt:variant>
        <vt:i4>5111860</vt:i4>
      </vt:variant>
      <vt:variant>
        <vt:i4>1131</vt:i4>
      </vt:variant>
      <vt:variant>
        <vt:i4>0</vt:i4>
      </vt:variant>
      <vt:variant>
        <vt:i4>5</vt:i4>
      </vt:variant>
      <vt:variant>
        <vt:lpwstr>mailto:isw@dur.ac.uk</vt:lpwstr>
      </vt:variant>
      <vt:variant>
        <vt:lpwstr/>
      </vt:variant>
      <vt:variant>
        <vt:i4>3997796</vt:i4>
      </vt:variant>
      <vt:variant>
        <vt:i4>1128</vt:i4>
      </vt:variant>
      <vt:variant>
        <vt:i4>0</vt:i4>
      </vt:variant>
      <vt:variant>
        <vt:i4>5</vt:i4>
      </vt:variant>
      <vt:variant>
        <vt:lpwstr>http://isw.sagepub.com/</vt:lpwstr>
      </vt:variant>
      <vt:variant>
        <vt:lpwstr/>
      </vt:variant>
      <vt:variant>
        <vt:i4>5111860</vt:i4>
      </vt:variant>
      <vt:variant>
        <vt:i4>1125</vt:i4>
      </vt:variant>
      <vt:variant>
        <vt:i4>0</vt:i4>
      </vt:variant>
      <vt:variant>
        <vt:i4>5</vt:i4>
      </vt:variant>
      <vt:variant>
        <vt:lpwstr>mailto:isw@dur.ac.uk</vt:lpwstr>
      </vt:variant>
      <vt:variant>
        <vt:lpwstr/>
      </vt:variant>
      <vt:variant>
        <vt:i4>65567</vt:i4>
      </vt:variant>
      <vt:variant>
        <vt:i4>1122</vt:i4>
      </vt:variant>
      <vt:variant>
        <vt:i4>0</vt:i4>
      </vt:variant>
      <vt:variant>
        <vt:i4>5</vt:i4>
      </vt:variant>
      <vt:variant>
        <vt:lpwstr>http://mc.manuscriptcentral.com/ijsw</vt:lpwstr>
      </vt:variant>
      <vt:variant>
        <vt:lpwstr/>
      </vt:variant>
      <vt:variant>
        <vt:i4>8192039</vt:i4>
      </vt:variant>
      <vt:variant>
        <vt:i4>1119</vt:i4>
      </vt:variant>
      <vt:variant>
        <vt:i4>0</vt:i4>
      </vt:variant>
      <vt:variant>
        <vt:i4>5</vt:i4>
      </vt:variant>
      <vt:variant>
        <vt:lpwstr>http://www.wiley.com/bw/submit.asp?ref=1369-6866&amp;site=1</vt:lpwstr>
      </vt:variant>
      <vt:variant>
        <vt:lpwstr/>
      </vt:variant>
      <vt:variant>
        <vt:i4>7340114</vt:i4>
      </vt:variant>
      <vt:variant>
        <vt:i4>1116</vt:i4>
      </vt:variant>
      <vt:variant>
        <vt:i4>0</vt:i4>
      </vt:variant>
      <vt:variant>
        <vt:i4>5</vt:i4>
      </vt:variant>
      <vt:variant>
        <vt:lpwstr>mailto:sven.hessle@social.su.se</vt:lpwstr>
      </vt:variant>
      <vt:variant>
        <vt:lpwstr/>
      </vt:variant>
      <vt:variant>
        <vt:i4>5767245</vt:i4>
      </vt:variant>
      <vt:variant>
        <vt:i4>1113</vt:i4>
      </vt:variant>
      <vt:variant>
        <vt:i4>0</vt:i4>
      </vt:variant>
      <vt:variant>
        <vt:i4>5</vt:i4>
      </vt:variant>
      <vt:variant>
        <vt:lpwstr>http://baywood.com/authors/ia/ag.asp?id=0091-4150</vt:lpwstr>
      </vt:variant>
      <vt:variant>
        <vt:lpwstr/>
      </vt:variant>
      <vt:variant>
        <vt:i4>720951</vt:i4>
      </vt:variant>
      <vt:variant>
        <vt:i4>1110</vt:i4>
      </vt:variant>
      <vt:variant>
        <vt:i4>0</vt:i4>
      </vt:variant>
      <vt:variant>
        <vt:i4>5</vt:i4>
      </vt:variant>
      <vt:variant>
        <vt:lpwstr>mailto:hayslipb@unt.edu</vt:lpwstr>
      </vt:variant>
      <vt:variant>
        <vt:lpwstr/>
      </vt:variant>
      <vt:variant>
        <vt:i4>3276826</vt:i4>
      </vt:variant>
      <vt:variant>
        <vt:i4>1107</vt:i4>
      </vt:variant>
      <vt:variant>
        <vt:i4>0</vt:i4>
      </vt:variant>
      <vt:variant>
        <vt:i4>5</vt:i4>
      </vt:variant>
      <vt:variant>
        <vt:lpwstr>mailto:ijsw@tiss.edu</vt:lpwstr>
      </vt:variant>
      <vt:variant>
        <vt:lpwstr/>
      </vt:variant>
      <vt:variant>
        <vt:i4>4456514</vt:i4>
      </vt:variant>
      <vt:variant>
        <vt:i4>1104</vt:i4>
      </vt:variant>
      <vt:variant>
        <vt:i4>0</vt:i4>
      </vt:variant>
      <vt:variant>
        <vt:i4>5</vt:i4>
      </vt:variant>
      <vt:variant>
        <vt:lpwstr>mailto:p_unit@tiss.edu</vt:lpwstr>
      </vt:variant>
      <vt:variant>
        <vt:lpwstr/>
      </vt:variant>
      <vt:variant>
        <vt:i4>5177420</vt:i4>
      </vt:variant>
      <vt:variant>
        <vt:i4>1101</vt:i4>
      </vt:variant>
      <vt:variant>
        <vt:i4>0</vt:i4>
      </vt:variant>
      <vt:variant>
        <vt:i4>5</vt:i4>
      </vt:variant>
      <vt:variant>
        <vt:lpwstr>http://www.tiss.edu/TopMenuBar/academic/indian-journal-of-social-work</vt:lpwstr>
      </vt:variant>
      <vt:variant>
        <vt:lpwstr/>
      </vt:variant>
      <vt:variant>
        <vt:i4>6422646</vt:i4>
      </vt:variant>
      <vt:variant>
        <vt:i4>1098</vt:i4>
      </vt:variant>
      <vt:variant>
        <vt:i4>0</vt:i4>
      </vt:variant>
      <vt:variant>
        <vt:i4>5</vt:i4>
      </vt:variant>
      <vt:variant>
        <vt:lpwstr>http://project.apss.polyu.edu.hk:8080/hkjsw/index.php/hkjsw</vt:lpwstr>
      </vt:variant>
      <vt:variant>
        <vt:lpwstr/>
      </vt:variant>
      <vt:variant>
        <vt:i4>1900630</vt:i4>
      </vt:variant>
      <vt:variant>
        <vt:i4>1095</vt:i4>
      </vt:variant>
      <vt:variant>
        <vt:i4>0</vt:i4>
      </vt:variant>
      <vt:variant>
        <vt:i4>5</vt:i4>
      </vt:variant>
      <vt:variant>
        <vt:lpwstr>http://www.worldscinet.com/hkjsw/mkt/guidelines.shtml</vt:lpwstr>
      </vt:variant>
      <vt:variant>
        <vt:lpwstr/>
      </vt:variant>
      <vt:variant>
        <vt:i4>786548</vt:i4>
      </vt:variant>
      <vt:variant>
        <vt:i4>1092</vt:i4>
      </vt:variant>
      <vt:variant>
        <vt:i4>0</vt:i4>
      </vt:variant>
      <vt:variant>
        <vt:i4>5</vt:i4>
      </vt:variant>
      <vt:variant>
        <vt:lpwstr>mailto:samyu@hkbu.edu.hk</vt:lpwstr>
      </vt:variant>
      <vt:variant>
        <vt:lpwstr/>
      </vt:variant>
      <vt:variant>
        <vt:i4>786446</vt:i4>
      </vt:variant>
      <vt:variant>
        <vt:i4>1089</vt:i4>
      </vt:variant>
      <vt:variant>
        <vt:i4>0</vt:i4>
      </vt:variant>
      <vt:variant>
        <vt:i4>5</vt:i4>
      </vt:variant>
      <vt:variant>
        <vt:lpwstr>http://mc.manuscriptcentral.com/hscc</vt:lpwstr>
      </vt:variant>
      <vt:variant>
        <vt:lpwstr/>
      </vt:variant>
      <vt:variant>
        <vt:i4>2949173</vt:i4>
      </vt:variant>
      <vt:variant>
        <vt:i4>1086</vt:i4>
      </vt:variant>
      <vt:variant>
        <vt:i4>0</vt:i4>
      </vt:variant>
      <vt:variant>
        <vt:i4>5</vt:i4>
      </vt:variant>
      <vt:variant>
        <vt:lpwstr>http://www.blackwellpublishing.com/journal.asp?ref=0966-0410&amp;site=1</vt:lpwstr>
      </vt:variant>
      <vt:variant>
        <vt:lpwstr/>
      </vt:variant>
      <vt:variant>
        <vt:i4>4063234</vt:i4>
      </vt:variant>
      <vt:variant>
        <vt:i4>1083</vt:i4>
      </vt:variant>
      <vt:variant>
        <vt:i4>0</vt:i4>
      </vt:variant>
      <vt:variant>
        <vt:i4>5</vt:i4>
      </vt:variant>
      <vt:variant>
        <vt:lpwstr>mailto:HSCC.Journal@manchester.ac.uk</vt:lpwstr>
      </vt:variant>
      <vt:variant>
        <vt:lpwstr/>
      </vt:variant>
      <vt:variant>
        <vt:i4>8192109</vt:i4>
      </vt:variant>
      <vt:variant>
        <vt:i4>1080</vt:i4>
      </vt:variant>
      <vt:variant>
        <vt:i4>0</vt:i4>
      </vt:variant>
      <vt:variant>
        <vt:i4>5</vt:i4>
      </vt:variant>
      <vt:variant>
        <vt:lpwstr>http://mc.manuscriptcentral.com/ha</vt:lpwstr>
      </vt:variant>
      <vt:variant>
        <vt:lpwstr/>
      </vt:variant>
      <vt:variant>
        <vt:i4>1179725</vt:i4>
      </vt:variant>
      <vt:variant>
        <vt:i4>1077</vt:i4>
      </vt:variant>
      <vt:variant>
        <vt:i4>0</vt:i4>
      </vt:variant>
      <vt:variant>
        <vt:i4>5</vt:i4>
      </vt:variant>
      <vt:variant>
        <vt:lpwstr>http://www.healthaffairs.org/1410a_for_authors_unsolicited_manuscript.php</vt:lpwstr>
      </vt:variant>
      <vt:variant>
        <vt:lpwstr/>
      </vt:variant>
      <vt:variant>
        <vt:i4>1376300</vt:i4>
      </vt:variant>
      <vt:variant>
        <vt:i4>1074</vt:i4>
      </vt:variant>
      <vt:variant>
        <vt:i4>0</vt:i4>
      </vt:variant>
      <vt:variant>
        <vt:i4>5</vt:i4>
      </vt:variant>
      <vt:variant>
        <vt:lpwstr>mailto:dmetz@projecthope.org</vt:lpwstr>
      </vt:variant>
      <vt:variant>
        <vt:lpwstr/>
      </vt:variant>
      <vt:variant>
        <vt:i4>1507422</vt:i4>
      </vt:variant>
      <vt:variant>
        <vt:i4>1071</vt:i4>
      </vt:variant>
      <vt:variant>
        <vt:i4>0</vt:i4>
      </vt:variant>
      <vt:variant>
        <vt:i4>5</vt:i4>
      </vt:variant>
      <vt:variant>
        <vt:lpwstr>http://hsw.msubmit.net/cgi-bin/main.plex</vt:lpwstr>
      </vt:variant>
      <vt:variant>
        <vt:lpwstr/>
      </vt:variant>
      <vt:variant>
        <vt:i4>4390990</vt:i4>
      </vt:variant>
      <vt:variant>
        <vt:i4>1068</vt:i4>
      </vt:variant>
      <vt:variant>
        <vt:i4>0</vt:i4>
      </vt:variant>
      <vt:variant>
        <vt:i4>5</vt:i4>
      </vt:variant>
      <vt:variant>
        <vt:lpwstr>http://www.naswpress.org/publications/journals/hsw-info.html</vt:lpwstr>
      </vt:variant>
      <vt:variant>
        <vt:lpwstr/>
      </vt:variant>
      <vt:variant>
        <vt:i4>2162705</vt:i4>
      </vt:variant>
      <vt:variant>
        <vt:i4>1065</vt:i4>
      </vt:variant>
      <vt:variant>
        <vt:i4>0</vt:i4>
      </vt:variant>
      <vt:variant>
        <vt:i4>5</vt:i4>
      </vt:variant>
      <vt:variant>
        <vt:lpwstr>mailto:press@naswdc.org</vt:lpwstr>
      </vt:variant>
      <vt:variant>
        <vt:lpwstr/>
      </vt:variant>
      <vt:variant>
        <vt:i4>458761</vt:i4>
      </vt:variant>
      <vt:variant>
        <vt:i4>1062</vt:i4>
      </vt:variant>
      <vt:variant>
        <vt:i4>0</vt:i4>
      </vt:variant>
      <vt:variant>
        <vt:i4>5</vt:i4>
      </vt:variant>
      <vt:variant>
        <vt:lpwstr>http://apps.hpu.edu/journals/index.php/SWJ/login</vt:lpwstr>
      </vt:variant>
      <vt:variant>
        <vt:lpwstr/>
      </vt:variant>
      <vt:variant>
        <vt:i4>2097201</vt:i4>
      </vt:variant>
      <vt:variant>
        <vt:i4>1059</vt:i4>
      </vt:variant>
      <vt:variant>
        <vt:i4>0</vt:i4>
      </vt:variant>
      <vt:variant>
        <vt:i4>5</vt:i4>
      </vt:variant>
      <vt:variant>
        <vt:lpwstr>http://apps.hpu.edu/journals/index.php/SWJ/about/submissions%23authorGuidelines</vt:lpwstr>
      </vt:variant>
      <vt:variant>
        <vt:lpwstr/>
      </vt:variant>
      <vt:variant>
        <vt:i4>1179694</vt:i4>
      </vt:variant>
      <vt:variant>
        <vt:i4>1056</vt:i4>
      </vt:variant>
      <vt:variant>
        <vt:i4>0</vt:i4>
      </vt:variant>
      <vt:variant>
        <vt:i4>5</vt:i4>
      </vt:variant>
      <vt:variant>
        <vt:lpwstr>mailto:msheridan@hpu.edu</vt:lpwstr>
      </vt:variant>
      <vt:variant>
        <vt:lpwstr/>
      </vt:variant>
      <vt:variant>
        <vt:i4>2883614</vt:i4>
      </vt:variant>
      <vt:variant>
        <vt:i4>1053</vt:i4>
      </vt:variant>
      <vt:variant>
        <vt:i4>0</vt:i4>
      </vt:variant>
      <vt:variant>
        <vt:i4>5</vt:i4>
      </vt:variant>
      <vt:variant>
        <vt:lpwstr>mailto:gsp@mcmaster.ca</vt:lpwstr>
      </vt:variant>
      <vt:variant>
        <vt:lpwstr/>
      </vt:variant>
      <vt:variant>
        <vt:i4>3407972</vt:i4>
      </vt:variant>
      <vt:variant>
        <vt:i4>1050</vt:i4>
      </vt:variant>
      <vt:variant>
        <vt:i4>0</vt:i4>
      </vt:variant>
      <vt:variant>
        <vt:i4>5</vt:i4>
      </vt:variant>
      <vt:variant>
        <vt:lpwstr>http://gsp.sagepub.com/</vt:lpwstr>
      </vt:variant>
      <vt:variant>
        <vt:lpwstr/>
      </vt:variant>
      <vt:variant>
        <vt:i4>4128829</vt:i4>
      </vt:variant>
      <vt:variant>
        <vt:i4>1047</vt:i4>
      </vt:variant>
      <vt:variant>
        <vt:i4>0</vt:i4>
      </vt:variant>
      <vt:variant>
        <vt:i4>5</vt:i4>
      </vt:variant>
      <vt:variant>
        <vt:lpwstr>http://www.aghe.org/templates/System/details.asp?id=40634&amp;PID=677873%20</vt:lpwstr>
      </vt:variant>
      <vt:variant>
        <vt:lpwstr/>
      </vt:variant>
      <vt:variant>
        <vt:i4>5374004</vt:i4>
      </vt:variant>
      <vt:variant>
        <vt:i4>1044</vt:i4>
      </vt:variant>
      <vt:variant>
        <vt:i4>0</vt:i4>
      </vt:variant>
      <vt:variant>
        <vt:i4>5</vt:i4>
      </vt:variant>
      <vt:variant>
        <vt:lpwstr>mailto:knilesyo@ycp.edu?subject=Instructions%20for%20Authors%20Brochure%20on%20how%20to%20prepare%20articles%20for%20publication%20%28G%26GE%29</vt:lpwstr>
      </vt:variant>
      <vt:variant>
        <vt:lpwstr/>
      </vt:variant>
      <vt:variant>
        <vt:i4>8061041</vt:i4>
      </vt:variant>
      <vt:variant>
        <vt:i4>1041</vt:i4>
      </vt:variant>
      <vt:variant>
        <vt:i4>0</vt:i4>
      </vt:variant>
      <vt:variant>
        <vt:i4>5</vt:i4>
      </vt:variant>
      <vt:variant>
        <vt:lpwstr>http://mc.manuscriptcentral.com/tg</vt:lpwstr>
      </vt:variant>
      <vt:variant>
        <vt:lpwstr/>
      </vt:variant>
      <vt:variant>
        <vt:i4>4128872</vt:i4>
      </vt:variant>
      <vt:variant>
        <vt:i4>1038</vt:i4>
      </vt:variant>
      <vt:variant>
        <vt:i4>0</vt:i4>
      </vt:variant>
      <vt:variant>
        <vt:i4>5</vt:i4>
      </vt:variant>
      <vt:variant>
        <vt:lpwstr>http://www.oxfordjournals.org/our_journals/geront/for_authors/</vt:lpwstr>
      </vt:variant>
      <vt:variant>
        <vt:lpwstr/>
      </vt:variant>
      <vt:variant>
        <vt:i4>7209059</vt:i4>
      </vt:variant>
      <vt:variant>
        <vt:i4>1035</vt:i4>
      </vt:variant>
      <vt:variant>
        <vt:i4>0</vt:i4>
      </vt:variant>
      <vt:variant>
        <vt:i4>5</vt:i4>
      </vt:variant>
      <vt:variant>
        <vt:lpwstr>http://mc.manuscriptcentral.com/fr</vt:lpwstr>
      </vt:variant>
      <vt:variant>
        <vt:lpwstr/>
      </vt:variant>
      <vt:variant>
        <vt:i4>5242916</vt:i4>
      </vt:variant>
      <vt:variant>
        <vt:i4>1032</vt:i4>
      </vt:variant>
      <vt:variant>
        <vt:i4>0</vt:i4>
      </vt:variant>
      <vt:variant>
        <vt:i4>5</vt:i4>
      </vt:variant>
      <vt:variant>
        <vt:lpwstr>http://www.ncfr.org/journals/family_relations/home.asp</vt:lpwstr>
      </vt:variant>
      <vt:variant>
        <vt:lpwstr/>
      </vt:variant>
      <vt:variant>
        <vt:i4>3211367</vt:i4>
      </vt:variant>
      <vt:variant>
        <vt:i4>1029</vt:i4>
      </vt:variant>
      <vt:variant>
        <vt:i4>0</vt:i4>
      </vt:variant>
      <vt:variant>
        <vt:i4>5</vt:i4>
      </vt:variant>
      <vt:variant>
        <vt:lpwstr>http://blackwellpublishing.com/journal.asp?ref=0197-6664&amp;site=1%20</vt:lpwstr>
      </vt:variant>
      <vt:variant>
        <vt:lpwstr/>
      </vt:variant>
      <vt:variant>
        <vt:i4>4784244</vt:i4>
      </vt:variant>
      <vt:variant>
        <vt:i4>1026</vt:i4>
      </vt:variant>
      <vt:variant>
        <vt:i4>0</vt:i4>
      </vt:variant>
      <vt:variant>
        <vt:i4>5</vt:i4>
      </vt:variant>
      <vt:variant>
        <vt:lpwstr>mailto:frjourn@vt.edu</vt:lpwstr>
      </vt:variant>
      <vt:variant>
        <vt:lpwstr/>
      </vt:variant>
      <vt:variant>
        <vt:i4>1441863</vt:i4>
      </vt:variant>
      <vt:variant>
        <vt:i4>1023</vt:i4>
      </vt:variant>
      <vt:variant>
        <vt:i4>0</vt:i4>
      </vt:variant>
      <vt:variant>
        <vt:i4>5</vt:i4>
      </vt:variant>
      <vt:variant>
        <vt:lpwstr>http://fpi.nmsu.edu/journal.html</vt:lpwstr>
      </vt:variant>
      <vt:variant>
        <vt:lpwstr/>
      </vt:variant>
      <vt:variant>
        <vt:i4>4128769</vt:i4>
      </vt:variant>
      <vt:variant>
        <vt:i4>1020</vt:i4>
      </vt:variant>
      <vt:variant>
        <vt:i4>0</vt:i4>
      </vt:variant>
      <vt:variant>
        <vt:i4>5</vt:i4>
      </vt:variant>
      <vt:variant>
        <vt:lpwstr>mailto:FamilyJournal@mc.edu</vt:lpwstr>
      </vt:variant>
      <vt:variant>
        <vt:lpwstr/>
      </vt:variant>
      <vt:variant>
        <vt:i4>6094924</vt:i4>
      </vt:variant>
      <vt:variant>
        <vt:i4>1017</vt:i4>
      </vt:variant>
      <vt:variant>
        <vt:i4>0</vt:i4>
      </vt:variant>
      <vt:variant>
        <vt:i4>5</vt:i4>
      </vt:variant>
      <vt:variant>
        <vt:lpwstr>http://www.sagepub.co.uk/journalsProdManSub.nav?prodId=Journal200924</vt:lpwstr>
      </vt:variant>
      <vt:variant>
        <vt:lpwstr/>
      </vt:variant>
      <vt:variant>
        <vt:i4>6750279</vt:i4>
      </vt:variant>
      <vt:variant>
        <vt:i4>1014</vt:i4>
      </vt:variant>
      <vt:variant>
        <vt:i4>0</vt:i4>
      </vt:variant>
      <vt:variant>
        <vt:i4>5</vt:i4>
      </vt:variant>
      <vt:variant>
        <vt:lpwstr>mailto:lawazs@hofstra.edu</vt:lpwstr>
      </vt:variant>
      <vt:variant>
        <vt:lpwstr/>
      </vt:variant>
      <vt:variant>
        <vt:i4>7798831</vt:i4>
      </vt:variant>
      <vt:variant>
        <vt:i4>1011</vt:i4>
      </vt:variant>
      <vt:variant>
        <vt:i4>0</vt:i4>
      </vt:variant>
      <vt:variant>
        <vt:i4>5</vt:i4>
      </vt:variant>
      <vt:variant>
        <vt:lpwstr>http://www.wiley.com/bw/submit.asp?ref=1531-2445&amp;site=1</vt:lpwstr>
      </vt:variant>
      <vt:variant>
        <vt:lpwstr/>
      </vt:variant>
      <vt:variant>
        <vt:i4>786482</vt:i4>
      </vt:variant>
      <vt:variant>
        <vt:i4>1008</vt:i4>
      </vt:variant>
      <vt:variant>
        <vt:i4>0</vt:i4>
      </vt:variant>
      <vt:variant>
        <vt:i4>5</vt:i4>
      </vt:variant>
      <vt:variant>
        <vt:lpwstr>mailto:manuscripts@familiesinsociety.org</vt:lpwstr>
      </vt:variant>
      <vt:variant>
        <vt:lpwstr/>
      </vt:variant>
      <vt:variant>
        <vt:i4>4522008</vt:i4>
      </vt:variant>
      <vt:variant>
        <vt:i4>1005</vt:i4>
      </vt:variant>
      <vt:variant>
        <vt:i4>0</vt:i4>
      </vt:variant>
      <vt:variant>
        <vt:i4>5</vt:i4>
      </vt:variant>
      <vt:variant>
        <vt:lpwstr>http://www.familiesinsociety.org/writing.asp</vt:lpwstr>
      </vt:variant>
      <vt:variant>
        <vt:lpwstr/>
      </vt:variant>
      <vt:variant>
        <vt:i4>1245216</vt:i4>
      </vt:variant>
      <vt:variant>
        <vt:i4>1002</vt:i4>
      </vt:variant>
      <vt:variant>
        <vt:i4>0</vt:i4>
      </vt:variant>
      <vt:variant>
        <vt:i4>5</vt:i4>
      </vt:variant>
      <vt:variant>
        <vt:lpwstr>mailto:Editor@familiesinsociety.org</vt:lpwstr>
      </vt:variant>
      <vt:variant>
        <vt:lpwstr/>
      </vt:variant>
      <vt:variant>
        <vt:i4>917525</vt:i4>
      </vt:variant>
      <vt:variant>
        <vt:i4>999</vt:i4>
      </vt:variant>
      <vt:variant>
        <vt:i4>0</vt:i4>
      </vt:variant>
      <vt:variant>
        <vt:i4>5</vt:i4>
      </vt:variant>
      <vt:variant>
        <vt:lpwstr>http://mc.manuscriptcentral.com/cesw</vt:lpwstr>
      </vt:variant>
      <vt:variant>
        <vt:lpwstr/>
      </vt:variant>
      <vt:variant>
        <vt:i4>2752542</vt:i4>
      </vt:variant>
      <vt:variant>
        <vt:i4>996</vt:i4>
      </vt:variant>
      <vt:variant>
        <vt:i4>0</vt:i4>
      </vt:variant>
      <vt:variant>
        <vt:i4>5</vt:i4>
      </vt:variant>
      <vt:variant>
        <vt:lpwstr>mailto:s.braye@sussex.ac.uk</vt:lpwstr>
      </vt:variant>
      <vt:variant>
        <vt:lpwstr/>
      </vt:variant>
      <vt:variant>
        <vt:i4>7012451</vt:i4>
      </vt:variant>
      <vt:variant>
        <vt:i4>993</vt:i4>
      </vt:variant>
      <vt:variant>
        <vt:i4>0</vt:i4>
      </vt:variant>
      <vt:variant>
        <vt:i4>5</vt:i4>
      </vt:variant>
      <vt:variant>
        <vt:lpwstr>http://www.tandf.co.uk/journals/titles/13691457.asp</vt:lpwstr>
      </vt:variant>
      <vt:variant>
        <vt:lpwstr/>
      </vt:variant>
      <vt:variant>
        <vt:i4>5832739</vt:i4>
      </vt:variant>
      <vt:variant>
        <vt:i4>990</vt:i4>
      </vt:variant>
      <vt:variant>
        <vt:i4>0</vt:i4>
      </vt:variant>
      <vt:variant>
        <vt:i4>5</vt:i4>
      </vt:variant>
      <vt:variant>
        <vt:lpwstr>../Downloads/lumsden@unt.edu</vt:lpwstr>
      </vt:variant>
      <vt:variant>
        <vt:lpwstr/>
      </vt:variant>
      <vt:variant>
        <vt:i4>1245209</vt:i4>
      </vt:variant>
      <vt:variant>
        <vt:i4>987</vt:i4>
      </vt:variant>
      <vt:variant>
        <vt:i4>0</vt:i4>
      </vt:variant>
      <vt:variant>
        <vt:i4>5</vt:i4>
      </vt:variant>
      <vt:variant>
        <vt:lpwstr>http://www.tandf.co.uk/journals/tf/03601277.html</vt:lpwstr>
      </vt:variant>
      <vt:variant>
        <vt:lpwstr/>
      </vt:variant>
      <vt:variant>
        <vt:i4>7864397</vt:i4>
      </vt:variant>
      <vt:variant>
        <vt:i4>984</vt:i4>
      </vt:variant>
      <vt:variant>
        <vt:i4>0</vt:i4>
      </vt:variant>
      <vt:variant>
        <vt:i4>5</vt:i4>
      </vt:variant>
      <vt:variant>
        <vt:lpwstr>mailto:lumsden@unt.edu</vt:lpwstr>
      </vt:variant>
      <vt:variant>
        <vt:lpwstr/>
      </vt:variant>
      <vt:variant>
        <vt:i4>4194356</vt:i4>
      </vt:variant>
      <vt:variant>
        <vt:i4>981</vt:i4>
      </vt:variant>
      <vt:variant>
        <vt:i4>0</vt:i4>
      </vt:variant>
      <vt:variant>
        <vt:i4>5</vt:i4>
      </vt:variant>
      <vt:variant>
        <vt:lpwstr>mailto:CIEC@qut.edu.au</vt:lpwstr>
      </vt:variant>
      <vt:variant>
        <vt:lpwstr/>
      </vt:variant>
      <vt:variant>
        <vt:i4>1114207</vt:i4>
      </vt:variant>
      <vt:variant>
        <vt:i4>978</vt:i4>
      </vt:variant>
      <vt:variant>
        <vt:i4>0</vt:i4>
      </vt:variant>
      <vt:variant>
        <vt:i4>5</vt:i4>
      </vt:variant>
      <vt:variant>
        <vt:lpwstr>http://ees.elsevier.com/chb/</vt:lpwstr>
      </vt:variant>
      <vt:variant>
        <vt:lpwstr/>
      </vt:variant>
      <vt:variant>
        <vt:i4>6946830</vt:i4>
      </vt:variant>
      <vt:variant>
        <vt:i4>975</vt:i4>
      </vt:variant>
      <vt:variant>
        <vt:i4>0</vt:i4>
      </vt:variant>
      <vt:variant>
        <vt:i4>5</vt:i4>
      </vt:variant>
      <vt:variant>
        <vt:lpwstr>mailto:authorsupport@elsevier.com.</vt:lpwstr>
      </vt:variant>
      <vt:variant>
        <vt:lpwstr/>
      </vt:variant>
      <vt:variant>
        <vt:i4>3866656</vt:i4>
      </vt:variant>
      <vt:variant>
        <vt:i4>972</vt:i4>
      </vt:variant>
      <vt:variant>
        <vt:i4>0</vt:i4>
      </vt:variant>
      <vt:variant>
        <vt:i4>5</vt:i4>
      </vt:variant>
      <vt:variant>
        <vt:lpwstr>http://www.elsevier.com/locate/inca/759</vt:lpwstr>
      </vt:variant>
      <vt:variant>
        <vt:lpwstr/>
      </vt:variant>
      <vt:variant>
        <vt:i4>2555995</vt:i4>
      </vt:variant>
      <vt:variant>
        <vt:i4>969</vt:i4>
      </vt:variant>
      <vt:variant>
        <vt:i4>0</vt:i4>
      </vt:variant>
      <vt:variant>
        <vt:i4>5</vt:i4>
      </vt:variant>
      <vt:variant>
        <vt:lpwstr>mailto:cgilbe2@luc.edu</vt:lpwstr>
      </vt:variant>
      <vt:variant>
        <vt:lpwstr/>
      </vt:variant>
      <vt:variant>
        <vt:i4>4718658</vt:i4>
      </vt:variant>
      <vt:variant>
        <vt:i4>966</vt:i4>
      </vt:variant>
      <vt:variant>
        <vt:i4>0</vt:i4>
      </vt:variant>
      <vt:variant>
        <vt:i4>5</vt:i4>
      </vt:variant>
      <vt:variant>
        <vt:lpwstr>http://www.informaworld.com/smpp/title~db=all~content=t792303991~tab=submit~mode=paper_submission_instructions</vt:lpwstr>
      </vt:variant>
      <vt:variant>
        <vt:lpwstr/>
      </vt:variant>
      <vt:variant>
        <vt:i4>2555995</vt:i4>
      </vt:variant>
      <vt:variant>
        <vt:i4>963</vt:i4>
      </vt:variant>
      <vt:variant>
        <vt:i4>0</vt:i4>
      </vt:variant>
      <vt:variant>
        <vt:i4>5</vt:i4>
      </vt:variant>
      <vt:variant>
        <vt:lpwstr>mailto:cgilbe2@luc.edu</vt:lpwstr>
      </vt:variant>
      <vt:variant>
        <vt:lpwstr/>
      </vt:variant>
      <vt:variant>
        <vt:i4>6553721</vt:i4>
      </vt:variant>
      <vt:variant>
        <vt:i4>960</vt:i4>
      </vt:variant>
      <vt:variant>
        <vt:i4>0</vt:i4>
      </vt:variant>
      <vt:variant>
        <vt:i4>5</vt:i4>
      </vt:variant>
      <vt:variant>
        <vt:lpwstr>http://csow.edmgr.com/</vt:lpwstr>
      </vt:variant>
      <vt:variant>
        <vt:lpwstr/>
      </vt:variant>
      <vt:variant>
        <vt:i4>4784218</vt:i4>
      </vt:variant>
      <vt:variant>
        <vt:i4>957</vt:i4>
      </vt:variant>
      <vt:variant>
        <vt:i4>0</vt:i4>
      </vt:variant>
      <vt:variant>
        <vt:i4>5</vt:i4>
      </vt:variant>
      <vt:variant>
        <vt:lpwstr>http://www.springer.com/sgw/cda/frontpage/0,11855,4-0-70-35711586-detailsPage%253Djournal%257Cdescription%257Cdescription,00.html?referer=www.springer.com%2Fjournal%2F10615%2Fabout</vt:lpwstr>
      </vt:variant>
      <vt:variant>
        <vt:lpwstr/>
      </vt:variant>
      <vt:variant>
        <vt:i4>1441822</vt:i4>
      </vt:variant>
      <vt:variant>
        <vt:i4>933</vt:i4>
      </vt:variant>
      <vt:variant>
        <vt:i4>0</vt:i4>
      </vt:variant>
      <vt:variant>
        <vt:i4>5</vt:i4>
      </vt:variant>
      <vt:variant>
        <vt:lpwstr>http://mc.manuscriptcentral.com/wcli</vt:lpwstr>
      </vt:variant>
      <vt:variant>
        <vt:lpwstr/>
      </vt:variant>
      <vt:variant>
        <vt:i4>5111895</vt:i4>
      </vt:variant>
      <vt:variant>
        <vt:i4>930</vt:i4>
      </vt:variant>
      <vt:variant>
        <vt:i4>0</vt:i4>
      </vt:variant>
      <vt:variant>
        <vt:i4>5</vt:i4>
      </vt:variant>
      <vt:variant>
        <vt:lpwstr>http://www.informaworld.com/smpp/title~db=jour~content=t792303983~tab=submit~mode=paper_submission_instructions</vt:lpwstr>
      </vt:variant>
      <vt:variant>
        <vt:lpwstr/>
      </vt:variant>
      <vt:variant>
        <vt:i4>3997722</vt:i4>
      </vt:variant>
      <vt:variant>
        <vt:i4>927</vt:i4>
      </vt:variant>
      <vt:variant>
        <vt:i4>0</vt:i4>
      </vt:variant>
      <vt:variant>
        <vt:i4>5</vt:i4>
      </vt:variant>
      <vt:variant>
        <vt:lpwstr>mailto:larrywt@stanford.edu</vt:lpwstr>
      </vt:variant>
      <vt:variant>
        <vt:lpwstr/>
      </vt:variant>
      <vt:variant>
        <vt:i4>4849780</vt:i4>
      </vt:variant>
      <vt:variant>
        <vt:i4>924</vt:i4>
      </vt:variant>
      <vt:variant>
        <vt:i4>0</vt:i4>
      </vt:variant>
      <vt:variant>
        <vt:i4>5</vt:i4>
      </vt:variant>
      <vt:variant>
        <vt:lpwstr>mailto:sscjsw@inet.polyu.edu.hk</vt:lpwstr>
      </vt:variant>
      <vt:variant>
        <vt:lpwstr/>
      </vt:variant>
      <vt:variant>
        <vt:i4>1310812</vt:i4>
      </vt:variant>
      <vt:variant>
        <vt:i4>921</vt:i4>
      </vt:variant>
      <vt:variant>
        <vt:i4>0</vt:i4>
      </vt:variant>
      <vt:variant>
        <vt:i4>5</vt:i4>
      </vt:variant>
      <vt:variant>
        <vt:lpwstr>http://www.informaworld.com/smpp/432725920-52305004/title~db=swrk~content=t777186828~tab=submit~mode=paper_submission_instructions</vt:lpwstr>
      </vt:variant>
      <vt:variant>
        <vt:lpwstr/>
      </vt:variant>
      <vt:variant>
        <vt:i4>4849780</vt:i4>
      </vt:variant>
      <vt:variant>
        <vt:i4>918</vt:i4>
      </vt:variant>
      <vt:variant>
        <vt:i4>0</vt:i4>
      </vt:variant>
      <vt:variant>
        <vt:i4>5</vt:i4>
      </vt:variant>
      <vt:variant>
        <vt:lpwstr>mailto:sscjsw@inet.polyu.edu.hk</vt:lpwstr>
      </vt:variant>
      <vt:variant>
        <vt:lpwstr/>
      </vt:variant>
      <vt:variant>
        <vt:i4>6094926</vt:i4>
      </vt:variant>
      <vt:variant>
        <vt:i4>915</vt:i4>
      </vt:variant>
      <vt:variant>
        <vt:i4>0</vt:i4>
      </vt:variant>
      <vt:variant>
        <vt:i4>5</vt:i4>
      </vt:variant>
      <vt:variant>
        <vt:lpwstr>http://ees.elsevier.com/cysr/</vt:lpwstr>
      </vt:variant>
      <vt:variant>
        <vt:lpwstr/>
      </vt:variant>
      <vt:variant>
        <vt:i4>655366</vt:i4>
      </vt:variant>
      <vt:variant>
        <vt:i4>912</vt:i4>
      </vt:variant>
      <vt:variant>
        <vt:i4>0</vt:i4>
      </vt:variant>
      <vt:variant>
        <vt:i4>5</vt:i4>
      </vt:variant>
      <vt:variant>
        <vt:lpwstr>http://www.childwelfare.com/kids/cysr.htm</vt:lpwstr>
      </vt:variant>
      <vt:variant>
        <vt:lpwstr/>
      </vt:variant>
      <vt:variant>
        <vt:i4>3932177</vt:i4>
      </vt:variant>
      <vt:variant>
        <vt:i4>909</vt:i4>
      </vt:variant>
      <vt:variant>
        <vt:i4>0</vt:i4>
      </vt:variant>
      <vt:variant>
        <vt:i4>5</vt:i4>
      </vt:variant>
      <vt:variant>
        <vt:lpwstr>mailto:dlindsey@ucla.edu</vt:lpwstr>
      </vt:variant>
      <vt:variant>
        <vt:lpwstr/>
      </vt:variant>
      <vt:variant>
        <vt:i4>1769493</vt:i4>
      </vt:variant>
      <vt:variant>
        <vt:i4>906</vt:i4>
      </vt:variant>
      <vt:variant>
        <vt:i4>0</vt:i4>
      </vt:variant>
      <vt:variant>
        <vt:i4>5</vt:i4>
      </vt:variant>
      <vt:variant>
        <vt:lpwstr>http://mc.manuscriptcentral.com/chso</vt:lpwstr>
      </vt:variant>
      <vt:variant>
        <vt:lpwstr/>
      </vt:variant>
      <vt:variant>
        <vt:i4>2490430</vt:i4>
      </vt:variant>
      <vt:variant>
        <vt:i4>903</vt:i4>
      </vt:variant>
      <vt:variant>
        <vt:i4>0</vt:i4>
      </vt:variant>
      <vt:variant>
        <vt:i4>5</vt:i4>
      </vt:variant>
      <vt:variant>
        <vt:lpwstr>http://onlinelibrary.wiley.com/journal/10.1111/(ISSN)1099-0860</vt:lpwstr>
      </vt:variant>
      <vt:variant>
        <vt:lpwstr/>
      </vt:variant>
      <vt:variant>
        <vt:i4>5177385</vt:i4>
      </vt:variant>
      <vt:variant>
        <vt:i4>900</vt:i4>
      </vt:variant>
      <vt:variant>
        <vt:i4>0</vt:i4>
      </vt:variant>
      <vt:variant>
        <vt:i4>5</vt:i4>
      </vt:variant>
      <vt:variant>
        <vt:lpwstr>mailto:cs-journals@wiley.com</vt:lpwstr>
      </vt:variant>
      <vt:variant>
        <vt:lpwstr/>
      </vt:variant>
      <vt:variant>
        <vt:i4>7077921</vt:i4>
      </vt:variant>
      <vt:variant>
        <vt:i4>897</vt:i4>
      </vt:variant>
      <vt:variant>
        <vt:i4>0</vt:i4>
      </vt:variant>
      <vt:variant>
        <vt:i4>5</vt:i4>
      </vt:variant>
      <vt:variant>
        <vt:lpwstr>http://cs.msubmit.net/cgi-bin/main.plex</vt:lpwstr>
      </vt:variant>
      <vt:variant>
        <vt:lpwstr/>
      </vt:variant>
      <vt:variant>
        <vt:i4>3145826</vt:i4>
      </vt:variant>
      <vt:variant>
        <vt:i4>894</vt:i4>
      </vt:variant>
      <vt:variant>
        <vt:i4>0</vt:i4>
      </vt:variant>
      <vt:variant>
        <vt:i4>5</vt:i4>
      </vt:variant>
      <vt:variant>
        <vt:lpwstr>http://www.naswpress.org/publications/journals/cs.html</vt:lpwstr>
      </vt:variant>
      <vt:variant>
        <vt:lpwstr/>
      </vt:variant>
      <vt:variant>
        <vt:i4>7864352</vt:i4>
      </vt:variant>
      <vt:variant>
        <vt:i4>891</vt:i4>
      </vt:variant>
      <vt:variant>
        <vt:i4>0</vt:i4>
      </vt:variant>
      <vt:variant>
        <vt:i4>5</vt:i4>
      </vt:variant>
      <vt:variant>
        <vt:lpwstr>https://www.cwla.org/sec/pubs/manuscriptsubmit.htm</vt:lpwstr>
      </vt:variant>
      <vt:variant>
        <vt:lpwstr/>
      </vt:variant>
      <vt:variant>
        <vt:i4>3276852</vt:i4>
      </vt:variant>
      <vt:variant>
        <vt:i4>888</vt:i4>
      </vt:variant>
      <vt:variant>
        <vt:i4>0</vt:i4>
      </vt:variant>
      <vt:variant>
        <vt:i4>5</vt:i4>
      </vt:variant>
      <vt:variant>
        <vt:lpwstr>http://www.cwla.org/pubs/authorguidecw.htm</vt:lpwstr>
      </vt:variant>
      <vt:variant>
        <vt:lpwstr/>
      </vt:variant>
      <vt:variant>
        <vt:i4>2883599</vt:i4>
      </vt:variant>
      <vt:variant>
        <vt:i4>885</vt:i4>
      </vt:variant>
      <vt:variant>
        <vt:i4>0</vt:i4>
      </vt:variant>
      <vt:variant>
        <vt:i4>5</vt:i4>
      </vt:variant>
      <vt:variant>
        <vt:lpwstr>mailto:journal@cwla.org</vt:lpwstr>
      </vt:variant>
      <vt:variant>
        <vt:lpwstr/>
      </vt:variant>
      <vt:variant>
        <vt:i4>589834</vt:i4>
      </vt:variant>
      <vt:variant>
        <vt:i4>882</vt:i4>
      </vt:variant>
      <vt:variant>
        <vt:i4>0</vt:i4>
      </vt:variant>
      <vt:variant>
        <vt:i4>5</vt:i4>
      </vt:variant>
      <vt:variant>
        <vt:lpwstr>http://mc.manuscriptcentral.com/childmaltreatment</vt:lpwstr>
      </vt:variant>
      <vt:variant>
        <vt:lpwstr/>
      </vt:variant>
      <vt:variant>
        <vt:i4>7798846</vt:i4>
      </vt:variant>
      <vt:variant>
        <vt:i4>879</vt:i4>
      </vt:variant>
      <vt:variant>
        <vt:i4>0</vt:i4>
      </vt:variant>
      <vt:variant>
        <vt:i4>5</vt:i4>
      </vt:variant>
      <vt:variant>
        <vt:lpwstr>http://www.sagepub.com/journalsProdManSub.nav?prodId=Journal200758</vt:lpwstr>
      </vt:variant>
      <vt:variant>
        <vt:lpwstr/>
      </vt:variant>
      <vt:variant>
        <vt:i4>115</vt:i4>
      </vt:variant>
      <vt:variant>
        <vt:i4>876</vt:i4>
      </vt:variant>
      <vt:variant>
        <vt:i4>0</vt:i4>
      </vt:variant>
      <vt:variant>
        <vt:i4>5</vt:i4>
      </vt:variant>
      <vt:variant>
        <vt:lpwstr>mailto:s.ondersma@wayne.edu</vt:lpwstr>
      </vt:variant>
      <vt:variant>
        <vt:lpwstr/>
      </vt:variant>
      <vt:variant>
        <vt:i4>851989</vt:i4>
      </vt:variant>
      <vt:variant>
        <vt:i4>873</vt:i4>
      </vt:variant>
      <vt:variant>
        <vt:i4>0</vt:i4>
      </vt:variant>
      <vt:variant>
        <vt:i4>5</vt:i4>
      </vt:variant>
      <vt:variant>
        <vt:lpwstr>http://mc.manuscriptcentral.com/cfsw</vt:lpwstr>
      </vt:variant>
      <vt:variant>
        <vt:lpwstr/>
      </vt:variant>
      <vt:variant>
        <vt:i4>7667759</vt:i4>
      </vt:variant>
      <vt:variant>
        <vt:i4>870</vt:i4>
      </vt:variant>
      <vt:variant>
        <vt:i4>0</vt:i4>
      </vt:variant>
      <vt:variant>
        <vt:i4>5</vt:i4>
      </vt:variant>
      <vt:variant>
        <vt:lpwstr>http://www.wiley.com/bw/submit.asp?ref=1356-7500&amp;site=1</vt:lpwstr>
      </vt:variant>
      <vt:variant>
        <vt:lpwstr/>
      </vt:variant>
      <vt:variant>
        <vt:i4>8061017</vt:i4>
      </vt:variant>
      <vt:variant>
        <vt:i4>867</vt:i4>
      </vt:variant>
      <vt:variant>
        <vt:i4>0</vt:i4>
      </vt:variant>
      <vt:variant>
        <vt:i4>5</vt:i4>
      </vt:variant>
      <vt:variant>
        <vt:lpwstr>mailto:drcdiament@comcast.net</vt:lpwstr>
      </vt:variant>
      <vt:variant>
        <vt:lpwstr/>
      </vt:variant>
      <vt:variant>
        <vt:i4>4259916</vt:i4>
      </vt:variant>
      <vt:variant>
        <vt:i4>864</vt:i4>
      </vt:variant>
      <vt:variant>
        <vt:i4>0</vt:i4>
      </vt:variant>
      <vt:variant>
        <vt:i4>5</vt:i4>
      </vt:variant>
      <vt:variant>
        <vt:lpwstr>http://www.informaworld.com/smpp/title~db=all~content=t792303978~tab=submit~mode=paper_submission_instructions</vt:lpwstr>
      </vt:variant>
      <vt:variant>
        <vt:lpwstr/>
      </vt:variant>
      <vt:variant>
        <vt:i4>7471192</vt:i4>
      </vt:variant>
      <vt:variant>
        <vt:i4>861</vt:i4>
      </vt:variant>
      <vt:variant>
        <vt:i4>0</vt:i4>
      </vt:variant>
      <vt:variant>
        <vt:i4>5</vt:i4>
      </vt:variant>
      <vt:variant>
        <vt:lpwstr>mailto:julia.walsh@southwarkpct.nhs.uk</vt:lpwstr>
      </vt:variant>
      <vt:variant>
        <vt:lpwstr/>
      </vt:variant>
      <vt:variant>
        <vt:i4>327697</vt:i4>
      </vt:variant>
      <vt:variant>
        <vt:i4>858</vt:i4>
      </vt:variant>
      <vt:variant>
        <vt:i4>0</vt:i4>
      </vt:variant>
      <vt:variant>
        <vt:i4>5</vt:i4>
      </vt:variant>
      <vt:variant>
        <vt:lpwstr>http://www3.interscience.wiley.com/journal/5060/home/ForAuthors.html</vt:lpwstr>
      </vt:variant>
      <vt:variant>
        <vt:lpwstr/>
      </vt:variant>
      <vt:variant>
        <vt:i4>5177393</vt:i4>
      </vt:variant>
      <vt:variant>
        <vt:i4>855</vt:i4>
      </vt:variant>
      <vt:variant>
        <vt:i4>0</vt:i4>
      </vt:variant>
      <vt:variant>
        <vt:i4>5</vt:i4>
      </vt:variant>
      <vt:variant>
        <vt:lpwstr>mailto:julia.walsh@chsltr.sthames.nhs.uk</vt:lpwstr>
      </vt:variant>
      <vt:variant>
        <vt:lpwstr/>
      </vt:variant>
      <vt:variant>
        <vt:i4>5570653</vt:i4>
      </vt:variant>
      <vt:variant>
        <vt:i4>852</vt:i4>
      </vt:variant>
      <vt:variant>
        <vt:i4>0</vt:i4>
      </vt:variant>
      <vt:variant>
        <vt:i4>5</vt:i4>
      </vt:variant>
      <vt:variant>
        <vt:lpwstr>http://ees.elsevier.com/chiabuneg/default.asp</vt:lpwstr>
      </vt:variant>
      <vt:variant>
        <vt:lpwstr/>
      </vt:variant>
      <vt:variant>
        <vt:i4>131127</vt:i4>
      </vt:variant>
      <vt:variant>
        <vt:i4>849</vt:i4>
      </vt:variant>
      <vt:variant>
        <vt:i4>0</vt:i4>
      </vt:variant>
      <vt:variant>
        <vt:i4>5</vt:i4>
      </vt:variant>
      <vt:variant>
        <vt:lpwstr>http://www.elsevier.com/wps/find/journaldescription.cws_home/586/authorinstructions</vt:lpwstr>
      </vt:variant>
      <vt:variant>
        <vt:lpwstr/>
      </vt:variant>
      <vt:variant>
        <vt:i4>721013</vt:i4>
      </vt:variant>
      <vt:variant>
        <vt:i4>846</vt:i4>
      </vt:variant>
      <vt:variant>
        <vt:i4>0</vt:i4>
      </vt:variant>
      <vt:variant>
        <vt:i4>5</vt:i4>
      </vt:variant>
      <vt:variant>
        <vt:lpwstr>mailto:mary.roth@yale.edu</vt:lpwstr>
      </vt:variant>
      <vt:variant>
        <vt:lpwstr/>
      </vt:variant>
      <vt:variant>
        <vt:i4>786555</vt:i4>
      </vt:variant>
      <vt:variant>
        <vt:i4>843</vt:i4>
      </vt:variant>
      <vt:variant>
        <vt:i4>0</vt:i4>
      </vt:variant>
      <vt:variant>
        <vt:i4>5</vt:i4>
      </vt:variant>
      <vt:variant>
        <vt:lpwstr>mailto:k.gharabaghi@ryerson.ca</vt:lpwstr>
      </vt:variant>
      <vt:variant>
        <vt:lpwstr/>
      </vt:variant>
      <vt:variant>
        <vt:i4>5046338</vt:i4>
      </vt:variant>
      <vt:variant>
        <vt:i4>840</vt:i4>
      </vt:variant>
      <vt:variant>
        <vt:i4>0</vt:i4>
      </vt:variant>
      <vt:variant>
        <vt:i4>5</vt:i4>
      </vt:variant>
      <vt:variant>
        <vt:lpwstr>http://www.informaworld.com/smpp/title~db=all~content=t792303994~tab=submit~mode=paper_submission_instructions</vt:lpwstr>
      </vt:variant>
      <vt:variant>
        <vt:lpwstr/>
      </vt:variant>
      <vt:variant>
        <vt:i4>786555</vt:i4>
      </vt:variant>
      <vt:variant>
        <vt:i4>837</vt:i4>
      </vt:variant>
      <vt:variant>
        <vt:i4>0</vt:i4>
      </vt:variant>
      <vt:variant>
        <vt:i4>5</vt:i4>
      </vt:variant>
      <vt:variant>
        <vt:lpwstr>mailto:k.gharabaghi@ryerson.ca</vt:lpwstr>
      </vt:variant>
      <vt:variant>
        <vt:lpwstr/>
      </vt:variant>
      <vt:variant>
        <vt:i4>5242971</vt:i4>
      </vt:variant>
      <vt:variant>
        <vt:i4>834</vt:i4>
      </vt:variant>
      <vt:variant>
        <vt:i4>0</vt:i4>
      </vt:variant>
      <vt:variant>
        <vt:i4>5</vt:i4>
      </vt:variant>
      <vt:variant>
        <vt:lpwstr>http://www.editorialmanager.com/casw</vt:lpwstr>
      </vt:variant>
      <vt:variant>
        <vt:lpwstr/>
      </vt:variant>
      <vt:variant>
        <vt:i4>852055</vt:i4>
      </vt:variant>
      <vt:variant>
        <vt:i4>831</vt:i4>
      </vt:variant>
      <vt:variant>
        <vt:i4>0</vt:i4>
      </vt:variant>
      <vt:variant>
        <vt:i4>5</vt:i4>
      </vt:variant>
      <vt:variant>
        <vt:lpwstr>http://www.springer.com/psychology/personality+%26+social+psychology/journal/10560?detailsPage=contentItemPage&amp;CIPageCounter=142341%23anchor2</vt:lpwstr>
      </vt:variant>
      <vt:variant>
        <vt:lpwstr/>
      </vt:variant>
      <vt:variant>
        <vt:i4>7864398</vt:i4>
      </vt:variant>
      <vt:variant>
        <vt:i4>828</vt:i4>
      </vt:variant>
      <vt:variant>
        <vt:i4>0</vt:i4>
      </vt:variant>
      <vt:variant>
        <vt:i4>5</vt:i4>
      </vt:variant>
      <vt:variant>
        <vt:lpwstr>mailto:TomKene@aol.com</vt:lpwstr>
      </vt:variant>
      <vt:variant>
        <vt:lpwstr/>
      </vt:variant>
      <vt:variant>
        <vt:i4>2687024</vt:i4>
      </vt:variant>
      <vt:variant>
        <vt:i4>825</vt:i4>
      </vt:variant>
      <vt:variant>
        <vt:i4>0</vt:i4>
      </vt:variant>
      <vt:variant>
        <vt:i4>5</vt:i4>
      </vt:variant>
      <vt:variant>
        <vt:lpwstr>http://www.jbo.com/jbo3/submissions/dsp_jbo.cfm?confirm=Y&amp;journal_code=cbs2</vt:lpwstr>
      </vt:variant>
      <vt:variant>
        <vt:lpwstr/>
      </vt:variant>
      <vt:variant>
        <vt:i4>6619260</vt:i4>
      </vt:variant>
      <vt:variant>
        <vt:i4>822</vt:i4>
      </vt:variant>
      <vt:variant>
        <vt:i4>0</vt:i4>
      </vt:variant>
      <vt:variant>
        <vt:i4>5</vt:i4>
      </vt:variant>
      <vt:variant>
        <vt:lpwstr>http://www.apa.org/pubs/journals/cbs/index.aspx</vt:lpwstr>
      </vt:variant>
      <vt:variant>
        <vt:lpwstr/>
      </vt:variant>
      <vt:variant>
        <vt:i4>3735579</vt:i4>
      </vt:variant>
      <vt:variant>
        <vt:i4>819</vt:i4>
      </vt:variant>
      <vt:variant>
        <vt:i4>0</vt:i4>
      </vt:variant>
      <vt:variant>
        <vt:i4>5</vt:i4>
      </vt:variant>
      <vt:variant>
        <vt:lpwstr>../Downloads/s.m.hanson@hud.ac.uk</vt:lpwstr>
      </vt:variant>
      <vt:variant>
        <vt:lpwstr/>
      </vt:variant>
      <vt:variant>
        <vt:i4>65556</vt:i4>
      </vt:variant>
      <vt:variant>
        <vt:i4>816</vt:i4>
      </vt:variant>
      <vt:variant>
        <vt:i4>0</vt:i4>
      </vt:variant>
      <vt:variant>
        <vt:i4>5</vt:i4>
      </vt:variant>
      <vt:variant>
        <vt:lpwstr>http://mc.manuscriptcentral.com/bjsw</vt:lpwstr>
      </vt:variant>
      <vt:variant>
        <vt:lpwstr/>
      </vt:variant>
      <vt:variant>
        <vt:i4>524300</vt:i4>
      </vt:variant>
      <vt:variant>
        <vt:i4>813</vt:i4>
      </vt:variant>
      <vt:variant>
        <vt:i4>0</vt:i4>
      </vt:variant>
      <vt:variant>
        <vt:i4>5</vt:i4>
      </vt:variant>
      <vt:variant>
        <vt:lpwstr>http://www.oxfordjournals.org/our_journals/social/for_authors/index.html</vt:lpwstr>
      </vt:variant>
      <vt:variant>
        <vt:lpwstr/>
      </vt:variant>
      <vt:variant>
        <vt:i4>6946886</vt:i4>
      </vt:variant>
      <vt:variant>
        <vt:i4>810</vt:i4>
      </vt:variant>
      <vt:variant>
        <vt:i4>0</vt:i4>
      </vt:variant>
      <vt:variant>
        <vt:i4>5</vt:i4>
      </vt:variant>
      <vt:variant>
        <vt:lpwstr>mailto:rhegar@uta.edu</vt:lpwstr>
      </vt:variant>
      <vt:variant>
        <vt:lpwstr/>
      </vt:variant>
      <vt:variant>
        <vt:i4>2687062</vt:i4>
      </vt:variant>
      <vt:variant>
        <vt:i4>807</vt:i4>
      </vt:variant>
      <vt:variant>
        <vt:i4>0</vt:i4>
      </vt:variant>
      <vt:variant>
        <vt:i4>5</vt:i4>
      </vt:variant>
      <vt:variant>
        <vt:lpwstr>../Downloads/bestpractices@utk.edu</vt:lpwstr>
      </vt:variant>
      <vt:variant>
        <vt:lpwstr/>
      </vt:variant>
      <vt:variant>
        <vt:i4>2359415</vt:i4>
      </vt:variant>
      <vt:variant>
        <vt:i4>804</vt:i4>
      </vt:variant>
      <vt:variant>
        <vt:i4>0</vt:i4>
      </vt:variant>
      <vt:variant>
        <vt:i4>5</vt:i4>
      </vt:variant>
      <vt:variant>
        <vt:lpwstr>http://lyceumbooks.com/downloads/bpmhsubguidelines.pdf</vt:lpwstr>
      </vt:variant>
      <vt:variant>
        <vt:lpwstr/>
      </vt:variant>
      <vt:variant>
        <vt:i4>851994</vt:i4>
      </vt:variant>
      <vt:variant>
        <vt:i4>801</vt:i4>
      </vt:variant>
      <vt:variant>
        <vt:i4>0</vt:i4>
      </vt:variant>
      <vt:variant>
        <vt:i4>5</vt:i4>
      </vt:variant>
      <vt:variant>
        <vt:lpwstr>http://lyceumbooks.com/MentalHJournal.htm</vt:lpwstr>
      </vt:variant>
      <vt:variant>
        <vt:lpwstr/>
      </vt:variant>
      <vt:variant>
        <vt:i4>655364</vt:i4>
      </vt:variant>
      <vt:variant>
        <vt:i4>798</vt:i4>
      </vt:variant>
      <vt:variant>
        <vt:i4>0</vt:i4>
      </vt:variant>
      <vt:variant>
        <vt:i4>5</vt:i4>
      </vt:variant>
      <vt:variant>
        <vt:lpwstr>http://mc.manuscriptcentral.com/rasw</vt:lpwstr>
      </vt:variant>
      <vt:variant>
        <vt:lpwstr/>
      </vt:variant>
      <vt:variant>
        <vt:i4>4194368</vt:i4>
      </vt:variant>
      <vt:variant>
        <vt:i4>795</vt:i4>
      </vt:variant>
      <vt:variant>
        <vt:i4>0</vt:i4>
      </vt:variant>
      <vt:variant>
        <vt:i4>5</vt:i4>
      </vt:variant>
      <vt:variant>
        <vt:lpwstr>http://www.informaworld.com/smpp/title~db=all~content=t725304176~tab=submit~mode=paper_submission_instructions</vt:lpwstr>
      </vt:variant>
      <vt:variant>
        <vt:lpwstr/>
      </vt:variant>
      <vt:variant>
        <vt:i4>1310767</vt:i4>
      </vt:variant>
      <vt:variant>
        <vt:i4>792</vt:i4>
      </vt:variant>
      <vt:variant>
        <vt:i4>0</vt:i4>
      </vt:variant>
      <vt:variant>
        <vt:i4>5</vt:i4>
      </vt:variant>
      <vt:variant>
        <vt:lpwstr>mailto:asw-vic@bigpond.net.au</vt:lpwstr>
      </vt:variant>
      <vt:variant>
        <vt:lpwstr/>
      </vt:variant>
      <vt:variant>
        <vt:i4>5111911</vt:i4>
      </vt:variant>
      <vt:variant>
        <vt:i4>789</vt:i4>
      </vt:variant>
      <vt:variant>
        <vt:i4>0</vt:i4>
      </vt:variant>
      <vt:variant>
        <vt:i4>5</vt:i4>
      </vt:variant>
      <vt:variant>
        <vt:lpwstr>mailto:g.denham@latrobe.edu.au</vt:lpwstr>
      </vt:variant>
      <vt:variant>
        <vt:lpwstr/>
      </vt:variant>
      <vt:variant>
        <vt:i4>393239</vt:i4>
      </vt:variant>
      <vt:variant>
        <vt:i4>786</vt:i4>
      </vt:variant>
      <vt:variant>
        <vt:i4>0</vt:i4>
      </vt:variant>
      <vt:variant>
        <vt:i4>5</vt:i4>
      </vt:variant>
      <vt:variant>
        <vt:lpwstr>http://mc.manuscriptcentral.com/ajsp</vt:lpwstr>
      </vt:variant>
      <vt:variant>
        <vt:lpwstr/>
      </vt:variant>
      <vt:variant>
        <vt:i4>4718661</vt:i4>
      </vt:variant>
      <vt:variant>
        <vt:i4>783</vt:i4>
      </vt:variant>
      <vt:variant>
        <vt:i4>0</vt:i4>
      </vt:variant>
      <vt:variant>
        <vt:i4>5</vt:i4>
      </vt:variant>
      <vt:variant>
        <vt:lpwstr>http://www.wiley.com/bw/journal.asp?ref=1367-2223</vt:lpwstr>
      </vt:variant>
      <vt:variant>
        <vt:lpwstr/>
      </vt:variant>
      <vt:variant>
        <vt:i4>3866655</vt:i4>
      </vt:variant>
      <vt:variant>
        <vt:i4>780</vt:i4>
      </vt:variant>
      <vt:variant>
        <vt:i4>0</vt:i4>
      </vt:variant>
      <vt:variant>
        <vt:i4>5</vt:i4>
      </vt:variant>
      <vt:variant>
        <vt:lpwstr>mailto:James.Liu@vuw.ac.nz</vt:lpwstr>
      </vt:variant>
      <vt:variant>
        <vt:lpwstr/>
      </vt:variant>
      <vt:variant>
        <vt:i4>5701678</vt:i4>
      </vt:variant>
      <vt:variant>
        <vt:i4>777</vt:i4>
      </vt:variant>
      <vt:variant>
        <vt:i4>0</vt:i4>
      </vt:variant>
      <vt:variant>
        <vt:i4>5</vt:i4>
      </vt:variant>
      <vt:variant>
        <vt:lpwstr>../Downloads/aspalter@rcssp.org</vt:lpwstr>
      </vt:variant>
      <vt:variant>
        <vt:lpwstr/>
      </vt:variant>
      <vt:variant>
        <vt:i4>4849786</vt:i4>
      </vt:variant>
      <vt:variant>
        <vt:i4>774</vt:i4>
      </vt:variant>
      <vt:variant>
        <vt:i4>0</vt:i4>
      </vt:variant>
      <vt:variant>
        <vt:i4>5</vt:i4>
      </vt:variant>
      <vt:variant>
        <vt:lpwstr>../Downloads/fiori@spbo.unibo.it</vt:lpwstr>
      </vt:variant>
      <vt:variant>
        <vt:lpwstr/>
      </vt:variant>
      <vt:variant>
        <vt:i4>3670069</vt:i4>
      </vt:variant>
      <vt:variant>
        <vt:i4>771</vt:i4>
      </vt:variant>
      <vt:variant>
        <vt:i4>0</vt:i4>
      </vt:variant>
      <vt:variant>
        <vt:i4>5</vt:i4>
      </vt:variant>
      <vt:variant>
        <vt:lpwstr>http://www.aasw-asia.net/ajsp.html</vt:lpwstr>
      </vt:variant>
      <vt:variant>
        <vt:lpwstr/>
      </vt:variant>
      <vt:variant>
        <vt:i4>1376359</vt:i4>
      </vt:variant>
      <vt:variant>
        <vt:i4>768</vt:i4>
      </vt:variant>
      <vt:variant>
        <vt:i4>0</vt:i4>
      </vt:variant>
      <vt:variant>
        <vt:i4>5</vt:i4>
      </vt:variant>
      <vt:variant>
        <vt:lpwstr>mailto:christian.asphalter@gmail.com</vt:lpwstr>
      </vt:variant>
      <vt:variant>
        <vt:lpwstr/>
      </vt:variant>
      <vt:variant>
        <vt:i4>6881299</vt:i4>
      </vt:variant>
      <vt:variant>
        <vt:i4>765</vt:i4>
      </vt:variant>
      <vt:variant>
        <vt:i4>0</vt:i4>
      </vt:variant>
      <vt:variant>
        <vt:i4>5</vt:i4>
      </vt:variant>
      <vt:variant>
        <vt:lpwstr>mailto:christian@uic.edu.hk</vt:lpwstr>
      </vt:variant>
      <vt:variant>
        <vt:lpwstr/>
      </vt:variant>
      <vt:variant>
        <vt:i4>2293837</vt:i4>
      </vt:variant>
      <vt:variant>
        <vt:i4>762</vt:i4>
      </vt:variant>
      <vt:variant>
        <vt:i4>0</vt:i4>
      </vt:variant>
      <vt:variant>
        <vt:i4>5</vt:i4>
      </vt:variant>
      <vt:variant>
        <vt:lpwstr>mailto:asphalter@aasw-asia.net</vt:lpwstr>
      </vt:variant>
      <vt:variant>
        <vt:lpwstr/>
      </vt:variant>
      <vt:variant>
        <vt:i4>2621523</vt:i4>
      </vt:variant>
      <vt:variant>
        <vt:i4>759</vt:i4>
      </vt:variant>
      <vt:variant>
        <vt:i4>0</vt:i4>
      </vt:variant>
      <vt:variant>
        <vt:i4>5</vt:i4>
      </vt:variant>
      <vt:variant>
        <vt:lpwstr>mailto:apjswd@nus.edu.sg</vt:lpwstr>
      </vt:variant>
      <vt:variant>
        <vt:lpwstr/>
      </vt:variant>
      <vt:variant>
        <vt:i4>3145811</vt:i4>
      </vt:variant>
      <vt:variant>
        <vt:i4>756</vt:i4>
      </vt:variant>
      <vt:variant>
        <vt:i4>0</vt:i4>
      </vt:variant>
      <vt:variant>
        <vt:i4>5</vt:i4>
      </vt:variant>
      <vt:variant>
        <vt:lpwstr>mailto:arete@gwm.sc.edu</vt:lpwstr>
      </vt:variant>
      <vt:variant>
        <vt:lpwstr/>
      </vt:variant>
      <vt:variant>
        <vt:i4>1572882</vt:i4>
      </vt:variant>
      <vt:variant>
        <vt:i4>753</vt:i4>
      </vt:variant>
      <vt:variant>
        <vt:i4>0</vt:i4>
      </vt:variant>
      <vt:variant>
        <vt:i4>5</vt:i4>
      </vt:variant>
      <vt:variant>
        <vt:lpwstr>http://socialwork.ua.edu/resources/arete-journal</vt:lpwstr>
      </vt:variant>
      <vt:variant>
        <vt:lpwstr/>
      </vt:variant>
      <vt:variant>
        <vt:i4>3145811</vt:i4>
      </vt:variant>
      <vt:variant>
        <vt:i4>750</vt:i4>
      </vt:variant>
      <vt:variant>
        <vt:i4>0</vt:i4>
      </vt:variant>
      <vt:variant>
        <vt:i4>5</vt:i4>
      </vt:variant>
      <vt:variant>
        <vt:lpwstr>mailto:arete@gwm.sc.edu</vt:lpwstr>
      </vt:variant>
      <vt:variant>
        <vt:lpwstr/>
      </vt:variant>
      <vt:variant>
        <vt:i4>852005</vt:i4>
      </vt:variant>
      <vt:variant>
        <vt:i4>747</vt:i4>
      </vt:variant>
      <vt:variant>
        <vt:i4>0</vt:i4>
      </vt:variant>
      <vt:variant>
        <vt:i4>5</vt:i4>
      </vt:variant>
      <vt:variant>
        <vt:lpwstr>mailto:Advisor@apsac.org</vt:lpwstr>
      </vt:variant>
      <vt:variant>
        <vt:lpwstr/>
      </vt:variant>
      <vt:variant>
        <vt:i4>983127</vt:i4>
      </vt:variant>
      <vt:variant>
        <vt:i4>744</vt:i4>
      </vt:variant>
      <vt:variant>
        <vt:i4>0</vt:i4>
      </vt:variant>
      <vt:variant>
        <vt:i4>5</vt:i4>
      </vt:variant>
      <vt:variant>
        <vt:lpwstr>http://www.apsac.org/mc/page.do?sitePageId=54511&amp;orgId=apsac</vt:lpwstr>
      </vt:variant>
      <vt:variant>
        <vt:lpwstr/>
      </vt:variant>
      <vt:variant>
        <vt:i4>6881371</vt:i4>
      </vt:variant>
      <vt:variant>
        <vt:i4>741</vt:i4>
      </vt:variant>
      <vt:variant>
        <vt:i4>0</vt:i4>
      </vt:variant>
      <vt:variant>
        <vt:i4>5</vt:i4>
      </vt:variant>
      <vt:variant>
        <vt:lpwstr>mailto:jsrycus@aol.com</vt:lpwstr>
      </vt:variant>
      <vt:variant>
        <vt:lpwstr/>
      </vt:variant>
      <vt:variant>
        <vt:i4>7667777</vt:i4>
      </vt:variant>
      <vt:variant>
        <vt:i4>738</vt:i4>
      </vt:variant>
      <vt:variant>
        <vt:i4>0</vt:i4>
      </vt:variant>
      <vt:variant>
        <vt:i4>5</vt:i4>
      </vt:variant>
      <vt:variant>
        <vt:lpwstr>mailto:ljetopis@pravo.hr</vt:lpwstr>
      </vt:variant>
      <vt:variant>
        <vt:lpwstr/>
      </vt:variant>
      <vt:variant>
        <vt:i4>524298</vt:i4>
      </vt:variant>
      <vt:variant>
        <vt:i4>735</vt:i4>
      </vt:variant>
      <vt:variant>
        <vt:i4>0</vt:i4>
      </vt:variant>
      <vt:variant>
        <vt:i4>5</vt:i4>
      </vt:variant>
      <vt:variant>
        <vt:lpwstr>http://hrcak.srce.hr/ljetopis</vt:lpwstr>
      </vt:variant>
      <vt:variant>
        <vt:lpwstr/>
      </vt:variant>
      <vt:variant>
        <vt:i4>8323167</vt:i4>
      </vt:variant>
      <vt:variant>
        <vt:i4>732</vt:i4>
      </vt:variant>
      <vt:variant>
        <vt:i4>0</vt:i4>
      </vt:variant>
      <vt:variant>
        <vt:i4>5</vt:i4>
      </vt:variant>
      <vt:variant>
        <vt:lpwstr>mailto:marina@dpp.hr</vt:lpwstr>
      </vt:variant>
      <vt:variant>
        <vt:lpwstr/>
      </vt:variant>
      <vt:variant>
        <vt:i4>7667777</vt:i4>
      </vt:variant>
      <vt:variant>
        <vt:i4>729</vt:i4>
      </vt:variant>
      <vt:variant>
        <vt:i4>0</vt:i4>
      </vt:variant>
      <vt:variant>
        <vt:i4>5</vt:i4>
      </vt:variant>
      <vt:variant>
        <vt:lpwstr>mailto:ljetopis@pravo.hr</vt:lpwstr>
      </vt:variant>
      <vt:variant>
        <vt:lpwstr/>
      </vt:variant>
      <vt:variant>
        <vt:i4>1507331</vt:i4>
      </vt:variant>
      <vt:variant>
        <vt:i4>726</vt:i4>
      </vt:variant>
      <vt:variant>
        <vt:i4>0</vt:i4>
      </vt:variant>
      <vt:variant>
        <vt:i4>5</vt:i4>
      </vt:variant>
      <vt:variant>
        <vt:lpwstr>http://mc.manuscriptcentral.com/amjaddict</vt:lpwstr>
      </vt:variant>
      <vt:variant>
        <vt:lpwstr/>
      </vt:variant>
      <vt:variant>
        <vt:i4>4194368</vt:i4>
      </vt:variant>
      <vt:variant>
        <vt:i4>723</vt:i4>
      </vt:variant>
      <vt:variant>
        <vt:i4>0</vt:i4>
      </vt:variant>
      <vt:variant>
        <vt:i4>5</vt:i4>
      </vt:variant>
      <vt:variant>
        <vt:lpwstr>http://www.wiley.com/bw/journal.asp?ref=1055-0496</vt:lpwstr>
      </vt:variant>
      <vt:variant>
        <vt:lpwstr/>
      </vt:variant>
      <vt:variant>
        <vt:i4>7143518</vt:i4>
      </vt:variant>
      <vt:variant>
        <vt:i4>720</vt:i4>
      </vt:variant>
      <vt:variant>
        <vt:i4>0</vt:i4>
      </vt:variant>
      <vt:variant>
        <vt:i4>5</vt:i4>
      </vt:variant>
      <vt:variant>
        <vt:lpwstr>mailto:aapaja@comcast.net</vt:lpwstr>
      </vt:variant>
      <vt:variant>
        <vt:lpwstr/>
      </vt:variant>
      <vt:variant>
        <vt:i4>7798858</vt:i4>
      </vt:variant>
      <vt:variant>
        <vt:i4>717</vt:i4>
      </vt:variant>
      <vt:variant>
        <vt:i4>0</vt:i4>
      </vt:variant>
      <vt:variant>
        <vt:i4>5</vt:i4>
      </vt:variant>
      <vt:variant>
        <vt:lpwstr>mailto:amjaddicted@aol.com</vt:lpwstr>
      </vt:variant>
      <vt:variant>
        <vt:lpwstr/>
      </vt:variant>
      <vt:variant>
        <vt:i4>7733348</vt:i4>
      </vt:variant>
      <vt:variant>
        <vt:i4>714</vt:i4>
      </vt:variant>
      <vt:variant>
        <vt:i4>0</vt:i4>
      </vt:variant>
      <vt:variant>
        <vt:i4>5</vt:i4>
      </vt:variant>
      <vt:variant>
        <vt:lpwstr>http://mc.manuscriptcentral.com/ajo</vt:lpwstr>
      </vt:variant>
      <vt:variant>
        <vt:lpwstr/>
      </vt:variant>
      <vt:variant>
        <vt:i4>6094865</vt:i4>
      </vt:variant>
      <vt:variant>
        <vt:i4>711</vt:i4>
      </vt:variant>
      <vt:variant>
        <vt:i4>0</vt:i4>
      </vt:variant>
      <vt:variant>
        <vt:i4>5</vt:i4>
      </vt:variant>
      <vt:variant>
        <vt:lpwstr>http://www3.interscience.wiley.com/journal/122529671/home</vt:lpwstr>
      </vt:variant>
      <vt:variant>
        <vt:lpwstr/>
      </vt:variant>
      <vt:variant>
        <vt:i4>6750285</vt:i4>
      </vt:variant>
      <vt:variant>
        <vt:i4>708</vt:i4>
      </vt:variant>
      <vt:variant>
        <vt:i4>0</vt:i4>
      </vt:variant>
      <vt:variant>
        <vt:i4>5</vt:i4>
      </vt:variant>
      <vt:variant>
        <vt:lpwstr>mailto:AJOrthopsychiatry@gmail.com</vt:lpwstr>
      </vt:variant>
      <vt:variant>
        <vt:lpwstr/>
      </vt:variant>
      <vt:variant>
        <vt:i4>1835021</vt:i4>
      </vt:variant>
      <vt:variant>
        <vt:i4>705</vt:i4>
      </vt:variant>
      <vt:variant>
        <vt:i4>0</vt:i4>
      </vt:variant>
      <vt:variant>
        <vt:i4>5</vt:i4>
      </vt:variant>
      <vt:variant>
        <vt:lpwstr>http://mc.manuscriptcentral.com/lada</vt:lpwstr>
      </vt:variant>
      <vt:variant>
        <vt:lpwstr/>
      </vt:variant>
      <vt:variant>
        <vt:i4>5832771</vt:i4>
      </vt:variant>
      <vt:variant>
        <vt:i4>702</vt:i4>
      </vt:variant>
      <vt:variant>
        <vt:i4>0</vt:i4>
      </vt:variant>
      <vt:variant>
        <vt:i4>5</vt:i4>
      </vt:variant>
      <vt:variant>
        <vt:lpwstr>http://informahealthcare.com/loi/ada</vt:lpwstr>
      </vt:variant>
      <vt:variant>
        <vt:lpwstr/>
      </vt:variant>
      <vt:variant>
        <vt:i4>6029385</vt:i4>
      </vt:variant>
      <vt:variant>
        <vt:i4>699</vt:i4>
      </vt:variant>
      <vt:variant>
        <vt:i4>0</vt:i4>
      </vt:variant>
      <vt:variant>
        <vt:i4>5</vt:i4>
      </vt:variant>
      <vt:variant>
        <vt:lpwstr>http://www.editorialmanager.com/ajcp/</vt:lpwstr>
      </vt:variant>
      <vt:variant>
        <vt:lpwstr/>
      </vt:variant>
      <vt:variant>
        <vt:i4>983048</vt:i4>
      </vt:variant>
      <vt:variant>
        <vt:i4>696</vt:i4>
      </vt:variant>
      <vt:variant>
        <vt:i4>0</vt:i4>
      </vt:variant>
      <vt:variant>
        <vt:i4>5</vt:i4>
      </vt:variant>
      <vt:variant>
        <vt:lpwstr>http://www.springer.com/psychology/community+%26+environmental+psychology/journal/10464?detailsPage=contentItemPage&amp;CIPageCounter=142294</vt:lpwstr>
      </vt:variant>
      <vt:variant>
        <vt:lpwstr/>
      </vt:variant>
      <vt:variant>
        <vt:i4>7471211</vt:i4>
      </vt:variant>
      <vt:variant>
        <vt:i4>690</vt:i4>
      </vt:variant>
      <vt:variant>
        <vt:i4>0</vt:i4>
      </vt:variant>
      <vt:variant>
        <vt:i4>5</vt:i4>
      </vt:variant>
      <vt:variant>
        <vt:lpwstr>http://mc.manuscriptcentral.com/alcalc</vt:lpwstr>
      </vt:variant>
      <vt:variant>
        <vt:lpwstr/>
      </vt:variant>
      <vt:variant>
        <vt:i4>2752632</vt:i4>
      </vt:variant>
      <vt:variant>
        <vt:i4>687</vt:i4>
      </vt:variant>
      <vt:variant>
        <vt:i4>0</vt:i4>
      </vt:variant>
      <vt:variant>
        <vt:i4>5</vt:i4>
      </vt:variant>
      <vt:variant>
        <vt:lpwstr>http://www.oxfordjournals.org/our_journals/alcalc/for_authors/</vt:lpwstr>
      </vt:variant>
      <vt:variant>
        <vt:lpwstr/>
      </vt:variant>
      <vt:variant>
        <vt:i4>5439530</vt:i4>
      </vt:variant>
      <vt:variant>
        <vt:i4>684</vt:i4>
      </vt:variant>
      <vt:variant>
        <vt:i4>0</vt:i4>
      </vt:variant>
      <vt:variant>
        <vt:i4>5</vt:i4>
      </vt:variant>
      <vt:variant>
        <vt:lpwstr>mailto:jonathan.chick@gmail.com</vt:lpwstr>
      </vt:variant>
      <vt:variant>
        <vt:lpwstr/>
      </vt:variant>
      <vt:variant>
        <vt:i4>3539053</vt:i4>
      </vt:variant>
      <vt:variant>
        <vt:i4>681</vt:i4>
      </vt:variant>
      <vt:variant>
        <vt:i4>0</vt:i4>
      </vt:variant>
      <vt:variant>
        <vt:i4>5</vt:i4>
      </vt:variant>
      <vt:variant>
        <vt:lpwstr>javascript:encrypt( 'jonathan.chick', 'lpct.scot.nhs.uk' )</vt:lpwstr>
      </vt:variant>
      <vt:variant>
        <vt:lpwstr/>
      </vt:variant>
      <vt:variant>
        <vt:i4>8061028</vt:i4>
      </vt:variant>
      <vt:variant>
        <vt:i4>678</vt:i4>
      </vt:variant>
      <vt:variant>
        <vt:i4>0</vt:i4>
      </vt:variant>
      <vt:variant>
        <vt:i4>5</vt:i4>
      </vt:variant>
      <vt:variant>
        <vt:lpwstr>http://mc.manuscriptcentral.com/age</vt:lpwstr>
      </vt:variant>
      <vt:variant>
        <vt:lpwstr/>
      </vt:variant>
      <vt:variant>
        <vt:i4>1638443</vt:i4>
      </vt:variant>
      <vt:variant>
        <vt:i4>675</vt:i4>
      </vt:variant>
      <vt:variant>
        <vt:i4>0</vt:i4>
      </vt:variant>
      <vt:variant>
        <vt:i4>5</vt:i4>
      </vt:variant>
      <vt:variant>
        <vt:lpwstr>http://www.cambridge.org/journals/journal_catalogue.asp?historylinks=ALPHA&amp;mnemonic=ASO</vt:lpwstr>
      </vt:variant>
      <vt:variant>
        <vt:lpwstr/>
      </vt:variant>
      <vt:variant>
        <vt:i4>7995502</vt:i4>
      </vt:variant>
      <vt:variant>
        <vt:i4>672</vt:i4>
      </vt:variant>
      <vt:variant>
        <vt:i4>0</vt:i4>
      </vt:variant>
      <vt:variant>
        <vt:i4>5</vt:i4>
      </vt:variant>
      <vt:variant>
        <vt:lpwstr>http://mc.manuscriptcentral.com/affilia</vt:lpwstr>
      </vt:variant>
      <vt:variant>
        <vt:lpwstr/>
      </vt:variant>
      <vt:variant>
        <vt:i4>7405619</vt:i4>
      </vt:variant>
      <vt:variant>
        <vt:i4>669</vt:i4>
      </vt:variant>
      <vt:variant>
        <vt:i4>0</vt:i4>
      </vt:variant>
      <vt:variant>
        <vt:i4>5</vt:i4>
      </vt:variant>
      <vt:variant>
        <vt:lpwstr>http://www.sagepub.com/journalsProdManSub.nav?prodId=Journal200881</vt:lpwstr>
      </vt:variant>
      <vt:variant>
        <vt:lpwstr/>
      </vt:variant>
      <vt:variant>
        <vt:i4>655378</vt:i4>
      </vt:variant>
      <vt:variant>
        <vt:i4>666</vt:i4>
      </vt:variant>
      <vt:variant>
        <vt:i4>0</vt:i4>
      </vt:variant>
      <vt:variant>
        <vt:i4>5</vt:i4>
      </vt:variant>
      <vt:variant>
        <vt:lpwstr>http://journals.iupui.edu/index.php/advancesinsocialwork</vt:lpwstr>
      </vt:variant>
      <vt:variant>
        <vt:lpwstr/>
      </vt:variant>
      <vt:variant>
        <vt:i4>4718595</vt:i4>
      </vt:variant>
      <vt:variant>
        <vt:i4>663</vt:i4>
      </vt:variant>
      <vt:variant>
        <vt:i4>0</vt:i4>
      </vt:variant>
      <vt:variant>
        <vt:i4>5</vt:i4>
      </vt:variant>
      <vt:variant>
        <vt:lpwstr>http://journals.iupui.edu/index.php/advancesinsocialwork/about/submissions%23authorGuidelines</vt:lpwstr>
      </vt:variant>
      <vt:variant>
        <vt:lpwstr/>
      </vt:variant>
      <vt:variant>
        <vt:i4>917567</vt:i4>
      </vt:variant>
      <vt:variant>
        <vt:i4>660</vt:i4>
      </vt:variant>
      <vt:variant>
        <vt:i4>0</vt:i4>
      </vt:variant>
      <vt:variant>
        <vt:i4>5</vt:i4>
      </vt:variant>
      <vt:variant>
        <vt:lpwstr>mailto:wbarton@iupui.edu</vt:lpwstr>
      </vt:variant>
      <vt:variant>
        <vt:lpwstr/>
      </vt:variant>
      <vt:variant>
        <vt:i4>1179670</vt:i4>
      </vt:variant>
      <vt:variant>
        <vt:i4>657</vt:i4>
      </vt:variant>
      <vt:variant>
        <vt:i4>0</vt:i4>
      </vt:variant>
      <vt:variant>
        <vt:i4>5</vt:i4>
      </vt:variant>
      <vt:variant>
        <vt:lpwstr>http://mc.manuscriptcentral.com/wado</vt:lpwstr>
      </vt:variant>
      <vt:variant>
        <vt:lpwstr/>
      </vt:variant>
      <vt:variant>
        <vt:i4>4259918</vt:i4>
      </vt:variant>
      <vt:variant>
        <vt:i4>654</vt:i4>
      </vt:variant>
      <vt:variant>
        <vt:i4>0</vt:i4>
      </vt:variant>
      <vt:variant>
        <vt:i4>5</vt:i4>
      </vt:variant>
      <vt:variant>
        <vt:lpwstr>http://www.informaworld.com/smpp/title~db=all~content=t792303958~tab=submit~mode=paper_submission_instructions</vt:lpwstr>
      </vt:variant>
      <vt:variant>
        <vt:lpwstr/>
      </vt:variant>
      <vt:variant>
        <vt:i4>458813</vt:i4>
      </vt:variant>
      <vt:variant>
        <vt:i4>651</vt:i4>
      </vt:variant>
      <vt:variant>
        <vt:i4>0</vt:i4>
      </vt:variant>
      <vt:variant>
        <vt:i4>5</vt:i4>
      </vt:variant>
      <vt:variant>
        <vt:lpwstr>mailto:adoptionquarterly@hotmail.com</vt:lpwstr>
      </vt:variant>
      <vt:variant>
        <vt:lpwstr/>
      </vt:variant>
      <vt:variant>
        <vt:i4>655361</vt:i4>
      </vt:variant>
      <vt:variant>
        <vt:i4>648</vt:i4>
      </vt:variant>
      <vt:variant>
        <vt:i4>0</vt:i4>
      </vt:variant>
      <vt:variant>
        <vt:i4>5</vt:i4>
      </vt:variant>
      <vt:variant>
        <vt:lpwstr>http://mc.manuscriptcentral.com/wasw</vt:lpwstr>
      </vt:variant>
      <vt:variant>
        <vt:lpwstr/>
      </vt:variant>
      <vt:variant>
        <vt:i4>4194381</vt:i4>
      </vt:variant>
      <vt:variant>
        <vt:i4>645</vt:i4>
      </vt:variant>
      <vt:variant>
        <vt:i4>0</vt:i4>
      </vt:variant>
      <vt:variant>
        <vt:i4>5</vt:i4>
      </vt:variant>
      <vt:variant>
        <vt:lpwstr>http://www.informaworld.com/smpp/title~db=all~content=t792303969~tab=submit~mode=paper_submission_instructions</vt:lpwstr>
      </vt:variant>
      <vt:variant>
        <vt:lpwstr/>
      </vt:variant>
      <vt:variant>
        <vt:i4>4194401</vt:i4>
      </vt:variant>
      <vt:variant>
        <vt:i4>642</vt:i4>
      </vt:variant>
      <vt:variant>
        <vt:i4>0</vt:i4>
      </vt:variant>
      <vt:variant>
        <vt:i4>5</vt:i4>
      </vt:variant>
      <vt:variant>
        <vt:lpwstr>mailto:ginsberglh@appstate.edu</vt:lpwstr>
      </vt:variant>
      <vt:variant>
        <vt:lpwstr/>
      </vt:variant>
      <vt:variant>
        <vt:i4>6160455</vt:i4>
      </vt:variant>
      <vt:variant>
        <vt:i4>639</vt:i4>
      </vt:variant>
      <vt:variant>
        <vt:i4>0</vt:i4>
      </vt:variant>
      <vt:variant>
        <vt:i4>5</vt:i4>
      </vt:variant>
      <vt:variant>
        <vt:lpwstr>http://www.editorialmanager.com/apmh/</vt:lpwstr>
      </vt:variant>
      <vt:variant>
        <vt:lpwstr/>
      </vt:variant>
      <vt:variant>
        <vt:i4>65566</vt:i4>
      </vt:variant>
      <vt:variant>
        <vt:i4>636</vt:i4>
      </vt:variant>
      <vt:variant>
        <vt:i4>0</vt:i4>
      </vt:variant>
      <vt:variant>
        <vt:i4>5</vt:i4>
      </vt:variant>
      <vt:variant>
        <vt:lpwstr>http://www.springer.com/public+health/journal/10488?detailsPage=contentItemPage&amp;CIPageCounter=142159</vt:lpwstr>
      </vt:variant>
      <vt:variant>
        <vt:lpwstr/>
      </vt:variant>
      <vt:variant>
        <vt:i4>6225969</vt:i4>
      </vt:variant>
      <vt:variant>
        <vt:i4>633</vt:i4>
      </vt:variant>
      <vt:variant>
        <vt:i4>0</vt:i4>
      </vt:variant>
      <vt:variant>
        <vt:i4>5</vt:i4>
      </vt:variant>
      <vt:variant>
        <vt:lpwstr>mailto:Leonard.Bickman@vanderbilt.edu</vt:lpwstr>
      </vt:variant>
      <vt:variant>
        <vt:lpwstr/>
      </vt:variant>
      <vt:variant>
        <vt:i4>4849754</vt:i4>
      </vt:variant>
      <vt:variant>
        <vt:i4>609</vt:i4>
      </vt:variant>
      <vt:variant>
        <vt:i4>0</vt:i4>
      </vt:variant>
      <vt:variant>
        <vt:i4>5</vt:i4>
      </vt:variant>
      <vt:variant>
        <vt:lpwstr>http://ees.elsevier.com/addictbeh</vt:lpwstr>
      </vt:variant>
      <vt:variant>
        <vt:lpwstr/>
      </vt:variant>
      <vt:variant>
        <vt:i4>262200</vt:i4>
      </vt:variant>
      <vt:variant>
        <vt:i4>606</vt:i4>
      </vt:variant>
      <vt:variant>
        <vt:i4>0</vt:i4>
      </vt:variant>
      <vt:variant>
        <vt:i4>5</vt:i4>
      </vt:variant>
      <vt:variant>
        <vt:lpwstr>http://www.elsevier.com/wps/find/journaldescription.cws_home/471/authorinstructions</vt:lpwstr>
      </vt:variant>
      <vt:variant>
        <vt:lpwstr/>
      </vt:variant>
      <vt:variant>
        <vt:i4>3145732</vt:i4>
      </vt:variant>
      <vt:variant>
        <vt:i4>603</vt:i4>
      </vt:variant>
      <vt:variant>
        <vt:i4>0</vt:i4>
      </vt:variant>
      <vt:variant>
        <vt:i4>5</vt:i4>
      </vt:variant>
      <vt:variant>
        <vt:lpwstr>mailto:millerpm@musc.edu</vt:lpwstr>
      </vt:variant>
      <vt:variant>
        <vt:lpwstr/>
      </vt:variant>
      <vt:variant>
        <vt:i4>655370</vt:i4>
      </vt:variant>
      <vt:variant>
        <vt:i4>597</vt:i4>
      </vt:variant>
      <vt:variant>
        <vt:i4>0</vt:i4>
      </vt:variant>
      <vt:variant>
        <vt:i4>5</vt:i4>
      </vt:variant>
      <vt:variant>
        <vt:lpwstr>http://mc.manuscriptcentral.com/addiction</vt:lpwstr>
      </vt:variant>
      <vt:variant>
        <vt:lpwstr/>
      </vt:variant>
      <vt:variant>
        <vt:i4>4522067</vt:i4>
      </vt:variant>
      <vt:variant>
        <vt:i4>594</vt:i4>
      </vt:variant>
      <vt:variant>
        <vt:i4>0</vt:i4>
      </vt:variant>
      <vt:variant>
        <vt:i4>5</vt:i4>
      </vt:variant>
      <vt:variant>
        <vt:lpwstr>http://www.addictionjournal.org/</vt:lpwstr>
      </vt:variant>
      <vt:variant>
        <vt:lpwstr/>
      </vt:variant>
      <vt:variant>
        <vt:i4>1966196</vt:i4>
      </vt:variant>
      <vt:variant>
        <vt:i4>591</vt:i4>
      </vt:variant>
      <vt:variant>
        <vt:i4>0</vt:i4>
      </vt:variant>
      <vt:variant>
        <vt:i4>5</vt:i4>
      </vt:variant>
      <vt:variant>
        <vt:lpwstr>mailto:talamini@up.uchc.edu</vt:lpwstr>
      </vt:variant>
      <vt:variant>
        <vt:lpwstr/>
      </vt:variant>
      <vt:variant>
        <vt:i4>7209063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WomenandHealth</vt:lpwstr>
      </vt:variant>
      <vt:variant>
        <vt:i4>458767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ViolenceAgainstWomen</vt:lpwstr>
      </vt:variant>
      <vt:variant>
        <vt:i4>6422634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SignsJournalofWomeninCultureandSociety</vt:lpwstr>
      </vt:variant>
      <vt:variant>
        <vt:i4>7733349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JournalofMarriageandFamily</vt:lpwstr>
      </vt:variant>
      <vt:variant>
        <vt:i4>6684771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JournalofInterpersonalViolence</vt:lpwstr>
      </vt:variant>
      <vt:variant>
        <vt:i4>7929971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JournalofLGBTYouth</vt:lpwstr>
      </vt:variant>
      <vt:variant>
        <vt:i4>7078003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JournalofHomosexuality</vt:lpwstr>
      </vt:variant>
      <vt:variant>
        <vt:i4>8257643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JournalofHIVAIDSSocialServices</vt:lpwstr>
      </vt:variant>
      <vt:variant>
        <vt:i4>7143527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JournalofGLBTFamilyStudies</vt:lpwstr>
      </vt:variant>
      <vt:variant>
        <vt:i4>1507352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JournalofGayLesbianSocialServices</vt:lpwstr>
      </vt:variant>
      <vt:variant>
        <vt:i4>3604585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JournalofAggressionMaltreatmentTrauma21</vt:lpwstr>
      </vt:variant>
      <vt:variant>
        <vt:i4>6553725</vt:i4>
      </vt:variant>
      <vt:variant>
        <vt:i4>553</vt:i4>
      </vt:variant>
      <vt:variant>
        <vt:i4>0</vt:i4>
      </vt:variant>
      <vt:variant>
        <vt:i4>5</vt:i4>
      </vt:variant>
      <vt:variant>
        <vt:lpwstr/>
      </vt:variant>
      <vt:variant>
        <vt:lpwstr>JournalofDivorceRemarriage</vt:lpwstr>
      </vt:variant>
      <vt:variant>
        <vt:i4>8323184</vt:i4>
      </vt:variant>
      <vt:variant>
        <vt:i4>550</vt:i4>
      </vt:variant>
      <vt:variant>
        <vt:i4>0</vt:i4>
      </vt:variant>
      <vt:variant>
        <vt:i4>5</vt:i4>
      </vt:variant>
      <vt:variant>
        <vt:lpwstr/>
      </vt:variant>
      <vt:variant>
        <vt:lpwstr>JournalofCoupleRelationshipTherapy</vt:lpwstr>
      </vt:variant>
      <vt:variant>
        <vt:i4>8126583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AffiliaJournalofWomenandSocialWork</vt:lpwstr>
      </vt:variant>
      <vt:variant>
        <vt:i4>6291576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JournalofTechnologyinHumanServices</vt:lpwstr>
      </vt:variant>
      <vt:variant>
        <vt:i4>262148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ComputersinHumanBehavior</vt:lpwstr>
      </vt:variant>
      <vt:variant>
        <vt:i4>983041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JournalofSocialWorkPracticeintheAddictio</vt:lpwstr>
      </vt:variant>
      <vt:variant>
        <vt:i4>786448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JournalofGroupsinAddictionRecover</vt:lpwstr>
      </vt:variant>
      <vt:variant>
        <vt:i4>1245202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JournalofChildAdolescentSubstance</vt:lpwstr>
      </vt:variant>
      <vt:variant>
        <vt:i4>7471217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TheAmericanJournalonAddictions</vt:lpwstr>
      </vt:variant>
      <vt:variant>
        <vt:i4>524315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AmericanJournalofDrugandAlcoholAbuse</vt:lpwstr>
      </vt:variant>
      <vt:variant>
        <vt:i4>1638403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AlcoholAlcoholism</vt:lpwstr>
      </vt:variant>
      <vt:variant>
        <vt:i4>7274613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AddictiveBehaviors</vt:lpwstr>
      </vt:variant>
      <vt:variant>
        <vt:i4>1441807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Addiction</vt:lpwstr>
      </vt:variant>
      <vt:variant>
        <vt:i4>7077993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SocialWorkPerspectives</vt:lpwstr>
      </vt:variant>
      <vt:variant>
        <vt:i4>1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HawaiiPacificJournalofSocialWorkPractice</vt:lpwstr>
      </vt:variant>
      <vt:variant>
        <vt:i4>7471212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SocialWorkEducation</vt:lpwstr>
      </vt:variant>
      <vt:variant>
        <vt:i4>1900568</vt:i4>
      </vt:variant>
      <vt:variant>
        <vt:i4>505</vt:i4>
      </vt:variant>
      <vt:variant>
        <vt:i4>0</vt:i4>
      </vt:variant>
      <vt:variant>
        <vt:i4>5</vt:i4>
      </vt:variant>
      <vt:variant>
        <vt:lpwstr/>
      </vt:variant>
      <vt:variant>
        <vt:lpwstr>JournalofTeachinginSocialWork</vt:lpwstr>
      </vt:variant>
      <vt:variant>
        <vt:i4>7536754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JournalofSocialWorkValuesandEthics</vt:lpwstr>
      </vt:variant>
      <vt:variant>
        <vt:i4>1114121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JournalofSocialWorkEducation</vt:lpwstr>
      </vt:variant>
      <vt:variant>
        <vt:i4>655365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JournalofBaccalaureateSocialWork</vt:lpwstr>
      </vt:variant>
      <vt:variant>
        <vt:i4>6946933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ClinicalSupervisor</vt:lpwstr>
      </vt:variant>
      <vt:variant>
        <vt:i4>1769487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SocialWorkwithGroups</vt:lpwstr>
      </vt:variant>
      <vt:variant>
        <vt:i4>7209076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SocialWork</vt:lpwstr>
      </vt:variant>
      <vt:variant>
        <vt:i4>8061040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SocialServiceReview</vt:lpwstr>
      </vt:variant>
      <vt:variant>
        <vt:i4>8257633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SmithCollegeStudiesinSocialWork</vt:lpwstr>
      </vt:variant>
      <vt:variant>
        <vt:i4>7602301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ReflectionsNarrativesofProfessional</vt:lpwstr>
      </vt:variant>
      <vt:variant>
        <vt:i4>7995496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JournalofSociologyandSocialWelfare</vt:lpwstr>
      </vt:variant>
      <vt:variant>
        <vt:i4>7536754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JournalofSocialWorkValuesandEthics</vt:lpwstr>
      </vt:variant>
      <vt:variant>
        <vt:i4>6357101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JournalofSocialWorkPractice</vt:lpwstr>
      </vt:variant>
      <vt:variant>
        <vt:i4>6750334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JournalofSocialWork</vt:lpwstr>
      </vt:variant>
      <vt:variant>
        <vt:i4>393244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JournalofReligionSpiritualityinSocialwor</vt:lpwstr>
      </vt:variant>
      <vt:variant>
        <vt:i4>7405673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JournalofHumanBehaviorintheSocialEnviro</vt:lpwstr>
      </vt:variant>
      <vt:variant>
        <vt:i4>131090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JournalofEvidenceBasedSocialWork</vt:lpwstr>
      </vt:variant>
      <vt:variant>
        <vt:i4>6619237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JournalofCommunityPractice</vt:lpwstr>
      </vt:variant>
      <vt:variant>
        <vt:i4>1179661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JournalforSpecialistsinGroupWork</vt:lpwstr>
      </vt:variant>
      <vt:variant>
        <vt:i4>8323197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InternationalJournalofSocialWelfare</vt:lpwstr>
      </vt:variant>
      <vt:variant>
        <vt:i4>393220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Aretê</vt:lpwstr>
      </vt:variant>
      <vt:variant>
        <vt:i4>7078014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AnnualsofSocialWork</vt:lpwstr>
      </vt:variant>
      <vt:variant>
        <vt:i4>7733349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AdministrationinSocialWork</vt:lpwstr>
      </vt:variant>
      <vt:variant>
        <vt:i4>6553711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RuralSocietyJournal</vt:lpwstr>
      </vt:variant>
      <vt:variant>
        <vt:i4>8192126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RuralSocialWorkJournal</vt:lpwstr>
      </vt:variant>
      <vt:variant>
        <vt:i4>983048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JournalofRuralSocialWorkCommunityPractic</vt:lpwstr>
      </vt:variant>
      <vt:variant>
        <vt:i4>6488176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JournalofRuralMentalHealth</vt:lpwstr>
      </vt:variant>
      <vt:variant>
        <vt:i4>6815855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SociologicalMethodsResearch</vt:lpwstr>
      </vt:variant>
      <vt:variant>
        <vt:i4>7602295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SocialWorkResearch</vt:lpwstr>
      </vt:variant>
      <vt:variant>
        <vt:i4>786450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SocialScienceResearch</vt:lpwstr>
      </vt:variant>
      <vt:variant>
        <vt:i4>1310743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SocialScienceInformation</vt:lpwstr>
      </vt:variant>
      <vt:variant>
        <vt:i4>458782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ResearchonSocialWorkPractice</vt:lpwstr>
      </vt:variant>
      <vt:variant>
        <vt:i4>131087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PsychiatricRehabilitationJournal</vt:lpwstr>
      </vt:variant>
      <vt:variant>
        <vt:i4>7667810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JournalofSocialServiceResearch</vt:lpwstr>
      </vt:variant>
      <vt:variant>
        <vt:i4>1835031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JournalofAppliedSocialScienceStudies</vt:lpwstr>
      </vt:variant>
      <vt:variant>
        <vt:i4>786457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JournalofAppliedSocialPsychology</vt:lpwstr>
      </vt:variant>
      <vt:variant>
        <vt:i4>1376257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AdvancesinSocialWork</vt:lpwstr>
      </vt:variant>
      <vt:variant>
        <vt:i4>7864426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SocialPolicyJournalofNewZealand</vt:lpwstr>
      </vt:variant>
      <vt:variant>
        <vt:i4>6488182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SocialPolicyAdministration</vt:lpwstr>
      </vt:variant>
      <vt:variant>
        <vt:i4>589833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JournalofSocietalSocialPolicy</vt:lpwstr>
      </vt:variant>
      <vt:variant>
        <vt:i4>1900567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JournalofSocialPolicy</vt:lpwstr>
      </vt:variant>
      <vt:variant>
        <vt:i4>6750324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JournalofPovertyInnovationsonSocial</vt:lpwstr>
      </vt:variant>
      <vt:variant>
        <vt:i4>6946940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JournalofPolicyPractice</vt:lpwstr>
      </vt:variant>
      <vt:variant>
        <vt:i4>851983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JournalofPolicyAnalysisandManagement</vt:lpwstr>
      </vt:variant>
      <vt:variant>
        <vt:i4>1769499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SocialWorkinPublicHealth</vt:lpwstr>
      </vt:variant>
      <vt:variant>
        <vt:i4>1769478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JournalofEuropeanSocialPolicy</vt:lpwstr>
      </vt:variant>
      <vt:variant>
        <vt:i4>6881404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JournalofAgingSocialPolicy</vt:lpwstr>
      </vt:variant>
      <vt:variant>
        <vt:i4>8126587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AsianJournalofSocialPolicy</vt:lpwstr>
      </vt:variant>
      <vt:variant>
        <vt:i4>6619252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AdministrationandPolicyinMentalHeal</vt:lpwstr>
      </vt:variant>
      <vt:variant>
        <vt:i4>1835010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SocialWorkinMentalHealth</vt:lpwstr>
      </vt:variant>
      <vt:variant>
        <vt:i4>1900554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JournalofEmotionalandBehavioralDisorders</vt:lpwstr>
      </vt:variant>
      <vt:variant>
        <vt:i4>1966081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JournalofCounselingPsychology</vt:lpwstr>
      </vt:variant>
      <vt:variant>
        <vt:i4>1048579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JournalofConsultingandClinicalPsychology</vt:lpwstr>
      </vt:variant>
      <vt:variant>
        <vt:i4>1310748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JournalofBriefTherapy</vt:lpwstr>
      </vt:variant>
      <vt:variant>
        <vt:i4>1638404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JournalofAppliedBehavioralScience</vt:lpwstr>
      </vt:variant>
      <vt:variant>
        <vt:i4>2031623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ClinicalSocialWorkJournal</vt:lpwstr>
      </vt:variant>
      <vt:variant>
        <vt:i4>7995518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BestPracticesinMentalHealth</vt:lpwstr>
      </vt:variant>
      <vt:variant>
        <vt:i4>65567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AmericanJournalofOrthopsychiatry</vt:lpwstr>
      </vt:variant>
      <vt:variant>
        <vt:i4>6619252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AdministrationandPolicyinMentalHeal</vt:lpwstr>
      </vt:variant>
      <vt:variant>
        <vt:i4>7929960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SocialDevelopmentIssues</vt:lpwstr>
      </vt:variant>
      <vt:variant>
        <vt:i4>8192100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JournalofSocialDevelopmentinAfrica</vt:lpwstr>
      </vt:variant>
      <vt:variant>
        <vt:i4>6815868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JournalofImmigrantandRefugeeStudies</vt:lpwstr>
      </vt:variant>
      <vt:variant>
        <vt:i4>524303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JournalofGlobalSocialWorkPractice</vt:lpwstr>
      </vt:variant>
      <vt:variant>
        <vt:i4>1769478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JournalofEuropeanSocialPolicy</vt:lpwstr>
      </vt:variant>
      <vt:variant>
        <vt:i4>327692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JournalofEthnicCulturalDiversityinSW</vt:lpwstr>
      </vt:variant>
      <vt:variant>
        <vt:i4>655391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JournalofComparativeSocialWelfare</vt:lpwstr>
      </vt:variant>
      <vt:variant>
        <vt:i4>917510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JournalofBlacksinHigherEducation</vt:lpwstr>
      </vt:variant>
      <vt:variant>
        <vt:i4>917531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JournalofBlackStudies</vt:lpwstr>
      </vt:variant>
      <vt:variant>
        <vt:i4>6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JournalofAsianStudies</vt:lpwstr>
      </vt:variant>
      <vt:variant>
        <vt:i4>7012448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InternationalSocialWork</vt:lpwstr>
      </vt:variant>
      <vt:variant>
        <vt:i4>8323197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InternationalJournalofSocialWelfare</vt:lpwstr>
      </vt:variant>
      <vt:variant>
        <vt:i4>8126578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InternationalJournalofAgingandHuman</vt:lpwstr>
      </vt:variant>
      <vt:variant>
        <vt:i4>917522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IndianJournalofSocialWork</vt:lpwstr>
      </vt:variant>
      <vt:variant>
        <vt:i4>6750333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HongKongJournalofSocialWork</vt:lpwstr>
      </vt:variant>
      <vt:variant>
        <vt:i4>7798887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GlobalSocialPolicy</vt:lpwstr>
      </vt:variant>
      <vt:variant>
        <vt:i4>7733368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EuropeanJournalofSocialWork</vt:lpwstr>
      </vt:variant>
      <vt:variant>
        <vt:i4>1245196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ChinaJournalofSocialWork</vt:lpwstr>
      </vt:variant>
      <vt:variant>
        <vt:i4>7798885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CanadianJournalofBehavioralScience</vt:lpwstr>
      </vt:variant>
      <vt:variant>
        <vt:i4>6291565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BritishJournalofSocialWork</vt:lpwstr>
      </vt:variant>
      <vt:variant>
        <vt:i4>589849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AustralianSocialWork</vt:lpwstr>
      </vt:variant>
      <vt:variant>
        <vt:i4>7864430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AustralianJournalofGuidedCounseling</vt:lpwstr>
      </vt:variant>
      <vt:variant>
        <vt:i4>6946926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AsianJournalofSocialPsychology</vt:lpwstr>
      </vt:variant>
      <vt:variant>
        <vt:i4>8126587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AsianJournalofSocialPolicy</vt:lpwstr>
      </vt:variant>
      <vt:variant>
        <vt:i4>7733372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AsiaPacificJournalofSocialWorkanddevelo</vt:lpwstr>
      </vt:variant>
      <vt:variant>
        <vt:i4>6619249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SocialWorkinHealthCare</vt:lpwstr>
      </vt:variant>
      <vt:variant>
        <vt:i4>1769499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SocialWorkinPublicHealth</vt:lpwstr>
      </vt:variant>
      <vt:variant>
        <vt:i4>7274622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JournalofAgingandHealth</vt:lpwstr>
      </vt:variant>
      <vt:variant>
        <vt:i4>1310739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HealthAffairs</vt:lpwstr>
      </vt:variant>
      <vt:variant>
        <vt:i4>983049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HealthSocialWork</vt:lpwstr>
      </vt:variant>
      <vt:variant>
        <vt:i4>8192100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ResearchonAging</vt:lpwstr>
      </vt:variant>
      <vt:variant>
        <vt:i4>7143534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JournalofGerontologySocialSciences</vt:lpwstr>
      </vt:variant>
      <vt:variant>
        <vt:i4>7209081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JournalofWomenAging</vt:lpwstr>
      </vt:variant>
      <vt:variant>
        <vt:i4>6619248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JournalofSocialWorkinEndofLife</vt:lpwstr>
      </vt:variant>
      <vt:variant>
        <vt:i4>7143534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JournalofIntergenerationalRelationships</vt:lpwstr>
      </vt:variant>
      <vt:variant>
        <vt:i4>7143534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JournalofGerontologySocialSciences</vt:lpwstr>
      </vt:variant>
      <vt:variant>
        <vt:i4>1310724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JournalofGerontologicalSocialWork</vt:lpwstr>
      </vt:variant>
      <vt:variant>
        <vt:i4>1966081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JournalofElderAbuseandNeglect</vt:lpwstr>
      </vt:variant>
      <vt:variant>
        <vt:i4>7995513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JournalofAppliedGerontology</vt:lpwstr>
      </vt:variant>
      <vt:variant>
        <vt:i4>589853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JournalofAgingStudies</vt:lpwstr>
      </vt:variant>
      <vt:variant>
        <vt:i4>7274622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JournalofAgingandHealth</vt:lpwstr>
      </vt:variant>
      <vt:variant>
        <vt:i4>6881404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JournalofAgingSocialPolicy</vt:lpwstr>
      </vt:variant>
      <vt:variant>
        <vt:i4>8126578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InternationalJournalofAgingandHuman</vt:lpwstr>
      </vt:variant>
      <vt:variant>
        <vt:i4>917521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GerontologyandGeriatricsEducation</vt:lpwstr>
      </vt:variant>
      <vt:variant>
        <vt:i4>393234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Gerontologist</vt:lpwstr>
      </vt:variant>
      <vt:variant>
        <vt:i4>917511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EducationalGerontologyAnInternationa</vt:lpwstr>
      </vt:variant>
      <vt:variant>
        <vt:i4>720912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ClinicalGerontologist</vt:lpwstr>
      </vt:variant>
      <vt:variant>
        <vt:i4>720925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AgeingandSociety</vt:lpwstr>
      </vt:variant>
      <vt:variant>
        <vt:i4>1900567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MarriageFamilyReview</vt:lpwstr>
      </vt:variant>
      <vt:variant>
        <vt:i4>7012465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JournalofFeministFamilyTherapy</vt:lpwstr>
      </vt:variant>
      <vt:variant>
        <vt:i4>7012449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JournalofFamilyViolence</vt:lpwstr>
      </vt:variant>
      <vt:variant>
        <vt:i4>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JournalofFamilySocialWork</vt:lpwstr>
      </vt:variant>
      <vt:variant>
        <vt:i4>720908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JournalofFamilyIssues</vt:lpwstr>
      </vt:variant>
      <vt:variant>
        <vt:i4>6815870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JournalofChildandFamilyStudies</vt:lpwstr>
      </vt:variant>
      <vt:variant>
        <vt:i4>7471202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FamilyRelations</vt:lpwstr>
      </vt:variant>
      <vt:variant>
        <vt:i4>327694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FamilyJournalCounselingandTherapy</vt:lpwstr>
      </vt:variant>
      <vt:variant>
        <vt:i4>851977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FamilyCourtReview</vt:lpwstr>
      </vt:variant>
      <vt:variant>
        <vt:i4>917534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FamiliesinSociety</vt:lpwstr>
      </vt:variant>
      <vt:variant>
        <vt:i4>1966099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ChildandFamilySocialWork</vt:lpwstr>
      </vt:variant>
      <vt:variant>
        <vt:i4>327684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ChildandFamilyBehaviorTherapy</vt:lpwstr>
      </vt:variant>
      <vt:variant>
        <vt:i4>7340159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JournalofWorkplaceBehavioralHealth</vt:lpwstr>
      </vt:variant>
      <vt:variant>
        <vt:i4>1572885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JournalofProgressiveHumanServices</vt:lpwstr>
      </vt:variant>
      <vt:variant>
        <vt:i4>8257639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JournalofPreventionInterventioninthecom</vt:lpwstr>
      </vt:variant>
      <vt:variant>
        <vt:i4>1835021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JournalofDevelopingSocieties</vt:lpwstr>
      </vt:variant>
      <vt:variant>
        <vt:i4>1114121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JournalofCommunityPsychology</vt:lpwstr>
      </vt:variant>
      <vt:variant>
        <vt:i4>983042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HealthandSocialCareintheCommunity</vt:lpwstr>
      </vt:variant>
      <vt:variant>
        <vt:i4>196613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AmericanJournalofCommunityPsychology</vt:lpwstr>
      </vt:variant>
      <vt:variant>
        <vt:i4>8257635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ViolenceVictims</vt:lpwstr>
      </vt:variant>
      <vt:variant>
        <vt:i4>7929971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TraumaViolenceAbuse</vt:lpwstr>
      </vt:variant>
      <vt:variant>
        <vt:i4>589844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SexualAbuseAJournalofResearchandTreatmen</vt:lpwstr>
      </vt:variant>
      <vt:variant>
        <vt:i4>7471217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SchoolSocialWorkJournal</vt:lpwstr>
      </vt:variant>
      <vt:variant>
        <vt:i4>7471216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ResidentialTreatmentforChildrenandYouth</vt:lpwstr>
      </vt:variant>
      <vt:variant>
        <vt:i4>1441798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RelationalChildYouthCarePractice</vt:lpwstr>
      </vt:variant>
      <vt:variant>
        <vt:i4>131087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JournalofYouthStudies</vt:lpwstr>
      </vt:variant>
      <vt:variant>
        <vt:i4>1703960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JournalofYouthandAdolescence</vt:lpwstr>
      </vt:variant>
      <vt:variant>
        <vt:i4>8061025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JournaloftheAmericanAcademyofChild</vt:lpwstr>
      </vt:variant>
      <vt:variant>
        <vt:i4>7995500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JournalofSuddenInfantDeathSyndrome</vt:lpwstr>
      </vt:variant>
      <vt:variant>
        <vt:i4>7864432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JournalofSchoolViolence</vt:lpwstr>
      </vt:variant>
      <vt:variant>
        <vt:i4>7798911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JournalofPublicChildWelfare</vt:lpwstr>
      </vt:variant>
      <vt:variant>
        <vt:i4>16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JournalofEarlyAdolescence</vt:lpwstr>
      </vt:variant>
      <vt:variant>
        <vt:i4>1376285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JournalofChildrenPoverty</vt:lpwstr>
      </vt:variant>
      <vt:variant>
        <vt:i4>1048577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JournalofChildSexualAbuse</vt:lpwstr>
      </vt:variant>
      <vt:variant>
        <vt:i4>6815854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JournalofChildPsychotherapy</vt:lpwstr>
      </vt:variant>
      <vt:variant>
        <vt:i4>1572864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JournalofChildCustody</vt:lpwstr>
      </vt:variant>
      <vt:variant>
        <vt:i4>7405665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JournalofChildAdolescentTrauma</vt:lpwstr>
      </vt:variant>
      <vt:variant>
        <vt:i4>1245202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JournalofChildAdolescentSubstance</vt:lpwstr>
      </vt:variant>
      <vt:variant>
        <vt:i4>393244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JournalofAppliedSchoolPsychology</vt:lpwstr>
      </vt:variant>
      <vt:variant>
        <vt:i4>3604585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JournalofAggressionMaltreatmentTrauma21</vt:lpwstr>
      </vt:variant>
      <vt:variant>
        <vt:i4>327688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JournalofAggressionMaltreatmentTrauma</vt:lpwstr>
      </vt:variant>
      <vt:variant>
        <vt:i4>7733347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JournalofAdolescentResearch</vt:lpwstr>
      </vt:variant>
      <vt:variant>
        <vt:i4>1048582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JournalofAdolescence</vt:lpwstr>
      </vt:variant>
      <vt:variant>
        <vt:i4>1572875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FamilyPreservationJournal</vt:lpwstr>
      </vt:variant>
      <vt:variant>
        <vt:i4>7471203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ContemporaryIssuesinEarlyChildhood</vt:lpwstr>
      </vt:variant>
      <vt:variant>
        <vt:i4>6946937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ChildrenandYouthServicesReview</vt:lpwstr>
      </vt:variant>
      <vt:variant>
        <vt:i4>6946942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ChildrenSociety</vt:lpwstr>
      </vt:variant>
      <vt:variant>
        <vt:i4>7864447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ChildrenSchools</vt:lpwstr>
      </vt:variant>
      <vt:variant>
        <vt:i4>1769503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ChildWelfare</vt:lpwstr>
      </vt:variant>
      <vt:variant>
        <vt:i4>1376271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ChildMaltreatment</vt:lpwstr>
      </vt:variant>
      <vt:variant>
        <vt:i4>917534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ChildAbuseReview</vt:lpwstr>
      </vt:variant>
      <vt:variant>
        <vt:i4>1114118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ChildAbuseNeglectTheInternational</vt:lpwstr>
      </vt:variant>
      <vt:variant>
        <vt:i4>6488184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ChildYouthServices</vt:lpwstr>
      </vt:variant>
      <vt:variant>
        <vt:i4>720918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ChildAdolescentSocialWorkJournal</vt:lpwstr>
      </vt:variant>
      <vt:variant>
        <vt:i4>458771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APSACAdvisor</vt:lpwstr>
      </vt:variant>
      <vt:variant>
        <vt:i4>1900547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AdoptionQuarterly</vt:lpwstr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http://www.sw.uh.edu/communityoutreach/cwep_title_IVE.php</vt:lpwstr>
      </vt:variant>
      <vt:variant>
        <vt:lpwstr/>
      </vt:variant>
      <vt:variant>
        <vt:i4>4849775</vt:i4>
      </vt:variant>
      <vt:variant>
        <vt:i4>9</vt:i4>
      </vt:variant>
      <vt:variant>
        <vt:i4>0</vt:i4>
      </vt:variant>
      <vt:variant>
        <vt:i4>5</vt:i4>
      </vt:variant>
      <vt:variant>
        <vt:lpwstr>mailto:mcheung@uh.edu</vt:lpwstr>
      </vt:variant>
      <vt:variant>
        <vt:lpwstr/>
      </vt:variant>
      <vt:variant>
        <vt:i4>2162699</vt:i4>
      </vt:variant>
      <vt:variant>
        <vt:i4>6</vt:i4>
      </vt:variant>
      <vt:variant>
        <vt:i4>0</vt:i4>
      </vt:variant>
      <vt:variant>
        <vt:i4>5</vt:i4>
      </vt:variant>
      <vt:variant>
        <vt:lpwstr>mailto:pleung@uh.edu</vt:lpwstr>
      </vt:variant>
      <vt:variant>
        <vt:lpwstr/>
      </vt:variant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mailto:mcheung@uh.edu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mailto:pleung@uh.edu</vt:lpwstr>
      </vt:variant>
      <vt:variant>
        <vt:lpwstr/>
      </vt:variant>
      <vt:variant>
        <vt:i4>4194393</vt:i4>
      </vt:variant>
      <vt:variant>
        <vt:i4>23114</vt:i4>
      </vt:variant>
      <vt:variant>
        <vt:i4>1025</vt:i4>
      </vt:variant>
      <vt:variant>
        <vt:i4>1</vt:i4>
      </vt:variant>
      <vt:variant>
        <vt:lpwstr>http://authors.elsevier.com/img/pixel.gif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List with Impact Factors</dc:title>
  <dc:creator>Drs. Patrick Leung &amp; Monit Cheung</dc:creator>
  <cp:lastModifiedBy>Zhu, Wenjun</cp:lastModifiedBy>
  <cp:revision>120</cp:revision>
  <cp:lastPrinted>2013-03-05T23:02:00Z</cp:lastPrinted>
  <dcterms:created xsi:type="dcterms:W3CDTF">2013-07-26T18:40:00Z</dcterms:created>
  <dcterms:modified xsi:type="dcterms:W3CDTF">2013-10-08T14:16:00Z</dcterms:modified>
</cp:coreProperties>
</file>