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4D" w:rsidRDefault="005A1A45" w:rsidP="005A1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A45">
        <w:rPr>
          <w:rFonts w:ascii="Times New Roman" w:hAnsi="Times New Roman" w:cs="Times New Roman"/>
          <w:sz w:val="24"/>
          <w:szCs w:val="24"/>
        </w:rPr>
        <w:t>Interactive Lecture Demonstration</w:t>
      </w:r>
      <w:r>
        <w:rPr>
          <w:rFonts w:ascii="Times New Roman" w:hAnsi="Times New Roman" w:cs="Times New Roman"/>
          <w:sz w:val="24"/>
          <w:szCs w:val="24"/>
        </w:rPr>
        <w:t xml:space="preserve"> – Force Exerted by a Capacitor</w:t>
      </w:r>
    </w:p>
    <w:p w:rsidR="005A1A45" w:rsidRDefault="005A1A45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watching the video, please answer questions 1 – 3.</w:t>
      </w: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50BF">
        <w:rPr>
          <w:rFonts w:ascii="Times New Roman" w:hAnsi="Times New Roman" w:cs="Times New Roman"/>
          <w:sz w:val="24"/>
          <w:szCs w:val="24"/>
        </w:rPr>
        <w:t>In the figure shown below</w:t>
      </w:r>
      <w:r>
        <w:rPr>
          <w:rFonts w:ascii="Times New Roman" w:hAnsi="Times New Roman" w:cs="Times New Roman"/>
          <w:sz w:val="24"/>
          <w:szCs w:val="24"/>
        </w:rPr>
        <w:t xml:space="preserve">, sketch the electric field lines when the </w:t>
      </w:r>
      <w:ins w:id="0" w:author="Rebecca Forrest" w:date="2017-08-28T15:18:00Z">
        <w:r w:rsidR="009E782C">
          <w:rPr>
            <w:rFonts w:ascii="Times New Roman" w:hAnsi="Times New Roman" w:cs="Times New Roman"/>
            <w:sz w:val="24"/>
            <w:szCs w:val="24"/>
          </w:rPr>
          <w:t xml:space="preserve">arbitrary </w:t>
        </w:r>
      </w:ins>
      <w:r>
        <w:rPr>
          <w:rFonts w:ascii="Times New Roman" w:hAnsi="Times New Roman" w:cs="Times New Roman"/>
          <w:sz w:val="24"/>
          <w:szCs w:val="24"/>
        </w:rPr>
        <w:t>object is not near the capacitor plates.</w:t>
      </w:r>
    </w:p>
    <w:p w:rsidR="00B5524D" w:rsidRDefault="00B5524D" w:rsidP="005A1A4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5743</wp:posOffset>
            </wp:positionV>
            <wp:extent cx="2927985" cy="7283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citor 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9" t="10964" r="30658" b="73164"/>
                    <a:stretch/>
                  </pic:blipFill>
                  <pic:spPr bwMode="auto">
                    <a:xfrm>
                      <a:off x="0" y="0"/>
                      <a:ext cx="2927985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24D" w:rsidRDefault="00B5524D" w:rsidP="005A1A45">
      <w:pPr>
        <w:rPr>
          <w:rFonts w:ascii="Times New Roman" w:hAnsi="Times New Roman" w:cs="Times New Roman"/>
          <w:noProof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noProof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</w:t>
      </w:r>
      <w:ins w:id="1" w:author="Rebecca Forrest" w:date="2017-08-28T15:18:00Z">
        <w:r w:rsidR="009E782C">
          <w:rPr>
            <w:rFonts w:ascii="Times New Roman" w:hAnsi="Times New Roman" w:cs="Times New Roman"/>
            <w:sz w:val="24"/>
            <w:szCs w:val="24"/>
          </w:rPr>
          <w:t xml:space="preserve">arbitrary </w:t>
        </w:r>
      </w:ins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object is moved closer to the capacitor as shown. Sketch the charge distribution on the object and the electric field lines around the object.</w:t>
      </w: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61098</wp:posOffset>
            </wp:positionV>
            <wp:extent cx="2318385" cy="80835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citor 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6" t="11397" r="41137" b="71000"/>
                    <a:stretch/>
                  </pic:blipFill>
                  <pic:spPr bwMode="auto">
                    <a:xfrm>
                      <a:off x="0" y="0"/>
                      <a:ext cx="231838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0750BF" w:rsidRDefault="000750BF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difference between the electric field lines for a</w:t>
      </w:r>
      <w:r w:rsidR="00457673">
        <w:rPr>
          <w:rFonts w:ascii="Times New Roman" w:hAnsi="Times New Roman" w:cs="Times New Roman"/>
          <w:sz w:val="24"/>
          <w:szCs w:val="24"/>
        </w:rPr>
        <w:t xml:space="preserve"> conducting object</w:t>
      </w:r>
      <w:r>
        <w:rPr>
          <w:rFonts w:ascii="Times New Roman" w:hAnsi="Times New Roman" w:cs="Times New Roman"/>
          <w:sz w:val="24"/>
          <w:szCs w:val="24"/>
        </w:rPr>
        <w:t xml:space="preserve"> and a dielectric</w:t>
      </w:r>
      <w:r w:rsidR="00457673">
        <w:rPr>
          <w:rFonts w:ascii="Times New Roman" w:hAnsi="Times New Roman" w:cs="Times New Roman"/>
          <w:sz w:val="24"/>
          <w:szCs w:val="24"/>
        </w:rPr>
        <w:t xml:space="preserve"> object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Now watch the first 1 minute and 32 seconds to see how your predictions matched the experiment. Comment.</w:t>
      </w: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B5524D" w:rsidRDefault="00B5524D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54A77">
        <w:rPr>
          <w:rFonts w:ascii="Times New Roman" w:hAnsi="Times New Roman" w:cs="Times New Roman"/>
          <w:sz w:val="24"/>
          <w:szCs w:val="24"/>
        </w:rPr>
        <w:t xml:space="preserve">Watch the remaining part of the video. In the video, it is stated that </w:t>
      </w:r>
      <w:r w:rsidR="00F54A77" w:rsidRPr="00F54A77">
        <w:rPr>
          <w:rFonts w:ascii="Times New Roman" w:hAnsi="Times New Roman" w:cs="Times New Roman"/>
          <w:i/>
          <w:sz w:val="24"/>
          <w:szCs w:val="24"/>
        </w:rPr>
        <w:t>k</w:t>
      </w:r>
      <w:r w:rsidR="00F54A77">
        <w:rPr>
          <w:rFonts w:ascii="Times New Roman" w:hAnsi="Times New Roman" w:cs="Times New Roman"/>
          <w:sz w:val="24"/>
          <w:szCs w:val="24"/>
        </w:rPr>
        <w:t xml:space="preserve"> depends on geometry and the material from which the object is made. Be more specific and state the parameters on which </w:t>
      </w:r>
      <w:r w:rsidR="00F54A77" w:rsidRPr="00F54A77">
        <w:rPr>
          <w:rFonts w:ascii="Times New Roman" w:hAnsi="Times New Roman" w:cs="Times New Roman"/>
          <w:i/>
          <w:sz w:val="24"/>
          <w:szCs w:val="24"/>
        </w:rPr>
        <w:t>k</w:t>
      </w:r>
      <w:r w:rsidR="00F54A77">
        <w:rPr>
          <w:rFonts w:ascii="Times New Roman" w:hAnsi="Times New Roman" w:cs="Times New Roman"/>
          <w:sz w:val="24"/>
          <w:szCs w:val="24"/>
        </w:rPr>
        <w:t xml:space="preserve"> depends.</w:t>
      </w: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If dielectric breakdown occurs when the electric field in air is about 3 × 10</w:t>
      </w:r>
      <w:r w:rsidRPr="00C02A4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9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0A9D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and the applied voltage was about 3 kilovolts, estimate the distance between the aluminum block and the capacitor plate.</w:t>
      </w:r>
      <w:r w:rsidR="00930A9D">
        <w:rPr>
          <w:rFonts w:ascii="Times New Roman" w:hAnsi="Times New Roman" w:cs="Times New Roman"/>
          <w:sz w:val="24"/>
          <w:szCs w:val="24"/>
        </w:rPr>
        <w:t xml:space="preserve"> Does your calculation match the geometry shown in the video?</w:t>
      </w: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Default="00F54A77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773340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4677907</wp:posOffset>
            </wp:positionH>
            <wp:positionV relativeFrom="paragraph">
              <wp:posOffset>48785</wp:posOffset>
            </wp:positionV>
            <wp:extent cx="1244600" cy="12319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citor Penculu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7" t="4183" r="45151" b="68982"/>
                    <a:stretch/>
                  </pic:blipFill>
                  <pic:spPr bwMode="auto"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73">
        <w:rPr>
          <w:rFonts w:ascii="Times New Roman" w:hAnsi="Times New Roman" w:cs="Times New Roman"/>
          <w:sz w:val="24"/>
          <w:szCs w:val="24"/>
        </w:rPr>
        <w:t xml:space="preserve">7. </w:t>
      </w:r>
      <w:r w:rsidR="004017A3">
        <w:rPr>
          <w:rFonts w:ascii="Times New Roman" w:hAnsi="Times New Roman" w:cs="Times New Roman"/>
          <w:sz w:val="24"/>
          <w:szCs w:val="24"/>
        </w:rPr>
        <w:t xml:space="preserve">Suppose a circular object is attached to a rod and allowed to swing in and out of the capacitor as shown. Describe the forces </w:t>
      </w:r>
      <w:r w:rsidR="007A5531">
        <w:rPr>
          <w:rFonts w:ascii="Times New Roman" w:hAnsi="Times New Roman" w:cs="Times New Roman"/>
          <w:sz w:val="24"/>
          <w:szCs w:val="24"/>
        </w:rPr>
        <w:t xml:space="preserve">acting </w:t>
      </w:r>
      <w:r w:rsidR="004017A3">
        <w:rPr>
          <w:rFonts w:ascii="Times New Roman" w:hAnsi="Times New Roman" w:cs="Times New Roman"/>
          <w:sz w:val="24"/>
          <w:szCs w:val="24"/>
        </w:rPr>
        <w:t>on the object during one complete period of oscillation.</w:t>
      </w: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457673" w:rsidRDefault="00457673" w:rsidP="005A1A45">
      <w:pPr>
        <w:rPr>
          <w:rFonts w:ascii="Times New Roman" w:hAnsi="Times New Roman" w:cs="Times New Roman"/>
          <w:sz w:val="24"/>
          <w:szCs w:val="24"/>
        </w:rPr>
      </w:pPr>
    </w:p>
    <w:p w:rsidR="00773340" w:rsidRDefault="00773340" w:rsidP="005A1A45">
      <w:pPr>
        <w:rPr>
          <w:rFonts w:ascii="Times New Roman" w:hAnsi="Times New Roman" w:cs="Times New Roman"/>
          <w:sz w:val="24"/>
          <w:szCs w:val="24"/>
        </w:rPr>
      </w:pPr>
    </w:p>
    <w:p w:rsidR="00773340" w:rsidRDefault="00773340" w:rsidP="005A1A45">
      <w:pPr>
        <w:rPr>
          <w:rFonts w:ascii="Times New Roman" w:hAnsi="Times New Roman" w:cs="Times New Roman"/>
          <w:sz w:val="24"/>
          <w:szCs w:val="24"/>
        </w:rPr>
      </w:pPr>
    </w:p>
    <w:p w:rsidR="00F54A77" w:rsidRPr="00F54A77" w:rsidRDefault="00457673" w:rsidP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4A77">
        <w:rPr>
          <w:rFonts w:ascii="Times New Roman" w:hAnsi="Times New Roman" w:cs="Times New Roman"/>
          <w:sz w:val="24"/>
          <w:szCs w:val="24"/>
        </w:rPr>
        <w:t xml:space="preserve">. By whatever means you choose, show that the force on the object varies </w:t>
      </w:r>
      <w:r>
        <w:rPr>
          <w:rFonts w:ascii="Times New Roman" w:hAnsi="Times New Roman" w:cs="Times New Roman"/>
          <w:sz w:val="24"/>
          <w:szCs w:val="24"/>
        </w:rPr>
        <w:t xml:space="preserve">with applied voltage </w:t>
      </w:r>
      <w:r w:rsidR="00F54A77">
        <w:rPr>
          <w:rFonts w:ascii="Times New Roman" w:hAnsi="Times New Roman" w:cs="Times New Roman"/>
          <w:sz w:val="24"/>
          <w:szCs w:val="24"/>
        </w:rPr>
        <w:t>as shown in the video.</w:t>
      </w:r>
    </w:p>
    <w:sectPr w:rsidR="00F54A77" w:rsidRPr="00F5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5"/>
    <w:rsid w:val="000750BF"/>
    <w:rsid w:val="001C0BF4"/>
    <w:rsid w:val="004017A3"/>
    <w:rsid w:val="00422BCA"/>
    <w:rsid w:val="00457673"/>
    <w:rsid w:val="005A1A45"/>
    <w:rsid w:val="00773340"/>
    <w:rsid w:val="0079235A"/>
    <w:rsid w:val="007A5531"/>
    <w:rsid w:val="00930A9D"/>
    <w:rsid w:val="009E782C"/>
    <w:rsid w:val="00B5524D"/>
    <w:rsid w:val="00B756B9"/>
    <w:rsid w:val="00C02A40"/>
    <w:rsid w:val="00E80DDA"/>
    <w:rsid w:val="00F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</dc:creator>
  <cp:keywords/>
  <dc:description/>
  <cp:lastModifiedBy>Rebecca Forrest</cp:lastModifiedBy>
  <cp:revision>2</cp:revision>
  <dcterms:created xsi:type="dcterms:W3CDTF">2017-08-28T20:20:00Z</dcterms:created>
  <dcterms:modified xsi:type="dcterms:W3CDTF">2017-08-28T20:20:00Z</dcterms:modified>
</cp:coreProperties>
</file>