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6F" w:rsidRDefault="003C1D92" w:rsidP="00BD2426">
      <w:r>
        <w:rPr>
          <w:noProof/>
          <w:lang w:bidi="ar-SA"/>
        </w:rPr>
        <mc:AlternateContent>
          <mc:Choice Requires="wpg">
            <w:drawing>
              <wp:anchor distT="0" distB="0" distL="114300" distR="114300" simplePos="0" relativeHeight="251658240" behindDoc="0" locked="0" layoutInCell="0" allowOverlap="1">
                <wp:simplePos x="0" y="0"/>
                <wp:positionH relativeFrom="page">
                  <wp:posOffset>-29210</wp:posOffset>
                </wp:positionH>
                <wp:positionV relativeFrom="page">
                  <wp:posOffset>-14605</wp:posOffset>
                </wp:positionV>
                <wp:extent cx="7810500" cy="10041255"/>
                <wp:effectExtent l="19050" t="19050" r="38100" b="55245"/>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0" cy="10041255"/>
                          <a:chOff x="321" y="411"/>
                          <a:chExt cx="11600" cy="15018"/>
                        </a:xfrm>
                      </wpg:grpSpPr>
                      <wps:wsp>
                        <wps:cNvPr id="28" name="Rectangle 23"/>
                        <wps:cNvSpPr>
                          <a:spLocks noChangeArrowheads="1"/>
                        </wps:cNvSpPr>
                        <wps:spPr bwMode="auto">
                          <a:xfrm>
                            <a:off x="321" y="411"/>
                            <a:ext cx="11600" cy="15018"/>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29" name="Rectangle 24"/>
                        <wps:cNvSpPr>
                          <a:spLocks noChangeArrowheads="1"/>
                        </wps:cNvSpPr>
                        <wps:spPr bwMode="auto">
                          <a:xfrm>
                            <a:off x="354" y="444"/>
                            <a:ext cx="11527" cy="1790"/>
                          </a:xfrm>
                          <a:prstGeom prst="rect">
                            <a:avLst/>
                          </a:prstGeom>
                          <a:solidFill>
                            <a:srgbClr val="C00000"/>
                          </a:solidFill>
                          <a:ln w="12700" cmpd="sng">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txbx>
                          <w:txbxContent>
                            <w:p w:rsidR="00BA3B1D" w:rsidRDefault="00BA3B1D" w:rsidP="0035638F">
                              <w:pPr>
                                <w:pStyle w:val="NoSpacing"/>
                                <w:jc w:val="center"/>
                                <w:rPr>
                                  <w:smallCaps/>
                                  <w:color w:val="FFFFFF"/>
                                  <w:sz w:val="44"/>
                                  <w:szCs w:val="44"/>
                                </w:rPr>
                              </w:pPr>
                            </w:p>
                            <w:p w:rsidR="00BA3B1D" w:rsidRPr="00F44FD6" w:rsidRDefault="00BA3B1D" w:rsidP="0035638F">
                              <w:pPr>
                                <w:pStyle w:val="NoSpacing"/>
                                <w:jc w:val="center"/>
                                <w:rPr>
                                  <w:rFonts w:ascii="Times New Roman" w:hAnsi="Times New Roman" w:cs="Times New Roman"/>
                                  <w:smallCaps/>
                                  <w:color w:val="FFFFFF"/>
                                  <w:sz w:val="44"/>
                                  <w:szCs w:val="44"/>
                                </w:rPr>
                              </w:pPr>
                              <w:r w:rsidRPr="00F44FD6">
                                <w:rPr>
                                  <w:rFonts w:ascii="Times New Roman" w:hAnsi="Times New Roman" w:cs="Times New Roman"/>
                                  <w:smallCaps/>
                                  <w:color w:val="FFFFFF"/>
                                  <w:sz w:val="44"/>
                                  <w:szCs w:val="44"/>
                                </w:rPr>
                                <w:t xml:space="preserve">THE UNIVERSITY OF </w:t>
                              </w:r>
                              <w:r>
                                <w:rPr>
                                  <w:rFonts w:ascii="Times New Roman" w:hAnsi="Times New Roman" w:cs="Times New Roman"/>
                                  <w:smallCaps/>
                                  <w:color w:val="FFFFFF"/>
                                  <w:sz w:val="44"/>
                                  <w:szCs w:val="44"/>
                                </w:rPr>
                                <w:t>HOUSTON</w:t>
                              </w:r>
                            </w:p>
                            <w:p w:rsidR="00BA3B1D" w:rsidRPr="00F44FD6" w:rsidRDefault="00BA3B1D" w:rsidP="0035638F">
                              <w:pPr>
                                <w:pStyle w:val="NoSpacing"/>
                                <w:jc w:val="center"/>
                                <w:rPr>
                                  <w:rFonts w:ascii="Times New Roman" w:hAnsi="Times New Roman" w:cs="Times New Roman"/>
                                  <w:smallCaps/>
                                  <w:color w:val="FFFFFF"/>
                                  <w:sz w:val="28"/>
                                  <w:szCs w:val="28"/>
                                </w:rPr>
                              </w:pPr>
                            </w:p>
                          </w:txbxContent>
                        </wps:txbx>
                        <wps:bodyPr rot="0" vert="horz" wrap="square" lIns="228600" tIns="45720" rIns="228600" bIns="45720" anchor="ctr" anchorCtr="0" upright="1">
                          <a:noAutofit/>
                        </wps:bodyPr>
                      </wps:wsp>
                      <wps:wsp>
                        <wps:cNvPr id="258" name="Rectangle 28"/>
                        <wps:cNvSpPr>
                          <a:spLocks noChangeArrowheads="1"/>
                        </wps:cNvSpPr>
                        <wps:spPr bwMode="auto">
                          <a:xfrm>
                            <a:off x="9028" y="9607"/>
                            <a:ext cx="2860" cy="1073"/>
                          </a:xfrm>
                          <a:prstGeom prst="rect">
                            <a:avLst/>
                          </a:prstGeom>
                          <a:solidFill>
                            <a:srgbClr val="C00000"/>
                          </a:solidFill>
                          <a:ln w="12700" cmpd="sng">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txbx>
                          <w:txbxContent>
                            <w:p w:rsidR="00BA3B1D" w:rsidRPr="00C64B21" w:rsidRDefault="00BA3B1D" w:rsidP="0035638F">
                              <w:pPr>
                                <w:pStyle w:val="NoSpacing"/>
                                <w:rPr>
                                  <w:rFonts w:ascii="Times New Roman" w:hAnsi="Times New Roman" w:cs="Times New Roman"/>
                                  <w:color w:val="FFFFFF"/>
                                  <w:sz w:val="52"/>
                                  <w:szCs w:val="52"/>
                                </w:rPr>
                              </w:pPr>
                              <w:r>
                                <w:rPr>
                                  <w:b/>
                                  <w:color w:val="FFFFFF"/>
                                  <w:sz w:val="56"/>
                                  <w:szCs w:val="56"/>
                                </w:rPr>
                                <w:t xml:space="preserve">   </w:t>
                              </w:r>
                              <w:r w:rsidR="003D3AA4">
                                <w:rPr>
                                  <w:rFonts w:ascii="Times New Roman" w:hAnsi="Times New Roman" w:cs="Times New Roman"/>
                                  <w:color w:val="FFFFFF"/>
                                  <w:sz w:val="52"/>
                                  <w:szCs w:val="52"/>
                                </w:rPr>
                                <w:t>[2016</w:t>
                              </w:r>
                              <w:bookmarkStart w:id="0" w:name="_GoBack"/>
                              <w:bookmarkEnd w:id="0"/>
                              <w:r>
                                <w:rPr>
                                  <w:rFonts w:ascii="Times New Roman" w:hAnsi="Times New Roman" w:cs="Times New Roman"/>
                                  <w:color w:val="FFFFFF"/>
                                  <w:sz w:val="52"/>
                                  <w:szCs w:val="52"/>
                                </w:rPr>
                                <w:t>]</w:t>
                              </w:r>
                            </w:p>
                          </w:txbxContent>
                        </wps:txbx>
                        <wps:bodyPr rot="0" vert="horz" wrap="square" lIns="91440" tIns="45720" rIns="91440" bIns="45720" anchor="ctr" anchorCtr="0" upright="1">
                          <a:noAutofit/>
                        </wps:bodyPr>
                      </wps:wsp>
                      <wps:wsp>
                        <wps:cNvPr id="259" name="Rectangle 29"/>
                        <wps:cNvSpPr>
                          <a:spLocks noChangeArrowheads="1"/>
                        </wps:cNvSpPr>
                        <wps:spPr bwMode="auto">
                          <a:xfrm>
                            <a:off x="354" y="2263"/>
                            <a:ext cx="8643" cy="7316"/>
                          </a:xfrm>
                          <a:prstGeom prst="rect">
                            <a:avLst/>
                          </a:prstGeom>
                          <a:solidFill>
                            <a:srgbClr val="C00000"/>
                          </a:solidFill>
                          <a:ln w="12700" cmpd="sng">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txbx>
                          <w:txbxContent>
                            <w:p w:rsidR="00BA3B1D" w:rsidRDefault="00BA3B1D" w:rsidP="0035638F">
                              <w:pPr>
                                <w:jc w:val="center"/>
                                <w:rPr>
                                  <w:color w:val="FFFFFF"/>
                                  <w:sz w:val="52"/>
                                  <w:szCs w:val="52"/>
                                </w:rPr>
                              </w:pPr>
                              <w:r>
                                <w:rPr>
                                  <w:color w:val="FFFFFF"/>
                                  <w:sz w:val="52"/>
                                  <w:szCs w:val="52"/>
                                </w:rPr>
                                <w:t xml:space="preserve">  </w:t>
                              </w:r>
                            </w:p>
                            <w:p w:rsidR="00BA3B1D" w:rsidRDefault="00BA3B1D" w:rsidP="0035638F">
                              <w:pPr>
                                <w:jc w:val="center"/>
                                <w:rPr>
                                  <w:color w:val="FFFFFF"/>
                                  <w:sz w:val="52"/>
                                  <w:szCs w:val="52"/>
                                </w:rPr>
                              </w:pPr>
                            </w:p>
                            <w:p w:rsidR="00BA3B1D" w:rsidRDefault="00BA3B1D" w:rsidP="0035638F">
                              <w:pPr>
                                <w:jc w:val="center"/>
                                <w:rPr>
                                  <w:rFonts w:ascii="Times New Roman" w:hAnsi="Times New Roman" w:cs="Times New Roman"/>
                                  <w:color w:val="FFFFFF"/>
                                  <w:sz w:val="40"/>
                                  <w:szCs w:val="40"/>
                                </w:rPr>
                              </w:pPr>
                              <w:r>
                                <w:rPr>
                                  <w:rFonts w:ascii="Times New Roman" w:hAnsi="Times New Roman" w:cs="Times New Roman"/>
                                  <w:color w:val="FFFFFF"/>
                                  <w:sz w:val="40"/>
                                  <w:szCs w:val="40"/>
                                </w:rPr>
                                <w:t>[BUILDING NAME]</w:t>
                              </w:r>
                            </w:p>
                            <w:p w:rsidR="00BA3B1D" w:rsidRDefault="00BA3B1D" w:rsidP="000C064C">
                              <w:pPr>
                                <w:jc w:val="center"/>
                                <w:rPr>
                                  <w:rFonts w:ascii="Times New Roman" w:hAnsi="Times New Roman" w:cs="Times New Roman"/>
                                  <w:color w:val="FFFFFF"/>
                                  <w:sz w:val="40"/>
                                  <w:szCs w:val="40"/>
                                </w:rPr>
                              </w:pPr>
                              <w:r>
                                <w:rPr>
                                  <w:rFonts w:ascii="Times New Roman" w:hAnsi="Times New Roman" w:cs="Times New Roman"/>
                                  <w:color w:val="FFFFFF"/>
                                  <w:sz w:val="40"/>
                                  <w:szCs w:val="40"/>
                                </w:rPr>
                                <w:t>EMERGENCY RESPONSE PLAN</w:t>
                              </w:r>
                            </w:p>
                            <w:p w:rsidR="00BA3B1D" w:rsidRDefault="00BA3B1D" w:rsidP="000C064C">
                              <w:pPr>
                                <w:jc w:val="center"/>
                                <w:rPr>
                                  <w:rFonts w:ascii="Times New Roman" w:hAnsi="Times New Roman" w:cs="Times New Roman"/>
                                  <w:color w:val="FFFFFF"/>
                                  <w:sz w:val="40"/>
                                  <w:szCs w:val="40"/>
                                </w:rPr>
                              </w:pPr>
                              <w:r>
                                <w:rPr>
                                  <w:rFonts w:ascii="Times New Roman" w:hAnsi="Times New Roman" w:cs="Times New Roman"/>
                                  <w:color w:val="FFFFFF"/>
                                  <w:sz w:val="40"/>
                                  <w:szCs w:val="40"/>
                                </w:rPr>
                                <w:t>TEMPLATE</w:t>
                              </w:r>
                            </w:p>
                            <w:p w:rsidR="00BA3B1D" w:rsidRDefault="00BA3B1D" w:rsidP="0035638F">
                              <w:pPr>
                                <w:jc w:val="center"/>
                                <w:rPr>
                                  <w:rFonts w:ascii="Times New Roman" w:hAnsi="Times New Roman" w:cs="Times New Roman"/>
                                  <w:color w:val="FFFFFF"/>
                                  <w:sz w:val="40"/>
                                  <w:szCs w:val="40"/>
                                </w:rPr>
                              </w:pPr>
                            </w:p>
                            <w:p w:rsidR="00BA3B1D" w:rsidRDefault="00BA3B1D" w:rsidP="0035638F">
                              <w:pPr>
                                <w:jc w:val="center"/>
                                <w:rPr>
                                  <w:rFonts w:ascii="Times New Roman" w:hAnsi="Times New Roman" w:cs="Times New Roman"/>
                                  <w:color w:val="FFFFFF"/>
                                  <w:sz w:val="40"/>
                                  <w:szCs w:val="40"/>
                                </w:rPr>
                              </w:pPr>
                            </w:p>
                            <w:p w:rsidR="00BA3B1D" w:rsidRDefault="00BA3B1D" w:rsidP="0035638F">
                              <w:pPr>
                                <w:jc w:val="center"/>
                                <w:rPr>
                                  <w:rFonts w:ascii="Times New Roman" w:hAnsi="Times New Roman" w:cs="Times New Roman"/>
                                  <w:color w:val="FFFFFF"/>
                                  <w:sz w:val="40"/>
                                  <w:szCs w:val="40"/>
                                </w:rPr>
                              </w:pPr>
                            </w:p>
                            <w:p w:rsidR="00BA3B1D" w:rsidRDefault="00BA3B1D" w:rsidP="0035638F">
                              <w:pPr>
                                <w:jc w:val="center"/>
                                <w:rPr>
                                  <w:rFonts w:ascii="Times New Roman" w:hAnsi="Times New Roman" w:cs="Times New Roman"/>
                                  <w:color w:val="FFFFFF"/>
                                  <w:sz w:val="40"/>
                                  <w:szCs w:val="40"/>
                                </w:rPr>
                              </w:pPr>
                            </w:p>
                            <w:p w:rsidR="00BA3B1D" w:rsidRDefault="00BA3B1D" w:rsidP="0035638F">
                              <w:pPr>
                                <w:jc w:val="center"/>
                                <w:rPr>
                                  <w:rFonts w:ascii="Times New Roman" w:hAnsi="Times New Roman" w:cs="Times New Roman"/>
                                  <w:color w:val="FFFFFF"/>
                                  <w:sz w:val="40"/>
                                  <w:szCs w:val="40"/>
                                </w:rPr>
                              </w:pPr>
                            </w:p>
                            <w:p w:rsidR="00BA3B1D" w:rsidRPr="00B62661" w:rsidRDefault="00BA3B1D" w:rsidP="0035638F">
                              <w:pPr>
                                <w:jc w:val="center"/>
                                <w:rPr>
                                  <w:rFonts w:ascii="Times New Roman" w:hAnsi="Times New Roman" w:cs="Times New Roman"/>
                                  <w:color w:val="FFFFFF"/>
                                  <w:sz w:val="40"/>
                                  <w:szCs w:val="40"/>
                                </w:rPr>
                              </w:pPr>
                              <w:r>
                                <w:rPr>
                                  <w:rFonts w:ascii="Times New Roman" w:hAnsi="Times New Roman" w:cs="Times New Roman"/>
                                  <w:color w:val="FFFFFF"/>
                                  <w:sz w:val="40"/>
                                  <w:szCs w:val="40"/>
                                </w:rPr>
                                <w:t>Issued: [DATE]</w:t>
                              </w:r>
                            </w:p>
                            <w:p w:rsidR="00BA3B1D" w:rsidRPr="00C64B21" w:rsidRDefault="00BA3B1D" w:rsidP="0035638F">
                              <w:pPr>
                                <w:jc w:val="center"/>
                                <w:rPr>
                                  <w:rFonts w:ascii="Times New Roman" w:hAnsi="Times New Roman" w:cs="Times New Roman"/>
                                  <w:color w:val="FFFFFF"/>
                                  <w:sz w:val="24"/>
                                  <w:szCs w:val="24"/>
                                </w:rPr>
                              </w:pPr>
                            </w:p>
                          </w:txbxContent>
                        </wps:txbx>
                        <wps:bodyPr rot="0" vert="horz" wrap="square" lIns="228600" tIns="45720" rIns="228600" bIns="45720" anchor="ctr" anchorCtr="0" upright="1">
                          <a:noAutofit/>
                        </wps:bodyPr>
                      </wps:wsp>
                      <wps:wsp>
                        <wps:cNvPr id="260" name="Rectangle 30"/>
                        <wps:cNvSpPr>
                          <a:spLocks noChangeArrowheads="1"/>
                        </wps:cNvSpPr>
                        <wps:spPr bwMode="auto">
                          <a:xfrm>
                            <a:off x="9028" y="2263"/>
                            <a:ext cx="2859" cy="7316"/>
                          </a:xfrm>
                          <a:prstGeom prst="rect">
                            <a:avLst/>
                          </a:prstGeom>
                          <a:solidFill>
                            <a:srgbClr val="C00000"/>
                          </a:solidFill>
                          <a:ln w="12700" cmpd="sng">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wps:wsp>
                        <wps:cNvPr id="261" name="Rectangle 31"/>
                        <wps:cNvSpPr>
                          <a:spLocks noChangeArrowheads="1"/>
                        </wps:cNvSpPr>
                        <wps:spPr bwMode="auto">
                          <a:xfrm>
                            <a:off x="354" y="10710"/>
                            <a:ext cx="8643" cy="3937"/>
                          </a:xfrm>
                          <a:prstGeom prst="rect">
                            <a:avLst/>
                          </a:prstGeom>
                          <a:solidFill>
                            <a:srgbClr val="C00000"/>
                          </a:solidFill>
                          <a:ln w="12700" cmpd="sng">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wps:wsp>
                        <wps:cNvPr id="262" name="Rectangle 32"/>
                        <wps:cNvSpPr>
                          <a:spLocks noChangeArrowheads="1"/>
                        </wps:cNvSpPr>
                        <wps:spPr bwMode="auto">
                          <a:xfrm>
                            <a:off x="9028" y="10710"/>
                            <a:ext cx="2859" cy="3937"/>
                          </a:xfrm>
                          <a:prstGeom prst="rect">
                            <a:avLst/>
                          </a:prstGeom>
                          <a:solidFill>
                            <a:srgbClr val="C00000"/>
                          </a:solidFill>
                          <a:ln w="12700" cmpd="sng">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wps:wsp>
                        <wps:cNvPr id="263" name="Rectangle 33"/>
                        <wps:cNvSpPr>
                          <a:spLocks noChangeArrowheads="1"/>
                        </wps:cNvSpPr>
                        <wps:spPr bwMode="auto">
                          <a:xfrm>
                            <a:off x="354" y="14131"/>
                            <a:ext cx="11527" cy="1262"/>
                          </a:xfrm>
                          <a:prstGeom prst="rect">
                            <a:avLst/>
                          </a:prstGeom>
                          <a:solidFill>
                            <a:srgbClr val="C00000"/>
                          </a:solidFill>
                          <a:ln w="12700" cmpd="sng">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txbx>
                          <w:txbxContent>
                            <w:p w:rsidR="00BA3B1D" w:rsidRPr="00F44FD6" w:rsidRDefault="00BA3B1D" w:rsidP="006545A3">
                              <w:pPr>
                                <w:pStyle w:val="NoSpacing"/>
                                <w:jc w:val="center"/>
                                <w:rPr>
                                  <w:rFonts w:ascii="Times New Roman" w:hAnsi="Times New Roman" w:cs="Times New Roman"/>
                                  <w:smallCaps/>
                                  <w:color w:val="FFFFFF"/>
                                  <w:sz w:val="28"/>
                                  <w:szCs w:val="28"/>
                                </w:rPr>
                              </w:pPr>
                              <w:r>
                                <w:rPr>
                                  <w:rFonts w:ascii="Times New Roman" w:hAnsi="Times New Roman" w:cs="Times New Roman"/>
                                  <w:smallCaps/>
                                  <w:color w:val="FFFFFF"/>
                                  <w:sz w:val="28"/>
                                  <w:szCs w:val="28"/>
                                </w:rPr>
                                <w:t xml:space="preserve">[LIST OF </w:t>
                              </w:r>
                              <w:r w:rsidRPr="00F44FD6">
                                <w:rPr>
                                  <w:rFonts w:ascii="Times New Roman" w:hAnsi="Times New Roman" w:cs="Times New Roman"/>
                                  <w:smallCaps/>
                                  <w:color w:val="FFFFFF"/>
                                  <w:sz w:val="28"/>
                                  <w:szCs w:val="28"/>
                                </w:rPr>
                                <w:t>DEPARTMENT</w:t>
                              </w:r>
                              <w:r>
                                <w:rPr>
                                  <w:rFonts w:ascii="Times New Roman" w:hAnsi="Times New Roman" w:cs="Times New Roman"/>
                                  <w:smallCaps/>
                                  <w:color w:val="FFFFFF"/>
                                  <w:sz w:val="28"/>
                                  <w:szCs w:val="28"/>
                                </w:rPr>
                                <w:t xml:space="preserve"> NAMES]</w:t>
                              </w:r>
                              <w:r w:rsidRPr="00F44FD6">
                                <w:rPr>
                                  <w:rFonts w:ascii="Times New Roman" w:hAnsi="Times New Roman" w:cs="Times New Roman"/>
                                  <w:smallCaps/>
                                  <w:color w:val="FFFFFF"/>
                                  <w:sz w:val="28"/>
                                  <w:szCs w:val="28"/>
                                </w:rPr>
                                <w:t xml:space="preserve"> </w:t>
                              </w:r>
                            </w:p>
                            <w:p w:rsidR="00BA3B1D" w:rsidRPr="00502F6A" w:rsidRDefault="00BA3B1D" w:rsidP="0035638F">
                              <w:pPr>
                                <w:pStyle w:val="NoSpacing"/>
                                <w:jc w:val="center"/>
                                <w:rPr>
                                  <w:rFonts w:ascii="Times New Roman" w:hAnsi="Times New Roman" w:cs="Times New Roman"/>
                                  <w:smallCaps/>
                                  <w:color w:val="C00000"/>
                                  <w:spacing w:val="60"/>
                                  <w:sz w:val="24"/>
                                  <w:szCs w:val="24"/>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3pt;margin-top:-1.15pt;width:615pt;height:790.65pt;z-index:251658240;mso-position-horizontal-relative:page;mso-position-vertical-relative:page"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" o:allowincell="f">
                <v:rect id="Rectangle 23"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SXcIA&#10;AADbAAAADwAAAGRycy9kb3ducmV2LnhtbERPTWsCMRC9C/6HMEIvotkqSFmNIkKLtBfdevE2JuPu&#10;4mayTaKu/745CB4f73ux6mwjbuRD7VjB+zgDQaydqblUcPj9HH2ACBHZYOOYFDwowGrZ7y0wN+7O&#10;e7oVsRQphEOOCqoY21zKoCuyGMauJU7c2XmLMUFfSuPxnsJtIydZNpMWa04NFba0qUhfiqtVcP2Z&#10;nv++v6a7Qu/2Xs+G7fb0OCr1NujWcxCRuvgSP91bo2CSxqYv6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JJdwgAAANsAAAAPAAAAAAAAAAAAAAAAAJgCAABkcnMvZG93&#10;bnJldi54bWxQSwUGAAAAAAQABAD1AAAAhwMAAAAA&#10;" fillcolor="#4f81bd" strokecolor="#f2f2f2" strokeweight="3pt">
                  <v:shadow on="t" color="#243f60" opacity=".5" offset="1pt"/>
                </v:rect>
                <v:rect id="Rectangle 24"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m5b8A&#10;AADbAAAADwAAAGRycy9kb3ducmV2LnhtbESPzQrCMBCE74LvEFbwpqk9iFajqCAI4sE/vK7N2hab&#10;TWmi1rc3guBxmJlvmOm8MaV4Uu0KywoG/QgEcWp1wZmC03HdG4FwHlljaZkUvMnBfNZuTTHR9sV7&#10;eh58JgKEXYIKcu+rREqX5mTQ9W1FHLybrQ36IOtM6hpfAW5KGUfRUBosOCzkWNEqp/R+eBgFw/d5&#10;HONFbqL7lbPqWjS7x3apVLfTLCYgPDX+H/61N1pBP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7ablvwAAANsAAAAPAAAAAAAAAAAAAAAAAJgCAABkcnMvZG93bnJl&#10;di54bWxQSwUGAAAAAAQABAD1AAAAhAMAAAAA&#10;" fillcolor="#c00000" strokecolor="#9b2d1f [3205]" strokeweight="1pt">
                  <v:shadow on="t" color="#4c160f [1605]" offset="1pt"/>
                  <v:textbox inset="18pt,,18pt">
                    <w:txbxContent>
                      <w:p w:rsidR="00BA3B1D" w:rsidRDefault="00BA3B1D" w:rsidP="0035638F">
                        <w:pPr>
                          <w:pStyle w:val="NoSpacing"/>
                          <w:jc w:val="center"/>
                          <w:rPr>
                            <w:smallCaps/>
                            <w:color w:val="FFFFFF"/>
                            <w:sz w:val="44"/>
                            <w:szCs w:val="44"/>
                          </w:rPr>
                        </w:pPr>
                      </w:p>
                      <w:p w:rsidR="00BA3B1D" w:rsidRPr="00F44FD6" w:rsidRDefault="00BA3B1D" w:rsidP="0035638F">
                        <w:pPr>
                          <w:pStyle w:val="NoSpacing"/>
                          <w:jc w:val="center"/>
                          <w:rPr>
                            <w:rFonts w:ascii="Times New Roman" w:hAnsi="Times New Roman" w:cs="Times New Roman"/>
                            <w:smallCaps/>
                            <w:color w:val="FFFFFF"/>
                            <w:sz w:val="44"/>
                            <w:szCs w:val="44"/>
                          </w:rPr>
                        </w:pPr>
                        <w:r w:rsidRPr="00F44FD6">
                          <w:rPr>
                            <w:rFonts w:ascii="Times New Roman" w:hAnsi="Times New Roman" w:cs="Times New Roman"/>
                            <w:smallCaps/>
                            <w:color w:val="FFFFFF"/>
                            <w:sz w:val="44"/>
                            <w:szCs w:val="44"/>
                          </w:rPr>
                          <w:t xml:space="preserve">THE UNIVERSITY OF </w:t>
                        </w:r>
                        <w:r>
                          <w:rPr>
                            <w:rFonts w:ascii="Times New Roman" w:hAnsi="Times New Roman" w:cs="Times New Roman"/>
                            <w:smallCaps/>
                            <w:color w:val="FFFFFF"/>
                            <w:sz w:val="44"/>
                            <w:szCs w:val="44"/>
                          </w:rPr>
                          <w:t>HOUSTON</w:t>
                        </w:r>
                      </w:p>
                      <w:p w:rsidR="00BA3B1D" w:rsidRPr="00F44FD6" w:rsidRDefault="00BA3B1D" w:rsidP="0035638F">
                        <w:pPr>
                          <w:pStyle w:val="NoSpacing"/>
                          <w:jc w:val="center"/>
                          <w:rPr>
                            <w:rFonts w:ascii="Times New Roman" w:hAnsi="Times New Roman" w:cs="Times New Roman"/>
                            <w:smallCaps/>
                            <w:color w:val="FFFFFF"/>
                            <w:sz w:val="28"/>
                            <w:szCs w:val="28"/>
                          </w:rPr>
                        </w:pPr>
                      </w:p>
                    </w:txbxContent>
                  </v:textbox>
                </v:rect>
                <v:rect id="Rectangle 28" o:spid="_x0000_s1029"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8QA&#10;AADcAAAADwAAAGRycy9kb3ducmV2LnhtbERPTWvCQBC9F/wPywheSt2YoNjoKqVSKFQQtUW8jdkx&#10;CWZnQ3abpP767qHQ4+N9L9e9qURLjSstK5iMIxDEmdUl5wo+j29PcxDOI2usLJOCH3KwXg0elphq&#10;2/Ge2oPPRQhhl6KCwvs6ldJlBRl0Y1sTB+5qG4M+wCaXusEuhJtKxlE0kwZLDg0F1vRaUHY7fBsF&#10;9w+bTHcnd9lOfP/4nHxlmzM7pUbD/mUBwlPv/8V/7netIJ6GteF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1v/vEAAAA3AAAAA8AAAAAAAAAAAAAAAAAmAIAAGRycy9k&#10;b3ducmV2LnhtbFBLBQYAAAAABAAEAPUAAACJAwAAAAA=&#10;" fillcolor="#c00000" strokecolor="#9b2d1f [3205]" strokeweight="1pt">
                  <v:shadow on="t" color="#4c160f [1605]" offset="1pt"/>
                  <v:textbox>
                    <w:txbxContent>
                      <w:p w:rsidR="00BA3B1D" w:rsidRPr="00C64B21" w:rsidRDefault="00BA3B1D" w:rsidP="0035638F">
                        <w:pPr>
                          <w:pStyle w:val="NoSpacing"/>
                          <w:rPr>
                            <w:rFonts w:ascii="Times New Roman" w:hAnsi="Times New Roman" w:cs="Times New Roman"/>
                            <w:color w:val="FFFFFF"/>
                            <w:sz w:val="52"/>
                            <w:szCs w:val="52"/>
                          </w:rPr>
                        </w:pPr>
                        <w:r>
                          <w:rPr>
                            <w:b/>
                            <w:color w:val="FFFFFF"/>
                            <w:sz w:val="56"/>
                            <w:szCs w:val="56"/>
                          </w:rPr>
                          <w:t xml:space="preserve">   </w:t>
                        </w:r>
                        <w:r w:rsidR="003D3AA4">
                          <w:rPr>
                            <w:rFonts w:ascii="Times New Roman" w:hAnsi="Times New Roman" w:cs="Times New Roman"/>
                            <w:color w:val="FFFFFF"/>
                            <w:sz w:val="52"/>
                            <w:szCs w:val="52"/>
                          </w:rPr>
                          <w:t>[2016</w:t>
                        </w:r>
                        <w:bookmarkStart w:id="1" w:name="_GoBack"/>
                        <w:bookmarkEnd w:id="1"/>
                        <w:r>
                          <w:rPr>
                            <w:rFonts w:ascii="Times New Roman" w:hAnsi="Times New Roman" w:cs="Times New Roman"/>
                            <w:color w:val="FFFFFF"/>
                            <w:sz w:val="52"/>
                            <w:szCs w:val="52"/>
                          </w:rPr>
                          <w:t>]</w:t>
                        </w:r>
                      </w:p>
                    </w:txbxContent>
                  </v:textbox>
                </v:rect>
                <v:rect id="Rectangle 29" o:spid="_x0000_s1030"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3T8QA&#10;AADcAAAADwAAAGRycy9kb3ducmV2LnhtbESPQWvCQBSE74L/YXlCb2ZjoKLRVbRQEKSHaovXl+wz&#10;CWbfhuyq6793CwWPw8x8wyzXwbTiRr1rLCuYJCkI4tLqhisFP8fP8QyE88gaW8uk4EEO1qvhYIm5&#10;tnf+ptvBVyJC2OWooPa+y6V0ZU0GXWI74uidbW/QR9lXUvd4j3DTyixNp9Jgw3Ghxo4+aiovh6tR&#10;MH38zjM8yV16KbjqiiZ8Xfdbpd5GYbMA4Sn4V/i/vdMKsvc5/J2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d0/EAAAA3AAAAA8AAAAAAAAAAAAAAAAAmAIAAGRycy9k&#10;b3ducmV2LnhtbFBLBQYAAAAABAAEAPUAAACJAwAAAAA=&#10;" fillcolor="#c00000" strokecolor="#9b2d1f [3205]" strokeweight="1pt">
                  <v:shadow on="t" color="#4c160f [1605]" offset="1pt"/>
                  <v:textbox inset="18pt,,18pt">
                    <w:txbxContent>
                      <w:p w:rsidR="00BA3B1D" w:rsidRDefault="00BA3B1D" w:rsidP="0035638F">
                        <w:pPr>
                          <w:jc w:val="center"/>
                          <w:rPr>
                            <w:color w:val="FFFFFF"/>
                            <w:sz w:val="52"/>
                            <w:szCs w:val="52"/>
                          </w:rPr>
                        </w:pPr>
                        <w:r>
                          <w:rPr>
                            <w:color w:val="FFFFFF"/>
                            <w:sz w:val="52"/>
                            <w:szCs w:val="52"/>
                          </w:rPr>
                          <w:t xml:space="preserve">  </w:t>
                        </w:r>
                      </w:p>
                      <w:p w:rsidR="00BA3B1D" w:rsidRDefault="00BA3B1D" w:rsidP="0035638F">
                        <w:pPr>
                          <w:jc w:val="center"/>
                          <w:rPr>
                            <w:color w:val="FFFFFF"/>
                            <w:sz w:val="52"/>
                            <w:szCs w:val="52"/>
                          </w:rPr>
                        </w:pPr>
                      </w:p>
                      <w:p w:rsidR="00BA3B1D" w:rsidRDefault="00BA3B1D" w:rsidP="0035638F">
                        <w:pPr>
                          <w:jc w:val="center"/>
                          <w:rPr>
                            <w:rFonts w:ascii="Times New Roman" w:hAnsi="Times New Roman" w:cs="Times New Roman"/>
                            <w:color w:val="FFFFFF"/>
                            <w:sz w:val="40"/>
                            <w:szCs w:val="40"/>
                          </w:rPr>
                        </w:pPr>
                        <w:r>
                          <w:rPr>
                            <w:rFonts w:ascii="Times New Roman" w:hAnsi="Times New Roman" w:cs="Times New Roman"/>
                            <w:color w:val="FFFFFF"/>
                            <w:sz w:val="40"/>
                            <w:szCs w:val="40"/>
                          </w:rPr>
                          <w:t>[BUILDING NAME]</w:t>
                        </w:r>
                      </w:p>
                      <w:p w:rsidR="00BA3B1D" w:rsidRDefault="00BA3B1D" w:rsidP="000C064C">
                        <w:pPr>
                          <w:jc w:val="center"/>
                          <w:rPr>
                            <w:rFonts w:ascii="Times New Roman" w:hAnsi="Times New Roman" w:cs="Times New Roman"/>
                            <w:color w:val="FFFFFF"/>
                            <w:sz w:val="40"/>
                            <w:szCs w:val="40"/>
                          </w:rPr>
                        </w:pPr>
                        <w:r>
                          <w:rPr>
                            <w:rFonts w:ascii="Times New Roman" w:hAnsi="Times New Roman" w:cs="Times New Roman"/>
                            <w:color w:val="FFFFFF"/>
                            <w:sz w:val="40"/>
                            <w:szCs w:val="40"/>
                          </w:rPr>
                          <w:t>EMERGENCY RESPONSE PLAN</w:t>
                        </w:r>
                      </w:p>
                      <w:p w:rsidR="00BA3B1D" w:rsidRDefault="00BA3B1D" w:rsidP="000C064C">
                        <w:pPr>
                          <w:jc w:val="center"/>
                          <w:rPr>
                            <w:rFonts w:ascii="Times New Roman" w:hAnsi="Times New Roman" w:cs="Times New Roman"/>
                            <w:color w:val="FFFFFF"/>
                            <w:sz w:val="40"/>
                            <w:szCs w:val="40"/>
                          </w:rPr>
                        </w:pPr>
                        <w:r>
                          <w:rPr>
                            <w:rFonts w:ascii="Times New Roman" w:hAnsi="Times New Roman" w:cs="Times New Roman"/>
                            <w:color w:val="FFFFFF"/>
                            <w:sz w:val="40"/>
                            <w:szCs w:val="40"/>
                          </w:rPr>
                          <w:t>TEMPLATE</w:t>
                        </w:r>
                      </w:p>
                      <w:p w:rsidR="00BA3B1D" w:rsidRDefault="00BA3B1D" w:rsidP="0035638F">
                        <w:pPr>
                          <w:jc w:val="center"/>
                          <w:rPr>
                            <w:rFonts w:ascii="Times New Roman" w:hAnsi="Times New Roman" w:cs="Times New Roman"/>
                            <w:color w:val="FFFFFF"/>
                            <w:sz w:val="40"/>
                            <w:szCs w:val="40"/>
                          </w:rPr>
                        </w:pPr>
                      </w:p>
                      <w:p w:rsidR="00BA3B1D" w:rsidRDefault="00BA3B1D" w:rsidP="0035638F">
                        <w:pPr>
                          <w:jc w:val="center"/>
                          <w:rPr>
                            <w:rFonts w:ascii="Times New Roman" w:hAnsi="Times New Roman" w:cs="Times New Roman"/>
                            <w:color w:val="FFFFFF"/>
                            <w:sz w:val="40"/>
                            <w:szCs w:val="40"/>
                          </w:rPr>
                        </w:pPr>
                      </w:p>
                      <w:p w:rsidR="00BA3B1D" w:rsidRDefault="00BA3B1D" w:rsidP="0035638F">
                        <w:pPr>
                          <w:jc w:val="center"/>
                          <w:rPr>
                            <w:rFonts w:ascii="Times New Roman" w:hAnsi="Times New Roman" w:cs="Times New Roman"/>
                            <w:color w:val="FFFFFF"/>
                            <w:sz w:val="40"/>
                            <w:szCs w:val="40"/>
                          </w:rPr>
                        </w:pPr>
                      </w:p>
                      <w:p w:rsidR="00BA3B1D" w:rsidRDefault="00BA3B1D" w:rsidP="0035638F">
                        <w:pPr>
                          <w:jc w:val="center"/>
                          <w:rPr>
                            <w:rFonts w:ascii="Times New Roman" w:hAnsi="Times New Roman" w:cs="Times New Roman"/>
                            <w:color w:val="FFFFFF"/>
                            <w:sz w:val="40"/>
                            <w:szCs w:val="40"/>
                          </w:rPr>
                        </w:pPr>
                      </w:p>
                      <w:p w:rsidR="00BA3B1D" w:rsidRDefault="00BA3B1D" w:rsidP="0035638F">
                        <w:pPr>
                          <w:jc w:val="center"/>
                          <w:rPr>
                            <w:rFonts w:ascii="Times New Roman" w:hAnsi="Times New Roman" w:cs="Times New Roman"/>
                            <w:color w:val="FFFFFF"/>
                            <w:sz w:val="40"/>
                            <w:szCs w:val="40"/>
                          </w:rPr>
                        </w:pPr>
                      </w:p>
                      <w:p w:rsidR="00BA3B1D" w:rsidRPr="00B62661" w:rsidRDefault="00BA3B1D" w:rsidP="0035638F">
                        <w:pPr>
                          <w:jc w:val="center"/>
                          <w:rPr>
                            <w:rFonts w:ascii="Times New Roman" w:hAnsi="Times New Roman" w:cs="Times New Roman"/>
                            <w:color w:val="FFFFFF"/>
                            <w:sz w:val="40"/>
                            <w:szCs w:val="40"/>
                          </w:rPr>
                        </w:pPr>
                        <w:r>
                          <w:rPr>
                            <w:rFonts w:ascii="Times New Roman" w:hAnsi="Times New Roman" w:cs="Times New Roman"/>
                            <w:color w:val="FFFFFF"/>
                            <w:sz w:val="40"/>
                            <w:szCs w:val="40"/>
                          </w:rPr>
                          <w:t>Issued: [DATE]</w:t>
                        </w:r>
                      </w:p>
                      <w:p w:rsidR="00BA3B1D" w:rsidRPr="00C64B21" w:rsidRDefault="00BA3B1D" w:rsidP="0035638F">
                        <w:pPr>
                          <w:jc w:val="center"/>
                          <w:rPr>
                            <w:rFonts w:ascii="Times New Roman" w:hAnsi="Times New Roman" w:cs="Times New Roman"/>
                            <w:color w:val="FFFFFF"/>
                            <w:sz w:val="24"/>
                            <w:szCs w:val="24"/>
                          </w:rPr>
                        </w:pPr>
                      </w:p>
                    </w:txbxContent>
                  </v:textbox>
                </v:rect>
                <v:rect id="Rectangle 30" o:spid="_x0000_s1031"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Qq70A&#10;AADcAAAADwAAAGRycy9kb3ducmV2LnhtbERPuwrCMBTdBf8hXMFNUy2IVKOIoKi4WB0cL83tA5ub&#10;0kStf28GwfFw3st1Z2rxotZVlhVMxhEI4szqigsFt+tuNAfhPLLG2jIp+JCD9arfW2Ki7Zsv9Ep9&#10;IUIIuwQVlN43iZQuK8mgG9uGOHC5bQ36ANtC6hbfIdzUchpFM2mw4tBQYkPbkrJH+jQKzuldHh55&#10;vKcTbvJJc4vPx3us1HDQbRYgPHX+L/65D1rBdBbmhz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fFQq70AAADcAAAADwAAAAAAAAAAAAAAAACYAgAAZHJzL2Rvd25yZXYu&#10;eG1sUEsFBgAAAAAEAAQA9QAAAIIDAAAAAA==&#10;" fillcolor="#c00000" strokecolor="#9b2d1f [3205]" strokeweight="1pt">
                  <v:shadow on="t" color="#4c160f [1605]" offset="1pt"/>
                </v:rect>
                <v:rect id="Rectangle 31" o:spid="_x0000_s1032"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31MMQA&#10;AADcAAAADwAAAGRycy9kb3ducmV2LnhtbESPT4vCMBTE78J+h/AEb5rWgkg1FRF20cWL1YPHR/P6&#10;hzYvpclq/fZmYWGPw8z8htnuRtOJBw2usawgXkQgiAurG64U3K6f8zUI55E1dpZJwYsc7LKPyRZT&#10;bZ98oUfuKxEg7FJUUHvfp1K6oiaDbmF74uCVdjDogxwqqQd8Brjp5DKKVtJgw2Ghxp4ONRVt/mMU&#10;nPO7PLZl8kXfuC/j/pacT/dEqdl03G9AeBr9f/ivfdQKlqsYfs+EIy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99TDEAAAA3AAAAA8AAAAAAAAAAAAAAAAAmAIAAGRycy9k&#10;b3ducmV2LnhtbFBLBQYAAAAABAAEAPUAAACJAwAAAAA=&#10;" fillcolor="#c00000" strokecolor="#9b2d1f [3205]" strokeweight="1pt">
                  <v:shadow on="t" color="#4c160f [1605]" offset="1pt"/>
                </v:rect>
                <v:rect id="Rectangle 32" o:spid="_x0000_s1033"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rR8QA&#10;AADcAAAADwAAAGRycy9kb3ducmV2LnhtbESPT4vCMBTE78J+h/AWvGlqC7JUU5GFFRUvWz14fDSv&#10;f2jzUpqo9dsbYWGPw8z8hllvRtOJOw2usaxgMY9AEBdWN1wpuJx/Zl8gnEfW2FkmBU9ysMk+JmtM&#10;tX3wL91zX4kAYZeigtr7PpXSFTUZdHPbEwevtINBH+RQST3gI8BNJ+MoWkqDDYeFGnv6rqlo85tR&#10;cMqvct+WyY6OuC0X/SU5Ha6JUtPPcbsC4Wn0/+G/9l4riJcxvM+EI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va0fEAAAA3AAAAA8AAAAAAAAAAAAAAAAAmAIAAGRycy9k&#10;b3ducmV2LnhtbFBLBQYAAAAABAAEAPUAAACJAwAAAAA=&#10;" fillcolor="#c00000" strokecolor="#9b2d1f [3205]" strokeweight="1pt">
                  <v:shadow on="t" color="#4c160f [1605]" offset="1pt"/>
                </v:rect>
                <v:rect id="Rectangle 33" o:spid="_x0000_s1034" style="position:absolute;left:354;top:14131;width:11527;height: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nN8YA&#10;AADcAAAADwAAAGRycy9kb3ducmV2LnhtbESP3WrCQBSE7wXfYTmCN6IbDRVNXUUUoWCh+Efp3Wn2&#10;mASzZ0N21din7xYKXg4z8w0zWzSmFDeqXWFZwXAQgSBOrS44U3A8bPoTEM4jaywtk4IHOVjM260Z&#10;JtreeUe3vc9EgLBLUEHufZVI6dKcDLqBrYiDd7a1QR9knUld4z3ATSlHUTSWBgsOCzlWtMopveyv&#10;RsHP1sYvH5/u+33om940PqXrL3ZKdTvN8hWEp8Y/w//tN61gNI7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3nN8YAAADcAAAADwAAAAAAAAAAAAAAAACYAgAAZHJz&#10;L2Rvd25yZXYueG1sUEsFBgAAAAAEAAQA9QAAAIsDAAAAAA==&#10;" fillcolor="#c00000" strokecolor="#9b2d1f [3205]" strokeweight="1pt">
                  <v:shadow on="t" color="#4c160f [1605]" offset="1pt"/>
                  <v:textbox>
                    <w:txbxContent>
                      <w:p w:rsidR="00BA3B1D" w:rsidRPr="00F44FD6" w:rsidRDefault="00BA3B1D" w:rsidP="006545A3">
                        <w:pPr>
                          <w:pStyle w:val="NoSpacing"/>
                          <w:jc w:val="center"/>
                          <w:rPr>
                            <w:rFonts w:ascii="Times New Roman" w:hAnsi="Times New Roman" w:cs="Times New Roman"/>
                            <w:smallCaps/>
                            <w:color w:val="FFFFFF"/>
                            <w:sz w:val="28"/>
                            <w:szCs w:val="28"/>
                          </w:rPr>
                        </w:pPr>
                        <w:r>
                          <w:rPr>
                            <w:rFonts w:ascii="Times New Roman" w:hAnsi="Times New Roman" w:cs="Times New Roman"/>
                            <w:smallCaps/>
                            <w:color w:val="FFFFFF"/>
                            <w:sz w:val="28"/>
                            <w:szCs w:val="28"/>
                          </w:rPr>
                          <w:t xml:space="preserve">[LIST OF </w:t>
                        </w:r>
                        <w:r w:rsidRPr="00F44FD6">
                          <w:rPr>
                            <w:rFonts w:ascii="Times New Roman" w:hAnsi="Times New Roman" w:cs="Times New Roman"/>
                            <w:smallCaps/>
                            <w:color w:val="FFFFFF"/>
                            <w:sz w:val="28"/>
                            <w:szCs w:val="28"/>
                          </w:rPr>
                          <w:t>DEPARTMENT</w:t>
                        </w:r>
                        <w:r>
                          <w:rPr>
                            <w:rFonts w:ascii="Times New Roman" w:hAnsi="Times New Roman" w:cs="Times New Roman"/>
                            <w:smallCaps/>
                            <w:color w:val="FFFFFF"/>
                            <w:sz w:val="28"/>
                            <w:szCs w:val="28"/>
                          </w:rPr>
                          <w:t xml:space="preserve"> NAMES]</w:t>
                        </w:r>
                        <w:r w:rsidRPr="00F44FD6">
                          <w:rPr>
                            <w:rFonts w:ascii="Times New Roman" w:hAnsi="Times New Roman" w:cs="Times New Roman"/>
                            <w:smallCaps/>
                            <w:color w:val="FFFFFF"/>
                            <w:sz w:val="28"/>
                            <w:szCs w:val="28"/>
                          </w:rPr>
                          <w:t xml:space="preserve"> </w:t>
                        </w:r>
                      </w:p>
                      <w:p w:rsidR="00BA3B1D" w:rsidRPr="00502F6A" w:rsidRDefault="00BA3B1D" w:rsidP="0035638F">
                        <w:pPr>
                          <w:pStyle w:val="NoSpacing"/>
                          <w:jc w:val="center"/>
                          <w:rPr>
                            <w:rFonts w:ascii="Times New Roman" w:hAnsi="Times New Roman" w:cs="Times New Roman"/>
                            <w:smallCaps/>
                            <w:color w:val="C00000"/>
                            <w:spacing w:val="60"/>
                            <w:sz w:val="24"/>
                            <w:szCs w:val="24"/>
                          </w:rPr>
                        </w:pPr>
                      </w:p>
                    </w:txbxContent>
                  </v:textbox>
                </v:rect>
                <w10:wrap anchorx="page" anchory="page"/>
              </v:group>
            </w:pict>
          </mc:Fallback>
        </mc:AlternateContent>
      </w:r>
    </w:p>
    <w:p w:rsidR="0062276F" w:rsidRDefault="0062276F" w:rsidP="00BD2426"/>
    <w:p w:rsidR="0062276F" w:rsidRDefault="0062276F" w:rsidP="00BD2426"/>
    <w:p w:rsidR="0062276F" w:rsidRDefault="0062276F" w:rsidP="00BD2426"/>
    <w:p w:rsidR="0062276F" w:rsidRDefault="0062276F" w:rsidP="00BD2426"/>
    <w:p w:rsidR="0062276F" w:rsidRDefault="0062276F" w:rsidP="00BD2426"/>
    <w:p w:rsidR="0062276F" w:rsidRDefault="0062276F" w:rsidP="00BD2426"/>
    <w:p w:rsidR="0062276F" w:rsidRDefault="0062276F" w:rsidP="00BD2426"/>
    <w:p w:rsidR="0062276F" w:rsidRDefault="0062276F" w:rsidP="00BD2426"/>
    <w:p w:rsidR="0062276F" w:rsidRDefault="0062276F" w:rsidP="00BD2426"/>
    <w:p w:rsidR="0062276F" w:rsidRDefault="0062276F" w:rsidP="00BD2426"/>
    <w:p w:rsidR="0062276F" w:rsidRDefault="0062276F" w:rsidP="00BD2426"/>
    <w:p w:rsidR="0062276F" w:rsidRDefault="0062276F" w:rsidP="00BD2426"/>
    <w:p w:rsidR="0062276F" w:rsidRDefault="0062276F" w:rsidP="00BD2426"/>
    <w:p w:rsidR="0062276F" w:rsidRDefault="0062276F" w:rsidP="00BD2426"/>
    <w:p w:rsidR="0062276F" w:rsidRDefault="0062276F" w:rsidP="00BD2426"/>
    <w:p w:rsidR="0062276F" w:rsidRDefault="00255B4B" w:rsidP="00BD2426">
      <w:r w:rsidRPr="00255B4B">
        <w:rPr>
          <w:noProof/>
          <w:lang w:bidi="ar-SA"/>
        </w:rPr>
        <w:drawing>
          <wp:anchor distT="0" distB="0" distL="114300" distR="114300" simplePos="0" relativeHeight="251671552" behindDoc="0" locked="0" layoutInCell="1" allowOverlap="1">
            <wp:simplePos x="0" y="0"/>
            <wp:positionH relativeFrom="column">
              <wp:posOffset>3385820</wp:posOffset>
            </wp:positionH>
            <wp:positionV relativeFrom="paragraph">
              <wp:posOffset>211455</wp:posOffset>
            </wp:positionV>
            <wp:extent cx="1537970" cy="735965"/>
            <wp:effectExtent l="0" t="0" r="5080" b="6985"/>
            <wp:wrapNone/>
            <wp:docPr id="4" name="Picture 4" descr="ex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exit sign"/>
                    <pic:cNvPicPr>
                      <a:picLocks noChangeAspect="1" noChangeArrowheads="1"/>
                    </pic:cNvPicPr>
                  </pic:nvPicPr>
                  <pic:blipFill>
                    <a:blip r:embed="rId10" cstate="print"/>
                    <a:srcRect/>
                    <a:stretch>
                      <a:fillRect/>
                    </a:stretch>
                  </pic:blipFill>
                  <pic:spPr bwMode="auto">
                    <a:xfrm>
                      <a:off x="0" y="0"/>
                      <a:ext cx="1537970" cy="735965"/>
                    </a:xfrm>
                    <a:prstGeom prst="rect">
                      <a:avLst/>
                    </a:prstGeom>
                    <a:noFill/>
                    <a:ln w="9525">
                      <a:noFill/>
                      <a:miter lim="800000"/>
                      <a:headEnd/>
                      <a:tailEnd/>
                    </a:ln>
                  </pic:spPr>
                </pic:pic>
              </a:graphicData>
            </a:graphic>
          </wp:anchor>
        </w:drawing>
      </w:r>
      <w:r w:rsidRPr="00255B4B">
        <w:rPr>
          <w:noProof/>
          <w:lang w:bidi="ar-SA"/>
        </w:rPr>
        <w:drawing>
          <wp:anchor distT="0" distB="0" distL="114300" distR="114300" simplePos="0" relativeHeight="251668480" behindDoc="0" locked="0" layoutInCell="1" allowOverlap="1">
            <wp:simplePos x="0" y="0"/>
            <wp:positionH relativeFrom="column">
              <wp:posOffset>-914400</wp:posOffset>
            </wp:positionH>
            <wp:positionV relativeFrom="paragraph">
              <wp:posOffset>211455</wp:posOffset>
            </wp:positionV>
            <wp:extent cx="1450340" cy="735965"/>
            <wp:effectExtent l="0" t="0" r="0" b="6985"/>
            <wp:wrapNone/>
            <wp:docPr id="1" name="Picture 1" descr="fir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fire_02"/>
                    <pic:cNvPicPr>
                      <a:picLocks noChangeAspect="1" noChangeArrowheads="1"/>
                    </pic:cNvPicPr>
                  </pic:nvPicPr>
                  <pic:blipFill>
                    <a:blip r:embed="rId11" cstate="print"/>
                    <a:srcRect/>
                    <a:stretch>
                      <a:fillRect/>
                    </a:stretch>
                  </pic:blipFill>
                  <pic:spPr bwMode="auto">
                    <a:xfrm>
                      <a:off x="0" y="0"/>
                      <a:ext cx="1450340" cy="735965"/>
                    </a:xfrm>
                    <a:prstGeom prst="rect">
                      <a:avLst/>
                    </a:prstGeom>
                    <a:noFill/>
                    <a:ln w="9525">
                      <a:noFill/>
                      <a:miter lim="800000"/>
                      <a:headEnd/>
                      <a:tailEnd/>
                    </a:ln>
                  </pic:spPr>
                </pic:pic>
              </a:graphicData>
            </a:graphic>
          </wp:anchor>
        </w:drawing>
      </w:r>
      <w:r w:rsidRPr="00255B4B">
        <w:rPr>
          <w:noProof/>
          <w:lang w:bidi="ar-SA"/>
        </w:rPr>
        <w:drawing>
          <wp:anchor distT="0" distB="0" distL="114300" distR="114300" simplePos="0" relativeHeight="251669504" behindDoc="0" locked="0" layoutInCell="1" allowOverlap="1">
            <wp:simplePos x="0" y="0"/>
            <wp:positionH relativeFrom="column">
              <wp:posOffset>534670</wp:posOffset>
            </wp:positionH>
            <wp:positionV relativeFrom="paragraph">
              <wp:posOffset>211455</wp:posOffset>
            </wp:positionV>
            <wp:extent cx="1431925" cy="732790"/>
            <wp:effectExtent l="0" t="0" r="0" b="0"/>
            <wp:wrapNone/>
            <wp:docPr id="2" name="Picture 2" descr="664_RadioActiveCdJewel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664_RadioActiveCdJewelCover"/>
                    <pic:cNvPicPr>
                      <a:picLocks noChangeAspect="1" noChangeArrowheads="1"/>
                    </pic:cNvPicPr>
                  </pic:nvPicPr>
                  <pic:blipFill>
                    <a:blip r:embed="rId12" cstate="print"/>
                    <a:srcRect l="4788" t="9843" r="3662"/>
                    <a:stretch>
                      <a:fillRect/>
                    </a:stretch>
                  </pic:blipFill>
                  <pic:spPr bwMode="auto">
                    <a:xfrm>
                      <a:off x="0" y="0"/>
                      <a:ext cx="1431925" cy="732790"/>
                    </a:xfrm>
                    <a:prstGeom prst="rect">
                      <a:avLst/>
                    </a:prstGeom>
                    <a:noFill/>
                    <a:ln w="9525">
                      <a:noFill/>
                      <a:miter lim="800000"/>
                      <a:headEnd/>
                      <a:tailEnd/>
                    </a:ln>
                  </pic:spPr>
                </pic:pic>
              </a:graphicData>
            </a:graphic>
          </wp:anchor>
        </w:drawing>
      </w:r>
      <w:r w:rsidRPr="00255B4B">
        <w:rPr>
          <w:noProof/>
          <w:lang w:bidi="ar-SA"/>
        </w:rPr>
        <w:drawing>
          <wp:anchor distT="0" distB="0" distL="114300" distR="114300" simplePos="0" relativeHeight="251670528" behindDoc="0" locked="0" layoutInCell="1" allowOverlap="1">
            <wp:simplePos x="0" y="0"/>
            <wp:positionH relativeFrom="column">
              <wp:posOffset>1967865</wp:posOffset>
            </wp:positionH>
            <wp:positionV relativeFrom="paragraph">
              <wp:posOffset>211455</wp:posOffset>
            </wp:positionV>
            <wp:extent cx="1415415" cy="735965"/>
            <wp:effectExtent l="0" t="0" r="0" b="6985"/>
            <wp:wrapNone/>
            <wp:docPr id="3" name="Picture 3" descr="tor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tornado"/>
                    <pic:cNvPicPr>
                      <a:picLocks noChangeAspect="1" noChangeArrowheads="1"/>
                    </pic:cNvPicPr>
                  </pic:nvPicPr>
                  <pic:blipFill>
                    <a:blip r:embed="rId13" cstate="print"/>
                    <a:srcRect r="11539"/>
                    <a:stretch>
                      <a:fillRect/>
                    </a:stretch>
                  </pic:blipFill>
                  <pic:spPr bwMode="auto">
                    <a:xfrm>
                      <a:off x="0" y="0"/>
                      <a:ext cx="1415415" cy="735965"/>
                    </a:xfrm>
                    <a:prstGeom prst="rect">
                      <a:avLst/>
                    </a:prstGeom>
                    <a:noFill/>
                    <a:ln w="9525">
                      <a:noFill/>
                      <a:miter lim="800000"/>
                      <a:headEnd/>
                      <a:tailEnd/>
                    </a:ln>
                  </pic:spPr>
                </pic:pic>
              </a:graphicData>
            </a:graphic>
          </wp:anchor>
        </w:drawing>
      </w:r>
    </w:p>
    <w:p w:rsidR="0062276F" w:rsidRDefault="0062276F" w:rsidP="00BD2426"/>
    <w:sdt>
      <w:sdtPr>
        <w:id w:val="11000172"/>
        <w:docPartObj>
          <w:docPartGallery w:val="Cover Pages"/>
          <w:docPartUnique/>
        </w:docPartObj>
      </w:sdtPr>
      <w:sdtEndPr>
        <w:rPr>
          <w:rFonts w:asciiTheme="majorHAnsi" w:hAnsiTheme="majorHAnsi"/>
          <w:b/>
          <w:bCs/>
          <w:caps/>
        </w:rPr>
      </w:sdtEndPr>
      <w:sdtContent>
        <w:p w:rsidR="00802ED9" w:rsidRDefault="0035638F" w:rsidP="00BD2426">
          <w:r w:rsidRPr="0035638F">
            <w:rPr>
              <w:noProof/>
              <w:lang w:bidi="ar-SA"/>
            </w:rPr>
            <w:drawing>
              <wp:anchor distT="0" distB="0" distL="114300" distR="114300" simplePos="0" relativeHeight="251660288" behindDoc="0" locked="0" layoutInCell="1" allowOverlap="1">
                <wp:simplePos x="0" y="0"/>
                <wp:positionH relativeFrom="column">
                  <wp:posOffset>-878097</wp:posOffset>
                </wp:positionH>
                <wp:positionV relativeFrom="paragraph">
                  <wp:posOffset>5227608</wp:posOffset>
                </wp:positionV>
                <wp:extent cx="1456067" cy="715992"/>
                <wp:effectExtent l="19050" t="0" r="0" b="0"/>
                <wp:wrapNone/>
                <wp:docPr id="165" name="Picture 165" descr="fir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fire_02"/>
                        <pic:cNvPicPr>
                          <a:picLocks noChangeAspect="1" noChangeArrowheads="1"/>
                        </pic:cNvPicPr>
                      </pic:nvPicPr>
                      <pic:blipFill>
                        <a:blip r:embed="rId11" cstate="print"/>
                        <a:srcRect/>
                        <a:stretch>
                          <a:fillRect/>
                        </a:stretch>
                      </pic:blipFill>
                      <pic:spPr bwMode="auto">
                        <a:xfrm>
                          <a:off x="0" y="0"/>
                          <a:ext cx="1452563" cy="719137"/>
                        </a:xfrm>
                        <a:prstGeom prst="rect">
                          <a:avLst/>
                        </a:prstGeom>
                        <a:noFill/>
                        <a:ln w="9525">
                          <a:noFill/>
                          <a:miter lim="800000"/>
                          <a:headEnd/>
                          <a:tailEnd/>
                        </a:ln>
                      </pic:spPr>
                    </pic:pic>
                  </a:graphicData>
                </a:graphic>
              </wp:anchor>
            </w:drawing>
          </w:r>
          <w:r w:rsidRPr="0035638F">
            <w:rPr>
              <w:noProof/>
              <w:lang w:bidi="ar-SA"/>
            </w:rPr>
            <w:drawing>
              <wp:anchor distT="0" distB="0" distL="114300" distR="114300" simplePos="0" relativeHeight="251662336" behindDoc="0" locked="0" layoutInCell="1" allowOverlap="1">
                <wp:simplePos x="0" y="0"/>
                <wp:positionH relativeFrom="column">
                  <wp:posOffset>571141</wp:posOffset>
                </wp:positionH>
                <wp:positionV relativeFrom="paragraph">
                  <wp:posOffset>5227608</wp:posOffset>
                </wp:positionV>
                <wp:extent cx="1437915" cy="715992"/>
                <wp:effectExtent l="19050" t="0" r="9525" b="0"/>
                <wp:wrapNone/>
                <wp:docPr id="166" name="Picture 166" descr="664_RadioActiveCdJewel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664_RadioActiveCdJewelCover"/>
                        <pic:cNvPicPr>
                          <a:picLocks noChangeAspect="1" noChangeArrowheads="1"/>
                        </pic:cNvPicPr>
                      </pic:nvPicPr>
                      <pic:blipFill>
                        <a:blip r:embed="rId12" cstate="print"/>
                        <a:srcRect l="4788" t="9843" r="3662"/>
                        <a:stretch>
                          <a:fillRect/>
                        </a:stretch>
                      </pic:blipFill>
                      <pic:spPr bwMode="auto">
                        <a:xfrm>
                          <a:off x="0" y="0"/>
                          <a:ext cx="1438275" cy="718820"/>
                        </a:xfrm>
                        <a:prstGeom prst="rect">
                          <a:avLst/>
                        </a:prstGeom>
                        <a:noFill/>
                        <a:ln w="9525">
                          <a:noFill/>
                          <a:miter lim="800000"/>
                          <a:headEnd/>
                          <a:tailEnd/>
                        </a:ln>
                      </pic:spPr>
                    </pic:pic>
                  </a:graphicData>
                </a:graphic>
              </wp:anchor>
            </w:drawing>
          </w:r>
          <w:r w:rsidRPr="0035638F">
            <w:rPr>
              <w:noProof/>
              <w:lang w:bidi="ar-SA"/>
            </w:rPr>
            <w:drawing>
              <wp:anchor distT="0" distB="0" distL="114300" distR="114300" simplePos="0" relativeHeight="251664384" behindDoc="0" locked="0" layoutInCell="1" allowOverlap="1">
                <wp:simplePos x="0" y="0"/>
                <wp:positionH relativeFrom="column">
                  <wp:posOffset>2003125</wp:posOffset>
                </wp:positionH>
                <wp:positionV relativeFrom="paragraph">
                  <wp:posOffset>5227608</wp:posOffset>
                </wp:positionV>
                <wp:extent cx="1421562" cy="715992"/>
                <wp:effectExtent l="19050" t="0" r="0" b="0"/>
                <wp:wrapNone/>
                <wp:docPr id="167" name="Picture 167" descr="tor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tornado"/>
                        <pic:cNvPicPr>
                          <a:picLocks noChangeAspect="1" noChangeArrowheads="1"/>
                        </pic:cNvPicPr>
                      </pic:nvPicPr>
                      <pic:blipFill>
                        <a:blip r:embed="rId13" cstate="print"/>
                        <a:srcRect r="11539"/>
                        <a:stretch>
                          <a:fillRect/>
                        </a:stretch>
                      </pic:blipFill>
                      <pic:spPr bwMode="auto">
                        <a:xfrm>
                          <a:off x="0" y="0"/>
                          <a:ext cx="1414462" cy="718820"/>
                        </a:xfrm>
                        <a:prstGeom prst="rect">
                          <a:avLst/>
                        </a:prstGeom>
                        <a:noFill/>
                        <a:ln w="9525">
                          <a:noFill/>
                          <a:miter lim="800000"/>
                          <a:headEnd/>
                          <a:tailEnd/>
                        </a:ln>
                      </pic:spPr>
                    </pic:pic>
                  </a:graphicData>
                </a:graphic>
              </wp:anchor>
            </w:drawing>
          </w:r>
          <w:r w:rsidRPr="0035638F">
            <w:rPr>
              <w:noProof/>
              <w:lang w:bidi="ar-SA"/>
            </w:rPr>
            <w:drawing>
              <wp:anchor distT="0" distB="0" distL="114300" distR="114300" simplePos="0" relativeHeight="251666432" behindDoc="0" locked="0" layoutInCell="1" allowOverlap="1">
                <wp:simplePos x="0" y="0"/>
                <wp:positionH relativeFrom="column">
                  <wp:posOffset>3417858</wp:posOffset>
                </wp:positionH>
                <wp:positionV relativeFrom="paragraph">
                  <wp:posOffset>5227608</wp:posOffset>
                </wp:positionV>
                <wp:extent cx="1473319" cy="715992"/>
                <wp:effectExtent l="19050" t="0" r="0" b="0"/>
                <wp:wrapNone/>
                <wp:docPr id="168" name="Picture 168" descr="ex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exit sign"/>
                        <pic:cNvPicPr>
                          <a:picLocks noChangeAspect="1" noChangeArrowheads="1"/>
                        </pic:cNvPicPr>
                      </pic:nvPicPr>
                      <pic:blipFill>
                        <a:blip r:embed="rId10" cstate="print"/>
                        <a:srcRect/>
                        <a:stretch>
                          <a:fillRect/>
                        </a:stretch>
                      </pic:blipFill>
                      <pic:spPr bwMode="auto">
                        <a:xfrm>
                          <a:off x="0" y="0"/>
                          <a:ext cx="1470025" cy="718820"/>
                        </a:xfrm>
                        <a:prstGeom prst="rect">
                          <a:avLst/>
                        </a:prstGeom>
                        <a:noFill/>
                        <a:ln w="9525">
                          <a:noFill/>
                          <a:miter lim="800000"/>
                          <a:headEnd/>
                          <a:tailEnd/>
                        </a:ln>
                      </pic:spPr>
                    </pic:pic>
                  </a:graphicData>
                </a:graphic>
              </wp:anchor>
            </w:drawing>
          </w:r>
        </w:p>
        <w:p w:rsidR="00802ED9" w:rsidRDefault="00802ED9" w:rsidP="009F5796">
          <w:pPr>
            <w:jc w:val="right"/>
          </w:pPr>
        </w:p>
        <w:p w:rsidR="00802ED9" w:rsidRDefault="00802ED9">
          <w:pPr>
            <w:rPr>
              <w:rFonts w:asciiTheme="majorHAnsi" w:hAnsiTheme="majorHAnsi"/>
              <w:sz w:val="22"/>
              <w:szCs w:val="22"/>
            </w:rPr>
          </w:pPr>
          <w:r>
            <w:rPr>
              <w:rFonts w:asciiTheme="majorHAnsi" w:hAnsiTheme="majorHAnsi"/>
              <w:b/>
              <w:bCs/>
              <w:caps/>
            </w:rPr>
            <w:br w:type="page"/>
          </w:r>
        </w:p>
      </w:sdtContent>
    </w:sdt>
    <w:sdt>
      <w:sdtPr>
        <w:rPr>
          <w:b w:val="0"/>
          <w:bCs w:val="0"/>
          <w:caps w:val="0"/>
          <w:color w:val="auto"/>
          <w:spacing w:val="0"/>
          <w:sz w:val="20"/>
          <w:szCs w:val="20"/>
        </w:rPr>
        <w:id w:val="11000174"/>
        <w:docPartObj>
          <w:docPartGallery w:val="Table of Contents"/>
          <w:docPartUnique/>
        </w:docPartObj>
      </w:sdtPr>
      <w:sdtEndPr>
        <w:rPr>
          <w:b/>
          <w:bCs/>
          <w:caps/>
          <w:color w:val="FFFFFF" w:themeColor="background1"/>
          <w:spacing w:val="15"/>
          <w:sz w:val="22"/>
          <w:szCs w:val="22"/>
        </w:rPr>
      </w:sdtEndPr>
      <w:sdtContent>
        <w:p w:rsidR="00520DDC" w:rsidRDefault="00802ED9" w:rsidP="009C73B6">
          <w:pPr>
            <w:pStyle w:val="TOCHeading"/>
            <w:rPr>
              <w:noProof/>
            </w:rPr>
          </w:pPr>
          <w:r w:rsidRPr="00106173">
            <w:rPr>
              <w:rFonts w:ascii="Garamond" w:hAnsi="Garamond"/>
              <w:sz w:val="24"/>
              <w:szCs w:val="24"/>
            </w:rPr>
            <w:t>Contents</w:t>
          </w:r>
          <w:r w:rsidR="00CA0A8F" w:rsidRPr="0004429C">
            <w:rPr>
              <w:rFonts w:ascii="Garamond" w:hAnsi="Garamond"/>
            </w:rPr>
            <w:fldChar w:fldCharType="begin"/>
          </w:r>
          <w:r w:rsidRPr="0004429C">
            <w:rPr>
              <w:rFonts w:ascii="Garamond" w:hAnsi="Garamond"/>
            </w:rPr>
            <w:instrText xml:space="preserve"> TOC \o "1-3" \h \z \u </w:instrText>
          </w:r>
          <w:r w:rsidR="00CA0A8F" w:rsidRPr="0004429C">
            <w:rPr>
              <w:rFonts w:ascii="Garamond" w:hAnsi="Garamond"/>
            </w:rPr>
            <w:fldChar w:fldCharType="separate"/>
          </w:r>
        </w:p>
        <w:p w:rsidR="00520DDC" w:rsidRDefault="00D52701">
          <w:pPr>
            <w:pStyle w:val="TOC1"/>
            <w:tabs>
              <w:tab w:val="right" w:leader="dot" w:pos="9350"/>
            </w:tabs>
            <w:rPr>
              <w:noProof/>
              <w:sz w:val="22"/>
              <w:szCs w:val="22"/>
              <w:lang w:bidi="ar-SA"/>
            </w:rPr>
          </w:pPr>
          <w:hyperlink w:anchor="_Toc450631571" w:history="1">
            <w:r w:rsidR="00520DDC" w:rsidRPr="00AE145B">
              <w:rPr>
                <w:rStyle w:val="Hyperlink"/>
                <w:rFonts w:ascii="Garamond" w:hAnsi="Garamond" w:cs="Times New Roman"/>
                <w:noProof/>
              </w:rPr>
              <w:t>RECORD OF CHANGES</w:t>
            </w:r>
            <w:r w:rsidR="00520DDC">
              <w:rPr>
                <w:noProof/>
                <w:webHidden/>
              </w:rPr>
              <w:tab/>
            </w:r>
            <w:r w:rsidR="00520DDC">
              <w:rPr>
                <w:noProof/>
                <w:webHidden/>
              </w:rPr>
              <w:fldChar w:fldCharType="begin"/>
            </w:r>
            <w:r w:rsidR="00520DDC">
              <w:rPr>
                <w:noProof/>
                <w:webHidden/>
              </w:rPr>
              <w:instrText xml:space="preserve"> PAGEREF _Toc450631571 \h </w:instrText>
            </w:r>
            <w:r w:rsidR="00520DDC">
              <w:rPr>
                <w:noProof/>
                <w:webHidden/>
              </w:rPr>
            </w:r>
            <w:r w:rsidR="00520DDC">
              <w:rPr>
                <w:noProof/>
                <w:webHidden/>
              </w:rPr>
              <w:fldChar w:fldCharType="separate"/>
            </w:r>
            <w:r w:rsidR="00520DDC">
              <w:rPr>
                <w:noProof/>
                <w:webHidden/>
              </w:rPr>
              <w:t>5</w:t>
            </w:r>
            <w:r w:rsidR="00520DDC">
              <w:rPr>
                <w:noProof/>
                <w:webHidden/>
              </w:rPr>
              <w:fldChar w:fldCharType="end"/>
            </w:r>
          </w:hyperlink>
        </w:p>
        <w:p w:rsidR="00520DDC" w:rsidRDefault="00D52701">
          <w:pPr>
            <w:pStyle w:val="TOC1"/>
            <w:tabs>
              <w:tab w:val="right" w:leader="dot" w:pos="9350"/>
            </w:tabs>
            <w:rPr>
              <w:noProof/>
              <w:sz w:val="22"/>
              <w:szCs w:val="22"/>
              <w:lang w:bidi="ar-SA"/>
            </w:rPr>
          </w:pPr>
          <w:hyperlink w:anchor="_Toc450631572" w:history="1">
            <w:r w:rsidR="00520DDC" w:rsidRPr="00AE145B">
              <w:rPr>
                <w:rStyle w:val="Hyperlink"/>
                <w:rFonts w:ascii="Garamond" w:hAnsi="Garamond" w:cs="Times New Roman"/>
                <w:noProof/>
              </w:rPr>
              <w:t>INTRODUCTION</w:t>
            </w:r>
            <w:r w:rsidR="00520DDC">
              <w:rPr>
                <w:noProof/>
                <w:webHidden/>
              </w:rPr>
              <w:tab/>
            </w:r>
            <w:r w:rsidR="00520DDC">
              <w:rPr>
                <w:noProof/>
                <w:webHidden/>
              </w:rPr>
              <w:fldChar w:fldCharType="begin"/>
            </w:r>
            <w:r w:rsidR="00520DDC">
              <w:rPr>
                <w:noProof/>
                <w:webHidden/>
              </w:rPr>
              <w:instrText xml:space="preserve"> PAGEREF _Toc450631572 \h </w:instrText>
            </w:r>
            <w:r w:rsidR="00520DDC">
              <w:rPr>
                <w:noProof/>
                <w:webHidden/>
              </w:rPr>
            </w:r>
            <w:r w:rsidR="00520DDC">
              <w:rPr>
                <w:noProof/>
                <w:webHidden/>
              </w:rPr>
              <w:fldChar w:fldCharType="separate"/>
            </w:r>
            <w:r w:rsidR="00520DDC">
              <w:rPr>
                <w:noProof/>
                <w:webHidden/>
              </w:rPr>
              <w:t>6</w:t>
            </w:r>
            <w:r w:rsidR="00520DDC">
              <w:rPr>
                <w:noProof/>
                <w:webHidden/>
              </w:rPr>
              <w:fldChar w:fldCharType="end"/>
            </w:r>
          </w:hyperlink>
        </w:p>
        <w:p w:rsidR="00520DDC" w:rsidRDefault="00D52701">
          <w:pPr>
            <w:pStyle w:val="TOC1"/>
            <w:tabs>
              <w:tab w:val="right" w:leader="dot" w:pos="9350"/>
            </w:tabs>
            <w:rPr>
              <w:noProof/>
              <w:sz w:val="22"/>
              <w:szCs w:val="22"/>
              <w:lang w:bidi="ar-SA"/>
            </w:rPr>
          </w:pPr>
          <w:hyperlink w:anchor="_Toc450631573" w:history="1">
            <w:r w:rsidR="00520DDC" w:rsidRPr="00AE145B">
              <w:rPr>
                <w:rStyle w:val="Hyperlink"/>
                <w:rFonts w:ascii="Garamond" w:hAnsi="Garamond" w:cs="Times New Roman"/>
                <w:noProof/>
              </w:rPr>
              <w:t>EXPLANATION OF TERMS</w:t>
            </w:r>
            <w:r w:rsidR="00520DDC">
              <w:rPr>
                <w:noProof/>
                <w:webHidden/>
              </w:rPr>
              <w:tab/>
            </w:r>
            <w:r w:rsidR="00520DDC">
              <w:rPr>
                <w:noProof/>
                <w:webHidden/>
              </w:rPr>
              <w:fldChar w:fldCharType="begin"/>
            </w:r>
            <w:r w:rsidR="00520DDC">
              <w:rPr>
                <w:noProof/>
                <w:webHidden/>
              </w:rPr>
              <w:instrText xml:space="preserve"> PAGEREF _Toc450631573 \h </w:instrText>
            </w:r>
            <w:r w:rsidR="00520DDC">
              <w:rPr>
                <w:noProof/>
                <w:webHidden/>
              </w:rPr>
            </w:r>
            <w:r w:rsidR="00520DDC">
              <w:rPr>
                <w:noProof/>
                <w:webHidden/>
              </w:rPr>
              <w:fldChar w:fldCharType="separate"/>
            </w:r>
            <w:r w:rsidR="00520DDC">
              <w:rPr>
                <w:noProof/>
                <w:webHidden/>
              </w:rPr>
              <w:t>6</w:t>
            </w:r>
            <w:r w:rsidR="00520DDC">
              <w:rPr>
                <w:noProof/>
                <w:webHidden/>
              </w:rPr>
              <w:fldChar w:fldCharType="end"/>
            </w:r>
          </w:hyperlink>
        </w:p>
        <w:p w:rsidR="00520DDC" w:rsidRDefault="00D52701">
          <w:pPr>
            <w:pStyle w:val="TOC1"/>
            <w:tabs>
              <w:tab w:val="right" w:leader="dot" w:pos="9350"/>
            </w:tabs>
            <w:rPr>
              <w:noProof/>
              <w:sz w:val="22"/>
              <w:szCs w:val="22"/>
              <w:lang w:bidi="ar-SA"/>
            </w:rPr>
          </w:pPr>
          <w:hyperlink w:anchor="_Toc450631574" w:history="1">
            <w:r w:rsidR="00520DDC" w:rsidRPr="00AE145B">
              <w:rPr>
                <w:rStyle w:val="Hyperlink"/>
                <w:rFonts w:ascii="Garamond" w:hAnsi="Garamond" w:cs="Times New Roman"/>
                <w:noProof/>
              </w:rPr>
              <w:t>NATIONAL INCIDENT MANAGEMENT SYSTEM (NIMS) OVERVIEW</w:t>
            </w:r>
            <w:r w:rsidR="00520DDC">
              <w:rPr>
                <w:noProof/>
                <w:webHidden/>
              </w:rPr>
              <w:tab/>
            </w:r>
            <w:r w:rsidR="00520DDC">
              <w:rPr>
                <w:noProof/>
                <w:webHidden/>
              </w:rPr>
              <w:fldChar w:fldCharType="begin"/>
            </w:r>
            <w:r w:rsidR="00520DDC">
              <w:rPr>
                <w:noProof/>
                <w:webHidden/>
              </w:rPr>
              <w:instrText xml:space="preserve"> PAGEREF _Toc450631574 \h </w:instrText>
            </w:r>
            <w:r w:rsidR="00520DDC">
              <w:rPr>
                <w:noProof/>
                <w:webHidden/>
              </w:rPr>
            </w:r>
            <w:r w:rsidR="00520DDC">
              <w:rPr>
                <w:noProof/>
                <w:webHidden/>
              </w:rPr>
              <w:fldChar w:fldCharType="separate"/>
            </w:r>
            <w:r w:rsidR="00520DDC">
              <w:rPr>
                <w:noProof/>
                <w:webHidden/>
              </w:rPr>
              <w:t>6</w:t>
            </w:r>
            <w:r w:rsidR="00520DDC">
              <w:rPr>
                <w:noProof/>
                <w:webHidden/>
              </w:rPr>
              <w:fldChar w:fldCharType="end"/>
            </w:r>
          </w:hyperlink>
        </w:p>
        <w:p w:rsidR="00520DDC" w:rsidRDefault="00D52701">
          <w:pPr>
            <w:pStyle w:val="TOC1"/>
            <w:tabs>
              <w:tab w:val="right" w:leader="dot" w:pos="9350"/>
            </w:tabs>
            <w:rPr>
              <w:noProof/>
              <w:sz w:val="22"/>
              <w:szCs w:val="22"/>
              <w:lang w:bidi="ar-SA"/>
            </w:rPr>
          </w:pPr>
          <w:hyperlink w:anchor="_Toc450631575" w:history="1">
            <w:r w:rsidR="00520DDC" w:rsidRPr="00AE145B">
              <w:rPr>
                <w:rStyle w:val="Hyperlink"/>
                <w:rFonts w:ascii="Garamond" w:hAnsi="Garamond" w:cs="Times New Roman"/>
                <w:noProof/>
              </w:rPr>
              <w:t>EMERGENCY RESPONSE PROCEDURES</w:t>
            </w:r>
            <w:r w:rsidR="00520DDC">
              <w:rPr>
                <w:noProof/>
                <w:webHidden/>
              </w:rPr>
              <w:tab/>
            </w:r>
            <w:r w:rsidR="00520DDC">
              <w:rPr>
                <w:noProof/>
                <w:webHidden/>
              </w:rPr>
              <w:fldChar w:fldCharType="begin"/>
            </w:r>
            <w:r w:rsidR="00520DDC">
              <w:rPr>
                <w:noProof/>
                <w:webHidden/>
              </w:rPr>
              <w:instrText xml:space="preserve"> PAGEREF _Toc450631575 \h </w:instrText>
            </w:r>
            <w:r w:rsidR="00520DDC">
              <w:rPr>
                <w:noProof/>
                <w:webHidden/>
              </w:rPr>
            </w:r>
            <w:r w:rsidR="00520DDC">
              <w:rPr>
                <w:noProof/>
                <w:webHidden/>
              </w:rPr>
              <w:fldChar w:fldCharType="separate"/>
            </w:r>
            <w:r w:rsidR="00520DDC">
              <w:rPr>
                <w:noProof/>
                <w:webHidden/>
              </w:rPr>
              <w:t>7</w:t>
            </w:r>
            <w:r w:rsidR="00520DDC">
              <w:rPr>
                <w:noProof/>
                <w:webHidden/>
              </w:rPr>
              <w:fldChar w:fldCharType="end"/>
            </w:r>
          </w:hyperlink>
        </w:p>
        <w:p w:rsidR="00520DDC" w:rsidRDefault="00D52701">
          <w:pPr>
            <w:pStyle w:val="TOC1"/>
            <w:tabs>
              <w:tab w:val="right" w:leader="dot" w:pos="9350"/>
            </w:tabs>
            <w:rPr>
              <w:noProof/>
              <w:sz w:val="22"/>
              <w:szCs w:val="22"/>
              <w:lang w:bidi="ar-SA"/>
            </w:rPr>
          </w:pPr>
          <w:hyperlink w:anchor="_Toc450631576" w:history="1">
            <w:r w:rsidR="00520DDC" w:rsidRPr="00AE145B">
              <w:rPr>
                <w:rStyle w:val="Hyperlink"/>
                <w:rFonts w:ascii="Garamond" w:hAnsi="Garamond" w:cs="Times New Roman"/>
                <w:noProof/>
              </w:rPr>
              <w:t>HAZARD/INCIDENT-SPECIFIC PROCEDURES</w:t>
            </w:r>
            <w:r w:rsidR="00520DDC">
              <w:rPr>
                <w:noProof/>
                <w:webHidden/>
              </w:rPr>
              <w:tab/>
            </w:r>
            <w:r w:rsidR="00520DDC">
              <w:rPr>
                <w:noProof/>
                <w:webHidden/>
              </w:rPr>
              <w:fldChar w:fldCharType="begin"/>
            </w:r>
            <w:r w:rsidR="00520DDC">
              <w:rPr>
                <w:noProof/>
                <w:webHidden/>
              </w:rPr>
              <w:instrText xml:space="preserve"> PAGEREF _Toc450631576 \h </w:instrText>
            </w:r>
            <w:r w:rsidR="00520DDC">
              <w:rPr>
                <w:noProof/>
                <w:webHidden/>
              </w:rPr>
            </w:r>
            <w:r w:rsidR="00520DDC">
              <w:rPr>
                <w:noProof/>
                <w:webHidden/>
              </w:rPr>
              <w:fldChar w:fldCharType="separate"/>
            </w:r>
            <w:r w:rsidR="00520DDC">
              <w:rPr>
                <w:noProof/>
                <w:webHidden/>
              </w:rPr>
              <w:t>8</w:t>
            </w:r>
            <w:r w:rsidR="00520DDC">
              <w:rPr>
                <w:noProof/>
                <w:webHidden/>
              </w:rPr>
              <w:fldChar w:fldCharType="end"/>
            </w:r>
          </w:hyperlink>
        </w:p>
        <w:p w:rsidR="00520DDC" w:rsidRDefault="00D52701">
          <w:pPr>
            <w:pStyle w:val="TOC1"/>
            <w:tabs>
              <w:tab w:val="right" w:leader="dot" w:pos="9350"/>
            </w:tabs>
            <w:rPr>
              <w:noProof/>
              <w:sz w:val="22"/>
              <w:szCs w:val="22"/>
              <w:lang w:bidi="ar-SA"/>
            </w:rPr>
          </w:pPr>
          <w:hyperlink w:anchor="_Toc450631577" w:history="1">
            <w:r w:rsidR="00520DDC" w:rsidRPr="00AE145B">
              <w:rPr>
                <w:rStyle w:val="Hyperlink"/>
                <w:rFonts w:ascii="Garamond" w:hAnsi="Garamond" w:cs="Times New Roman"/>
                <w:noProof/>
              </w:rPr>
              <w:t>DEPARTMENT SPECIFIC OPERATIONS/PROCEDURES</w:t>
            </w:r>
            <w:r w:rsidR="00520DDC">
              <w:rPr>
                <w:noProof/>
                <w:webHidden/>
              </w:rPr>
              <w:tab/>
            </w:r>
            <w:r w:rsidR="00520DDC">
              <w:rPr>
                <w:noProof/>
                <w:webHidden/>
              </w:rPr>
              <w:fldChar w:fldCharType="begin"/>
            </w:r>
            <w:r w:rsidR="00520DDC">
              <w:rPr>
                <w:noProof/>
                <w:webHidden/>
              </w:rPr>
              <w:instrText xml:space="preserve"> PAGEREF _Toc450631577 \h </w:instrText>
            </w:r>
            <w:r w:rsidR="00520DDC">
              <w:rPr>
                <w:noProof/>
                <w:webHidden/>
              </w:rPr>
            </w:r>
            <w:r w:rsidR="00520DDC">
              <w:rPr>
                <w:noProof/>
                <w:webHidden/>
              </w:rPr>
              <w:fldChar w:fldCharType="separate"/>
            </w:r>
            <w:r w:rsidR="00520DDC">
              <w:rPr>
                <w:noProof/>
                <w:webHidden/>
              </w:rPr>
              <w:t>8</w:t>
            </w:r>
            <w:r w:rsidR="00520DDC">
              <w:rPr>
                <w:noProof/>
                <w:webHidden/>
              </w:rPr>
              <w:fldChar w:fldCharType="end"/>
            </w:r>
          </w:hyperlink>
        </w:p>
        <w:p w:rsidR="00520DDC" w:rsidRDefault="00D52701">
          <w:pPr>
            <w:pStyle w:val="TOC1"/>
            <w:tabs>
              <w:tab w:val="right" w:leader="dot" w:pos="9350"/>
            </w:tabs>
            <w:rPr>
              <w:noProof/>
              <w:sz w:val="22"/>
              <w:szCs w:val="22"/>
              <w:lang w:bidi="ar-SA"/>
            </w:rPr>
          </w:pPr>
          <w:hyperlink w:anchor="_Toc450631578" w:history="1">
            <w:r w:rsidR="00520DDC" w:rsidRPr="00AE145B">
              <w:rPr>
                <w:rStyle w:val="Hyperlink"/>
                <w:rFonts w:ascii="Garamond" w:hAnsi="Garamond" w:cs="Times New Roman"/>
                <w:noProof/>
              </w:rPr>
              <w:t>POST INCIDENT PROCEDURES</w:t>
            </w:r>
            <w:r w:rsidR="00520DDC">
              <w:rPr>
                <w:noProof/>
                <w:webHidden/>
              </w:rPr>
              <w:tab/>
            </w:r>
            <w:r w:rsidR="00520DDC">
              <w:rPr>
                <w:noProof/>
                <w:webHidden/>
              </w:rPr>
              <w:fldChar w:fldCharType="begin"/>
            </w:r>
            <w:r w:rsidR="00520DDC">
              <w:rPr>
                <w:noProof/>
                <w:webHidden/>
              </w:rPr>
              <w:instrText xml:space="preserve"> PAGEREF _Toc450631578 \h </w:instrText>
            </w:r>
            <w:r w:rsidR="00520DDC">
              <w:rPr>
                <w:noProof/>
                <w:webHidden/>
              </w:rPr>
            </w:r>
            <w:r w:rsidR="00520DDC">
              <w:rPr>
                <w:noProof/>
                <w:webHidden/>
              </w:rPr>
              <w:fldChar w:fldCharType="separate"/>
            </w:r>
            <w:r w:rsidR="00520DDC">
              <w:rPr>
                <w:noProof/>
                <w:webHidden/>
              </w:rPr>
              <w:t>8</w:t>
            </w:r>
            <w:r w:rsidR="00520DDC">
              <w:rPr>
                <w:noProof/>
                <w:webHidden/>
              </w:rPr>
              <w:fldChar w:fldCharType="end"/>
            </w:r>
          </w:hyperlink>
        </w:p>
        <w:p w:rsidR="00520DDC" w:rsidRDefault="00D52701">
          <w:pPr>
            <w:pStyle w:val="TOC1"/>
            <w:tabs>
              <w:tab w:val="right" w:leader="dot" w:pos="9350"/>
            </w:tabs>
            <w:rPr>
              <w:noProof/>
              <w:sz w:val="22"/>
              <w:szCs w:val="22"/>
              <w:lang w:bidi="ar-SA"/>
            </w:rPr>
          </w:pPr>
          <w:hyperlink w:anchor="_Toc450631579" w:history="1">
            <w:r w:rsidR="00520DDC" w:rsidRPr="00AE145B">
              <w:rPr>
                <w:rStyle w:val="Hyperlink"/>
                <w:rFonts w:ascii="Garamond" w:hAnsi="Garamond" w:cs="Times New Roman"/>
                <w:noProof/>
              </w:rPr>
              <w:t>PLAN DEVELOPMENT AND MAINTENANCE</w:t>
            </w:r>
            <w:r w:rsidR="00520DDC">
              <w:rPr>
                <w:noProof/>
                <w:webHidden/>
              </w:rPr>
              <w:tab/>
            </w:r>
            <w:r w:rsidR="00520DDC">
              <w:rPr>
                <w:noProof/>
                <w:webHidden/>
              </w:rPr>
              <w:fldChar w:fldCharType="begin"/>
            </w:r>
            <w:r w:rsidR="00520DDC">
              <w:rPr>
                <w:noProof/>
                <w:webHidden/>
              </w:rPr>
              <w:instrText xml:space="preserve"> PAGEREF _Toc450631579 \h </w:instrText>
            </w:r>
            <w:r w:rsidR="00520DDC">
              <w:rPr>
                <w:noProof/>
                <w:webHidden/>
              </w:rPr>
            </w:r>
            <w:r w:rsidR="00520DDC">
              <w:rPr>
                <w:noProof/>
                <w:webHidden/>
              </w:rPr>
              <w:fldChar w:fldCharType="separate"/>
            </w:r>
            <w:r w:rsidR="00520DDC">
              <w:rPr>
                <w:noProof/>
                <w:webHidden/>
              </w:rPr>
              <w:t>9</w:t>
            </w:r>
            <w:r w:rsidR="00520DDC">
              <w:rPr>
                <w:noProof/>
                <w:webHidden/>
              </w:rPr>
              <w:fldChar w:fldCharType="end"/>
            </w:r>
          </w:hyperlink>
        </w:p>
        <w:p w:rsidR="00520DDC" w:rsidRDefault="00D52701">
          <w:pPr>
            <w:pStyle w:val="TOC1"/>
            <w:tabs>
              <w:tab w:val="right" w:leader="dot" w:pos="9350"/>
            </w:tabs>
            <w:rPr>
              <w:noProof/>
              <w:sz w:val="22"/>
              <w:szCs w:val="22"/>
              <w:lang w:bidi="ar-SA"/>
            </w:rPr>
          </w:pPr>
          <w:hyperlink w:anchor="_Toc450631580" w:history="1">
            <w:r w:rsidR="00520DDC" w:rsidRPr="00AE145B">
              <w:rPr>
                <w:rStyle w:val="Hyperlink"/>
                <w:rFonts w:ascii="Garamond" w:hAnsi="Garamond" w:cs="Times New Roman"/>
                <w:noProof/>
              </w:rPr>
              <w:t>ATTACHMENTS</w:t>
            </w:r>
            <w:r w:rsidR="00520DDC">
              <w:rPr>
                <w:noProof/>
                <w:webHidden/>
              </w:rPr>
              <w:tab/>
            </w:r>
            <w:r w:rsidR="00520DDC">
              <w:rPr>
                <w:noProof/>
                <w:webHidden/>
              </w:rPr>
              <w:fldChar w:fldCharType="begin"/>
            </w:r>
            <w:r w:rsidR="00520DDC">
              <w:rPr>
                <w:noProof/>
                <w:webHidden/>
              </w:rPr>
              <w:instrText xml:space="preserve"> PAGEREF _Toc450631580 \h </w:instrText>
            </w:r>
            <w:r w:rsidR="00520DDC">
              <w:rPr>
                <w:noProof/>
                <w:webHidden/>
              </w:rPr>
            </w:r>
            <w:r w:rsidR="00520DDC">
              <w:rPr>
                <w:noProof/>
                <w:webHidden/>
              </w:rPr>
              <w:fldChar w:fldCharType="separate"/>
            </w:r>
            <w:r w:rsidR="00520DDC">
              <w:rPr>
                <w:noProof/>
                <w:webHidden/>
              </w:rPr>
              <w:t>10</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581" w:history="1">
            <w:r w:rsidR="00520DDC" w:rsidRPr="00AE145B">
              <w:rPr>
                <w:rStyle w:val="Hyperlink"/>
                <w:rFonts w:ascii="Garamond" w:hAnsi="Garamond"/>
                <w:b/>
                <w:noProof/>
              </w:rPr>
              <w:t>Attachment 1 – UH Important Phone Numbers</w:t>
            </w:r>
            <w:r w:rsidR="00520DDC">
              <w:rPr>
                <w:noProof/>
                <w:webHidden/>
              </w:rPr>
              <w:tab/>
            </w:r>
            <w:r w:rsidR="00520DDC">
              <w:rPr>
                <w:noProof/>
                <w:webHidden/>
              </w:rPr>
              <w:fldChar w:fldCharType="begin"/>
            </w:r>
            <w:r w:rsidR="00520DDC">
              <w:rPr>
                <w:noProof/>
                <w:webHidden/>
              </w:rPr>
              <w:instrText xml:space="preserve"> PAGEREF _Toc450631581 \h </w:instrText>
            </w:r>
            <w:r w:rsidR="00520DDC">
              <w:rPr>
                <w:noProof/>
                <w:webHidden/>
              </w:rPr>
            </w:r>
            <w:r w:rsidR="00520DDC">
              <w:rPr>
                <w:noProof/>
                <w:webHidden/>
              </w:rPr>
              <w:fldChar w:fldCharType="separate"/>
            </w:r>
            <w:r w:rsidR="00520DDC">
              <w:rPr>
                <w:noProof/>
                <w:webHidden/>
              </w:rPr>
              <w:t>11</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582" w:history="1">
            <w:r w:rsidR="00520DDC" w:rsidRPr="00AE145B">
              <w:rPr>
                <w:rStyle w:val="Hyperlink"/>
                <w:rFonts w:ascii="Garamond" w:hAnsi="Garamond"/>
                <w:b/>
                <w:noProof/>
              </w:rPr>
              <w:t>Attachment 2 – [Building Name] Personnel Roster and/or Phone Tree</w:t>
            </w:r>
            <w:r w:rsidR="00520DDC">
              <w:rPr>
                <w:noProof/>
                <w:webHidden/>
              </w:rPr>
              <w:tab/>
            </w:r>
            <w:r w:rsidR="00520DDC">
              <w:rPr>
                <w:noProof/>
                <w:webHidden/>
              </w:rPr>
              <w:fldChar w:fldCharType="begin"/>
            </w:r>
            <w:r w:rsidR="00520DDC">
              <w:rPr>
                <w:noProof/>
                <w:webHidden/>
              </w:rPr>
              <w:instrText xml:space="preserve"> PAGEREF _Toc450631582 \h </w:instrText>
            </w:r>
            <w:r w:rsidR="00520DDC">
              <w:rPr>
                <w:noProof/>
                <w:webHidden/>
              </w:rPr>
            </w:r>
            <w:r w:rsidR="00520DDC">
              <w:rPr>
                <w:noProof/>
                <w:webHidden/>
              </w:rPr>
              <w:fldChar w:fldCharType="separate"/>
            </w:r>
            <w:r w:rsidR="00520DDC">
              <w:rPr>
                <w:noProof/>
                <w:webHidden/>
              </w:rPr>
              <w:t>12</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583" w:history="1">
            <w:r w:rsidR="00520DDC" w:rsidRPr="00AE145B">
              <w:rPr>
                <w:rStyle w:val="Hyperlink"/>
                <w:rFonts w:ascii="Garamond" w:hAnsi="Garamond"/>
                <w:b/>
                <w:noProof/>
              </w:rPr>
              <w:t>Attachment 3 – [Building Name] Specific Staff Assignments During Emergencies</w:t>
            </w:r>
            <w:r w:rsidR="00520DDC">
              <w:rPr>
                <w:noProof/>
                <w:webHidden/>
              </w:rPr>
              <w:tab/>
            </w:r>
            <w:r w:rsidR="00520DDC">
              <w:rPr>
                <w:noProof/>
                <w:webHidden/>
              </w:rPr>
              <w:fldChar w:fldCharType="begin"/>
            </w:r>
            <w:r w:rsidR="00520DDC">
              <w:rPr>
                <w:noProof/>
                <w:webHidden/>
              </w:rPr>
              <w:instrText xml:space="preserve"> PAGEREF _Toc450631583 \h </w:instrText>
            </w:r>
            <w:r w:rsidR="00520DDC">
              <w:rPr>
                <w:noProof/>
                <w:webHidden/>
              </w:rPr>
            </w:r>
            <w:r w:rsidR="00520DDC">
              <w:rPr>
                <w:noProof/>
                <w:webHidden/>
              </w:rPr>
              <w:fldChar w:fldCharType="separate"/>
            </w:r>
            <w:r w:rsidR="00520DDC">
              <w:rPr>
                <w:noProof/>
                <w:webHidden/>
              </w:rPr>
              <w:t>13</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584" w:history="1">
            <w:r w:rsidR="00520DDC" w:rsidRPr="00AE145B">
              <w:rPr>
                <w:rStyle w:val="Hyperlink"/>
                <w:rFonts w:ascii="Garamond" w:hAnsi="Garamond"/>
                <w:b/>
                <w:noProof/>
              </w:rPr>
              <w:t>Attachment 4 – [Building Name] Emergency Response Plan Annual Review Documentation Table</w:t>
            </w:r>
            <w:r w:rsidR="00520DDC">
              <w:rPr>
                <w:noProof/>
                <w:webHidden/>
              </w:rPr>
              <w:tab/>
            </w:r>
            <w:r w:rsidR="00520DDC">
              <w:rPr>
                <w:noProof/>
                <w:webHidden/>
              </w:rPr>
              <w:fldChar w:fldCharType="begin"/>
            </w:r>
            <w:r w:rsidR="00520DDC">
              <w:rPr>
                <w:noProof/>
                <w:webHidden/>
              </w:rPr>
              <w:instrText xml:space="preserve"> PAGEREF _Toc450631584 \h </w:instrText>
            </w:r>
            <w:r w:rsidR="00520DDC">
              <w:rPr>
                <w:noProof/>
                <w:webHidden/>
              </w:rPr>
            </w:r>
            <w:r w:rsidR="00520DDC">
              <w:rPr>
                <w:noProof/>
                <w:webHidden/>
              </w:rPr>
              <w:fldChar w:fldCharType="separate"/>
            </w:r>
            <w:r w:rsidR="00520DDC">
              <w:rPr>
                <w:noProof/>
                <w:webHidden/>
              </w:rPr>
              <w:t>14</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585" w:history="1">
            <w:r w:rsidR="00520DDC" w:rsidRPr="00AE145B">
              <w:rPr>
                <w:rStyle w:val="Hyperlink"/>
                <w:rFonts w:ascii="Garamond" w:hAnsi="Garamond"/>
                <w:b/>
                <w:noProof/>
              </w:rPr>
              <w:t>Attachment 5 – [Building Name] Emergency Response Plan Considerations for Special Needs Populations</w:t>
            </w:r>
            <w:r w:rsidR="00520DDC">
              <w:rPr>
                <w:noProof/>
                <w:webHidden/>
              </w:rPr>
              <w:tab/>
            </w:r>
            <w:r w:rsidR="00520DDC">
              <w:rPr>
                <w:noProof/>
                <w:webHidden/>
              </w:rPr>
              <w:fldChar w:fldCharType="begin"/>
            </w:r>
            <w:r w:rsidR="00520DDC">
              <w:rPr>
                <w:noProof/>
                <w:webHidden/>
              </w:rPr>
              <w:instrText xml:space="preserve"> PAGEREF _Toc450631585 \h </w:instrText>
            </w:r>
            <w:r w:rsidR="00520DDC">
              <w:rPr>
                <w:noProof/>
                <w:webHidden/>
              </w:rPr>
            </w:r>
            <w:r w:rsidR="00520DDC">
              <w:rPr>
                <w:noProof/>
                <w:webHidden/>
              </w:rPr>
              <w:fldChar w:fldCharType="separate"/>
            </w:r>
            <w:r w:rsidR="00520DDC">
              <w:rPr>
                <w:noProof/>
                <w:webHidden/>
              </w:rPr>
              <w:t>15</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586" w:history="1">
            <w:r w:rsidR="00520DDC" w:rsidRPr="00AE145B">
              <w:rPr>
                <w:rStyle w:val="Hyperlink"/>
                <w:rFonts w:ascii="Garamond" w:hAnsi="Garamond"/>
                <w:b/>
                <w:noProof/>
              </w:rPr>
              <w:t>Attachment 6 – Emergency Preparedness Kit Checklist</w:t>
            </w:r>
            <w:r w:rsidR="00520DDC">
              <w:rPr>
                <w:noProof/>
                <w:webHidden/>
              </w:rPr>
              <w:tab/>
            </w:r>
            <w:r w:rsidR="00520DDC">
              <w:rPr>
                <w:noProof/>
                <w:webHidden/>
              </w:rPr>
              <w:fldChar w:fldCharType="begin"/>
            </w:r>
            <w:r w:rsidR="00520DDC">
              <w:rPr>
                <w:noProof/>
                <w:webHidden/>
              </w:rPr>
              <w:instrText xml:space="preserve"> PAGEREF _Toc450631586 \h </w:instrText>
            </w:r>
            <w:r w:rsidR="00520DDC">
              <w:rPr>
                <w:noProof/>
                <w:webHidden/>
              </w:rPr>
            </w:r>
            <w:r w:rsidR="00520DDC">
              <w:rPr>
                <w:noProof/>
                <w:webHidden/>
              </w:rPr>
              <w:fldChar w:fldCharType="separate"/>
            </w:r>
            <w:r w:rsidR="00520DDC">
              <w:rPr>
                <w:noProof/>
                <w:webHidden/>
              </w:rPr>
              <w:t>16</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587" w:history="1">
            <w:r w:rsidR="00520DDC" w:rsidRPr="00AE145B">
              <w:rPr>
                <w:rStyle w:val="Hyperlink"/>
                <w:rFonts w:ascii="Garamond" w:hAnsi="Garamond"/>
                <w:b/>
                <w:noProof/>
              </w:rPr>
              <w:t>Attachment 7 – FEMA Emergency Supply List</w:t>
            </w:r>
            <w:r w:rsidR="00520DDC">
              <w:rPr>
                <w:noProof/>
                <w:webHidden/>
              </w:rPr>
              <w:tab/>
            </w:r>
            <w:r w:rsidR="00520DDC">
              <w:rPr>
                <w:noProof/>
                <w:webHidden/>
              </w:rPr>
              <w:fldChar w:fldCharType="begin"/>
            </w:r>
            <w:r w:rsidR="00520DDC">
              <w:rPr>
                <w:noProof/>
                <w:webHidden/>
              </w:rPr>
              <w:instrText xml:space="preserve"> PAGEREF _Toc450631587 \h </w:instrText>
            </w:r>
            <w:r w:rsidR="00520DDC">
              <w:rPr>
                <w:noProof/>
                <w:webHidden/>
              </w:rPr>
            </w:r>
            <w:r w:rsidR="00520DDC">
              <w:rPr>
                <w:noProof/>
                <w:webHidden/>
              </w:rPr>
              <w:fldChar w:fldCharType="separate"/>
            </w:r>
            <w:r w:rsidR="00520DDC">
              <w:rPr>
                <w:noProof/>
                <w:webHidden/>
              </w:rPr>
              <w:t>17</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588" w:history="1">
            <w:r w:rsidR="00520DDC" w:rsidRPr="00AE145B">
              <w:rPr>
                <w:rStyle w:val="Hyperlink"/>
                <w:rFonts w:ascii="Garamond" w:hAnsi="Garamond"/>
                <w:b/>
                <w:noProof/>
              </w:rPr>
              <w:t>Attachment 8 – UHDPS Emergency Quick Reference Guide</w:t>
            </w:r>
            <w:r w:rsidR="00520DDC">
              <w:rPr>
                <w:noProof/>
                <w:webHidden/>
              </w:rPr>
              <w:tab/>
            </w:r>
            <w:r w:rsidR="00520DDC">
              <w:rPr>
                <w:noProof/>
                <w:webHidden/>
              </w:rPr>
              <w:fldChar w:fldCharType="begin"/>
            </w:r>
            <w:r w:rsidR="00520DDC">
              <w:rPr>
                <w:noProof/>
                <w:webHidden/>
              </w:rPr>
              <w:instrText xml:space="preserve"> PAGEREF _Toc450631588 \h </w:instrText>
            </w:r>
            <w:r w:rsidR="00520DDC">
              <w:rPr>
                <w:noProof/>
                <w:webHidden/>
              </w:rPr>
            </w:r>
            <w:r w:rsidR="00520DDC">
              <w:rPr>
                <w:noProof/>
                <w:webHidden/>
              </w:rPr>
              <w:fldChar w:fldCharType="separate"/>
            </w:r>
            <w:r w:rsidR="00520DDC">
              <w:rPr>
                <w:noProof/>
                <w:webHidden/>
              </w:rPr>
              <w:t>18</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589" w:history="1">
            <w:r w:rsidR="00520DDC" w:rsidRPr="00AE145B">
              <w:rPr>
                <w:rStyle w:val="Hyperlink"/>
                <w:rFonts w:ascii="Garamond" w:hAnsi="Garamond"/>
                <w:b/>
                <w:noProof/>
              </w:rPr>
              <w:t>Attachment 9 – Emergency Planning Resources</w:t>
            </w:r>
            <w:r w:rsidR="00520DDC">
              <w:rPr>
                <w:noProof/>
                <w:webHidden/>
              </w:rPr>
              <w:tab/>
            </w:r>
            <w:r w:rsidR="00520DDC">
              <w:rPr>
                <w:noProof/>
                <w:webHidden/>
              </w:rPr>
              <w:fldChar w:fldCharType="begin"/>
            </w:r>
            <w:r w:rsidR="00520DDC">
              <w:rPr>
                <w:noProof/>
                <w:webHidden/>
              </w:rPr>
              <w:instrText xml:space="preserve"> PAGEREF _Toc450631589 \h </w:instrText>
            </w:r>
            <w:r w:rsidR="00520DDC">
              <w:rPr>
                <w:noProof/>
                <w:webHidden/>
              </w:rPr>
            </w:r>
            <w:r w:rsidR="00520DDC">
              <w:rPr>
                <w:noProof/>
                <w:webHidden/>
              </w:rPr>
              <w:fldChar w:fldCharType="separate"/>
            </w:r>
            <w:r w:rsidR="00520DDC">
              <w:rPr>
                <w:noProof/>
                <w:webHidden/>
              </w:rPr>
              <w:t>19</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590" w:history="1">
            <w:r w:rsidR="00520DDC" w:rsidRPr="00AE145B">
              <w:rPr>
                <w:rStyle w:val="Hyperlink"/>
                <w:rFonts w:ascii="Garamond" w:hAnsi="Garamond"/>
                <w:b/>
                <w:noProof/>
              </w:rPr>
              <w:t>Attachment 10 – UH Fire Marshal’s Office General Emergency Evacuation Procedures</w:t>
            </w:r>
            <w:r w:rsidR="00520DDC">
              <w:rPr>
                <w:noProof/>
                <w:webHidden/>
              </w:rPr>
              <w:tab/>
            </w:r>
            <w:r w:rsidR="00520DDC">
              <w:rPr>
                <w:noProof/>
                <w:webHidden/>
              </w:rPr>
              <w:fldChar w:fldCharType="begin"/>
            </w:r>
            <w:r w:rsidR="00520DDC">
              <w:rPr>
                <w:noProof/>
                <w:webHidden/>
              </w:rPr>
              <w:instrText xml:space="preserve"> PAGEREF _Toc450631590 \h </w:instrText>
            </w:r>
            <w:r w:rsidR="00520DDC">
              <w:rPr>
                <w:noProof/>
                <w:webHidden/>
              </w:rPr>
            </w:r>
            <w:r w:rsidR="00520DDC">
              <w:rPr>
                <w:noProof/>
                <w:webHidden/>
              </w:rPr>
              <w:fldChar w:fldCharType="separate"/>
            </w:r>
            <w:r w:rsidR="00520DDC">
              <w:rPr>
                <w:noProof/>
                <w:webHidden/>
              </w:rPr>
              <w:t>20</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591" w:history="1">
            <w:r w:rsidR="00520DDC" w:rsidRPr="00AE145B">
              <w:rPr>
                <w:rStyle w:val="Hyperlink"/>
                <w:rFonts w:ascii="Garamond" w:hAnsi="Garamond"/>
                <w:b/>
                <w:noProof/>
              </w:rPr>
              <w:t>Attachment 11 – Shelter In Place Guidelines</w:t>
            </w:r>
            <w:r w:rsidR="00520DDC">
              <w:rPr>
                <w:noProof/>
                <w:webHidden/>
              </w:rPr>
              <w:tab/>
            </w:r>
            <w:r w:rsidR="00520DDC">
              <w:rPr>
                <w:noProof/>
                <w:webHidden/>
              </w:rPr>
              <w:fldChar w:fldCharType="begin"/>
            </w:r>
            <w:r w:rsidR="00520DDC">
              <w:rPr>
                <w:noProof/>
                <w:webHidden/>
              </w:rPr>
              <w:instrText xml:space="preserve"> PAGEREF _Toc450631591 \h </w:instrText>
            </w:r>
            <w:r w:rsidR="00520DDC">
              <w:rPr>
                <w:noProof/>
                <w:webHidden/>
              </w:rPr>
            </w:r>
            <w:r w:rsidR="00520DDC">
              <w:rPr>
                <w:noProof/>
                <w:webHidden/>
              </w:rPr>
              <w:fldChar w:fldCharType="separate"/>
            </w:r>
            <w:r w:rsidR="00520DDC">
              <w:rPr>
                <w:noProof/>
                <w:webHidden/>
              </w:rPr>
              <w:t>22</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592" w:history="1">
            <w:r w:rsidR="00520DDC" w:rsidRPr="00AE145B">
              <w:rPr>
                <w:rStyle w:val="Hyperlink"/>
                <w:rFonts w:ascii="Garamond" w:hAnsi="Garamond"/>
                <w:b/>
                <w:noProof/>
              </w:rPr>
              <w:t>Attachment 12 – Shelter in Place vs. Lockdown</w:t>
            </w:r>
            <w:r w:rsidR="00520DDC">
              <w:rPr>
                <w:noProof/>
                <w:webHidden/>
              </w:rPr>
              <w:tab/>
            </w:r>
            <w:r w:rsidR="00520DDC">
              <w:rPr>
                <w:noProof/>
                <w:webHidden/>
              </w:rPr>
              <w:fldChar w:fldCharType="begin"/>
            </w:r>
            <w:r w:rsidR="00520DDC">
              <w:rPr>
                <w:noProof/>
                <w:webHidden/>
              </w:rPr>
              <w:instrText xml:space="preserve"> PAGEREF _Toc450631592 \h </w:instrText>
            </w:r>
            <w:r w:rsidR="00520DDC">
              <w:rPr>
                <w:noProof/>
                <w:webHidden/>
              </w:rPr>
            </w:r>
            <w:r w:rsidR="00520DDC">
              <w:rPr>
                <w:noProof/>
                <w:webHidden/>
              </w:rPr>
              <w:fldChar w:fldCharType="separate"/>
            </w:r>
            <w:r w:rsidR="00520DDC">
              <w:rPr>
                <w:noProof/>
                <w:webHidden/>
              </w:rPr>
              <w:t>23</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593" w:history="1">
            <w:r w:rsidR="00520DDC" w:rsidRPr="00AE145B">
              <w:rPr>
                <w:rStyle w:val="Hyperlink"/>
                <w:rFonts w:ascii="Garamond" w:hAnsi="Garamond"/>
                <w:b/>
                <w:noProof/>
              </w:rPr>
              <w:t>Attachment 13 – UH Police - Bomb Threat Checklist</w:t>
            </w:r>
            <w:r w:rsidR="00520DDC">
              <w:rPr>
                <w:noProof/>
                <w:webHidden/>
              </w:rPr>
              <w:tab/>
            </w:r>
            <w:r w:rsidR="00520DDC">
              <w:rPr>
                <w:noProof/>
                <w:webHidden/>
              </w:rPr>
              <w:fldChar w:fldCharType="begin"/>
            </w:r>
            <w:r w:rsidR="00520DDC">
              <w:rPr>
                <w:noProof/>
                <w:webHidden/>
              </w:rPr>
              <w:instrText xml:space="preserve"> PAGEREF _Toc450631593 \h </w:instrText>
            </w:r>
            <w:r w:rsidR="00520DDC">
              <w:rPr>
                <w:noProof/>
                <w:webHidden/>
              </w:rPr>
            </w:r>
            <w:r w:rsidR="00520DDC">
              <w:rPr>
                <w:noProof/>
                <w:webHidden/>
              </w:rPr>
              <w:fldChar w:fldCharType="separate"/>
            </w:r>
            <w:r w:rsidR="00520DDC">
              <w:rPr>
                <w:noProof/>
                <w:webHidden/>
              </w:rPr>
              <w:t>24</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594" w:history="1">
            <w:r w:rsidR="00520DDC" w:rsidRPr="00AE145B">
              <w:rPr>
                <w:rStyle w:val="Hyperlink"/>
                <w:rFonts w:ascii="Garamond" w:hAnsi="Garamond"/>
                <w:b/>
                <w:noProof/>
              </w:rPr>
              <w:t>Attachment 14 – UH Emergency Alert Notification System Information</w:t>
            </w:r>
            <w:r w:rsidR="00520DDC">
              <w:rPr>
                <w:noProof/>
                <w:webHidden/>
              </w:rPr>
              <w:tab/>
            </w:r>
            <w:r w:rsidR="00520DDC">
              <w:rPr>
                <w:noProof/>
                <w:webHidden/>
              </w:rPr>
              <w:fldChar w:fldCharType="begin"/>
            </w:r>
            <w:r w:rsidR="00520DDC">
              <w:rPr>
                <w:noProof/>
                <w:webHidden/>
              </w:rPr>
              <w:instrText xml:space="preserve"> PAGEREF _Toc450631594 \h </w:instrText>
            </w:r>
            <w:r w:rsidR="00520DDC">
              <w:rPr>
                <w:noProof/>
                <w:webHidden/>
              </w:rPr>
            </w:r>
            <w:r w:rsidR="00520DDC">
              <w:rPr>
                <w:noProof/>
                <w:webHidden/>
              </w:rPr>
              <w:fldChar w:fldCharType="separate"/>
            </w:r>
            <w:r w:rsidR="00520DDC">
              <w:rPr>
                <w:noProof/>
                <w:webHidden/>
              </w:rPr>
              <w:t>25</w:t>
            </w:r>
            <w:r w:rsidR="00520DDC">
              <w:rPr>
                <w:noProof/>
                <w:webHidden/>
              </w:rPr>
              <w:fldChar w:fldCharType="end"/>
            </w:r>
          </w:hyperlink>
        </w:p>
        <w:p w:rsidR="00520DDC" w:rsidRDefault="00D52701" w:rsidP="00520DDC">
          <w:pPr>
            <w:pStyle w:val="TOC3"/>
            <w:tabs>
              <w:tab w:val="right" w:leader="dot" w:pos="9350"/>
            </w:tabs>
            <w:rPr>
              <w:noProof/>
              <w:sz w:val="22"/>
              <w:szCs w:val="22"/>
              <w:lang w:bidi="ar-SA"/>
            </w:rPr>
          </w:pPr>
          <w:hyperlink w:anchor="_Toc450631595" w:history="1">
            <w:r w:rsidR="00520DDC" w:rsidRPr="00AE145B">
              <w:rPr>
                <w:rStyle w:val="Hyperlink"/>
                <w:rFonts w:ascii="Garamond" w:hAnsi="Garamond"/>
                <w:b/>
                <w:noProof/>
              </w:rPr>
              <w:t>Attachment 15 – UH Outdoor Warning Siren System Information</w:t>
            </w:r>
            <w:r w:rsidR="00520DDC">
              <w:rPr>
                <w:noProof/>
                <w:webHidden/>
              </w:rPr>
              <w:tab/>
            </w:r>
            <w:r w:rsidR="00520DDC">
              <w:rPr>
                <w:noProof/>
                <w:webHidden/>
              </w:rPr>
              <w:fldChar w:fldCharType="begin"/>
            </w:r>
            <w:r w:rsidR="00520DDC">
              <w:rPr>
                <w:noProof/>
                <w:webHidden/>
              </w:rPr>
              <w:instrText xml:space="preserve"> PAGEREF _Toc450631595 \h </w:instrText>
            </w:r>
            <w:r w:rsidR="00520DDC">
              <w:rPr>
                <w:noProof/>
                <w:webHidden/>
              </w:rPr>
            </w:r>
            <w:r w:rsidR="00520DDC">
              <w:rPr>
                <w:noProof/>
                <w:webHidden/>
              </w:rPr>
              <w:fldChar w:fldCharType="separate"/>
            </w:r>
            <w:r w:rsidR="00520DDC">
              <w:rPr>
                <w:noProof/>
                <w:webHidden/>
              </w:rPr>
              <w:t>27</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597" w:history="1">
            <w:r w:rsidR="00520DDC" w:rsidRPr="00AE145B">
              <w:rPr>
                <w:rStyle w:val="Hyperlink"/>
                <w:rFonts w:ascii="Garamond" w:hAnsi="Garamond"/>
                <w:b/>
                <w:noProof/>
              </w:rPr>
              <w:t>Attachment 16 – NIMS/ICS Training</w:t>
            </w:r>
            <w:r w:rsidR="00520DDC">
              <w:rPr>
                <w:noProof/>
                <w:webHidden/>
              </w:rPr>
              <w:tab/>
            </w:r>
            <w:r w:rsidR="00520DDC">
              <w:rPr>
                <w:noProof/>
                <w:webHidden/>
              </w:rPr>
              <w:fldChar w:fldCharType="begin"/>
            </w:r>
            <w:r w:rsidR="00520DDC">
              <w:rPr>
                <w:noProof/>
                <w:webHidden/>
              </w:rPr>
              <w:instrText xml:space="preserve"> PAGEREF _Toc450631597 \h </w:instrText>
            </w:r>
            <w:r w:rsidR="00520DDC">
              <w:rPr>
                <w:noProof/>
                <w:webHidden/>
              </w:rPr>
            </w:r>
            <w:r w:rsidR="00520DDC">
              <w:rPr>
                <w:noProof/>
                <w:webHidden/>
              </w:rPr>
              <w:fldChar w:fldCharType="separate"/>
            </w:r>
            <w:r w:rsidR="00520DDC">
              <w:rPr>
                <w:noProof/>
                <w:webHidden/>
              </w:rPr>
              <w:t>30</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598" w:history="1">
            <w:r w:rsidR="00520DDC" w:rsidRPr="00AE145B">
              <w:rPr>
                <w:rStyle w:val="Hyperlink"/>
                <w:rFonts w:ascii="Garamond" w:hAnsi="Garamond"/>
                <w:b/>
                <w:noProof/>
              </w:rPr>
              <w:t>Attachment 17 – ICS Features</w:t>
            </w:r>
            <w:r w:rsidR="00520DDC">
              <w:rPr>
                <w:noProof/>
                <w:webHidden/>
              </w:rPr>
              <w:tab/>
            </w:r>
            <w:r w:rsidR="00520DDC">
              <w:rPr>
                <w:noProof/>
                <w:webHidden/>
              </w:rPr>
              <w:fldChar w:fldCharType="begin"/>
            </w:r>
            <w:r w:rsidR="00520DDC">
              <w:rPr>
                <w:noProof/>
                <w:webHidden/>
              </w:rPr>
              <w:instrText xml:space="preserve"> PAGEREF _Toc450631598 \h </w:instrText>
            </w:r>
            <w:r w:rsidR="00520DDC">
              <w:rPr>
                <w:noProof/>
                <w:webHidden/>
              </w:rPr>
            </w:r>
            <w:r w:rsidR="00520DDC">
              <w:rPr>
                <w:noProof/>
                <w:webHidden/>
              </w:rPr>
              <w:fldChar w:fldCharType="separate"/>
            </w:r>
            <w:r w:rsidR="00520DDC">
              <w:rPr>
                <w:noProof/>
                <w:webHidden/>
              </w:rPr>
              <w:t>32</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599" w:history="1">
            <w:r w:rsidR="00520DDC" w:rsidRPr="00AE145B">
              <w:rPr>
                <w:rStyle w:val="Hyperlink"/>
                <w:rFonts w:ascii="Garamond" w:hAnsi="Garamond"/>
                <w:b/>
                <w:noProof/>
              </w:rPr>
              <w:t>Attachment 18 – UH CERT Training</w:t>
            </w:r>
            <w:r w:rsidR="00520DDC">
              <w:rPr>
                <w:noProof/>
                <w:webHidden/>
              </w:rPr>
              <w:tab/>
            </w:r>
            <w:r w:rsidR="00520DDC">
              <w:rPr>
                <w:noProof/>
                <w:webHidden/>
              </w:rPr>
              <w:fldChar w:fldCharType="begin"/>
            </w:r>
            <w:r w:rsidR="00520DDC">
              <w:rPr>
                <w:noProof/>
                <w:webHidden/>
              </w:rPr>
              <w:instrText xml:space="preserve"> PAGEREF _Toc450631599 \h </w:instrText>
            </w:r>
            <w:r w:rsidR="00520DDC">
              <w:rPr>
                <w:noProof/>
                <w:webHidden/>
              </w:rPr>
            </w:r>
            <w:r w:rsidR="00520DDC">
              <w:rPr>
                <w:noProof/>
                <w:webHidden/>
              </w:rPr>
              <w:fldChar w:fldCharType="separate"/>
            </w:r>
            <w:r w:rsidR="00520DDC">
              <w:rPr>
                <w:noProof/>
                <w:webHidden/>
              </w:rPr>
              <w:t>34</w:t>
            </w:r>
            <w:r w:rsidR="00520DDC">
              <w:rPr>
                <w:noProof/>
                <w:webHidden/>
              </w:rPr>
              <w:fldChar w:fldCharType="end"/>
            </w:r>
          </w:hyperlink>
        </w:p>
        <w:p w:rsidR="00520DDC" w:rsidRDefault="00D52701">
          <w:pPr>
            <w:pStyle w:val="TOC3"/>
            <w:tabs>
              <w:tab w:val="right" w:leader="dot" w:pos="9350"/>
            </w:tabs>
            <w:rPr>
              <w:noProof/>
              <w:sz w:val="22"/>
              <w:szCs w:val="22"/>
              <w:lang w:bidi="ar-SA"/>
            </w:rPr>
          </w:pPr>
          <w:hyperlink w:anchor="_Toc450631600" w:history="1">
            <w:r w:rsidR="00520DDC" w:rsidRPr="00AE145B">
              <w:rPr>
                <w:rStyle w:val="Hyperlink"/>
                <w:rFonts w:ascii="Garamond" w:hAnsi="Garamond"/>
                <w:b/>
                <w:noProof/>
              </w:rPr>
              <w:t>Attachment 19 – Department/Building After-Action Report Template</w:t>
            </w:r>
            <w:r w:rsidR="00520DDC">
              <w:rPr>
                <w:noProof/>
                <w:webHidden/>
              </w:rPr>
              <w:tab/>
            </w:r>
            <w:r w:rsidR="00520DDC">
              <w:rPr>
                <w:noProof/>
                <w:webHidden/>
              </w:rPr>
              <w:fldChar w:fldCharType="begin"/>
            </w:r>
            <w:r w:rsidR="00520DDC">
              <w:rPr>
                <w:noProof/>
                <w:webHidden/>
              </w:rPr>
              <w:instrText xml:space="preserve"> PAGEREF _Toc450631600 \h </w:instrText>
            </w:r>
            <w:r w:rsidR="00520DDC">
              <w:rPr>
                <w:noProof/>
                <w:webHidden/>
              </w:rPr>
            </w:r>
            <w:r w:rsidR="00520DDC">
              <w:rPr>
                <w:noProof/>
                <w:webHidden/>
              </w:rPr>
              <w:fldChar w:fldCharType="separate"/>
            </w:r>
            <w:r w:rsidR="00520DDC">
              <w:rPr>
                <w:noProof/>
                <w:webHidden/>
              </w:rPr>
              <w:t>35</w:t>
            </w:r>
            <w:r w:rsidR="00520DDC">
              <w:rPr>
                <w:noProof/>
                <w:webHidden/>
              </w:rPr>
              <w:fldChar w:fldCharType="end"/>
            </w:r>
          </w:hyperlink>
        </w:p>
        <w:p w:rsidR="003C4B9F" w:rsidRPr="00904687" w:rsidRDefault="00CA0A8F" w:rsidP="00E56354">
          <w:pPr>
            <w:pStyle w:val="TOCHeading"/>
            <w:rPr>
              <w:rFonts w:ascii="Arial" w:hAnsi="Arial" w:cs="Arial"/>
            </w:rPr>
          </w:pPr>
          <w:r w:rsidRPr="0004429C">
            <w:rPr>
              <w:rFonts w:ascii="Garamond" w:hAnsi="Garamond"/>
            </w:rPr>
            <w:fldChar w:fldCharType="end"/>
          </w:r>
          <w:r w:rsidR="00904687" w:rsidRPr="007B2819">
            <w:rPr>
              <w:rFonts w:ascii="Arial" w:hAnsi="Arial" w:cs="Arial"/>
            </w:rPr>
            <w:br w:type="page"/>
          </w:r>
        </w:p>
      </w:sdtContent>
    </w:sdt>
    <w:p w:rsidR="00BF737D" w:rsidRPr="00053C81" w:rsidRDefault="00053C81" w:rsidP="00053C81">
      <w:pPr>
        <w:jc w:val="center"/>
        <w:rPr>
          <w:rFonts w:ascii="Garamond" w:hAnsi="Garamond" w:cs="Times New Roman"/>
          <w:b/>
          <w:color w:val="000000" w:themeColor="text1"/>
          <w:sz w:val="24"/>
          <w:szCs w:val="24"/>
        </w:rPr>
      </w:pPr>
      <w:r w:rsidRPr="00053C81">
        <w:rPr>
          <w:rFonts w:ascii="Garamond" w:hAnsi="Garamond" w:cs="Times New Roman"/>
          <w:b/>
          <w:color w:val="000000" w:themeColor="text1"/>
          <w:sz w:val="24"/>
          <w:szCs w:val="24"/>
        </w:rPr>
        <w:lastRenderedPageBreak/>
        <w:t>Note regarding use of the Building Emergency Response Plan Template</w:t>
      </w:r>
    </w:p>
    <w:p w:rsidR="00BF737D" w:rsidRPr="00053C81" w:rsidRDefault="00053C81">
      <w:pPr>
        <w:rPr>
          <w:rFonts w:ascii="Garamond" w:hAnsi="Garamond" w:cs="Times New Roman"/>
          <w:color w:val="000000" w:themeColor="text1"/>
          <w:sz w:val="24"/>
          <w:szCs w:val="24"/>
        </w:rPr>
      </w:pPr>
      <w:r w:rsidRPr="00053C81">
        <w:rPr>
          <w:rFonts w:ascii="Garamond" w:hAnsi="Garamond" w:cs="Times New Roman"/>
          <w:color w:val="000000" w:themeColor="text1"/>
          <w:sz w:val="24"/>
          <w:szCs w:val="24"/>
        </w:rPr>
        <w:t>*</w:t>
      </w:r>
      <w:r w:rsidR="00BF737D" w:rsidRPr="00053C81">
        <w:rPr>
          <w:rFonts w:ascii="Garamond" w:hAnsi="Garamond" w:cs="Times New Roman"/>
          <w:color w:val="000000" w:themeColor="text1"/>
          <w:sz w:val="24"/>
          <w:szCs w:val="24"/>
        </w:rPr>
        <w:t xml:space="preserve">Do not include this section in </w:t>
      </w:r>
      <w:r w:rsidR="00904236">
        <w:rPr>
          <w:rFonts w:ascii="Garamond" w:hAnsi="Garamond" w:cs="Times New Roman"/>
          <w:color w:val="000000" w:themeColor="text1"/>
          <w:sz w:val="24"/>
          <w:szCs w:val="24"/>
        </w:rPr>
        <w:t xml:space="preserve">your final building plan. This is simply a note about the use of this template. </w:t>
      </w:r>
      <w:r w:rsidR="00BF737D" w:rsidRPr="00053C81">
        <w:rPr>
          <w:rFonts w:ascii="Garamond" w:hAnsi="Garamond" w:cs="Times New Roman"/>
          <w:color w:val="000000" w:themeColor="text1"/>
          <w:sz w:val="24"/>
          <w:szCs w:val="24"/>
        </w:rPr>
        <w:t xml:space="preserve"> </w:t>
      </w:r>
    </w:p>
    <w:p w:rsidR="00053C81" w:rsidRPr="00053C81" w:rsidRDefault="00A32DD8" w:rsidP="00BF737D">
      <w:pPr>
        <w:rPr>
          <w:rFonts w:ascii="Garamond" w:hAnsi="Garamond" w:cs="Arial"/>
          <w:sz w:val="24"/>
          <w:szCs w:val="24"/>
        </w:rPr>
      </w:pPr>
      <w:r>
        <w:rPr>
          <w:rFonts w:ascii="Garamond" w:hAnsi="Garamond" w:cs="Arial"/>
          <w:sz w:val="24"/>
          <w:szCs w:val="24"/>
        </w:rPr>
        <w:t xml:space="preserve">The development of this template was a result of a coordinated effort </w:t>
      </w:r>
      <w:r w:rsidR="00904236">
        <w:rPr>
          <w:rFonts w:ascii="Garamond" w:hAnsi="Garamond" w:cs="Arial"/>
          <w:sz w:val="24"/>
          <w:szCs w:val="24"/>
        </w:rPr>
        <w:t>between</w:t>
      </w:r>
      <w:r w:rsidR="00AF7620">
        <w:rPr>
          <w:rFonts w:ascii="Garamond" w:hAnsi="Garamond" w:cs="Arial"/>
          <w:sz w:val="24"/>
          <w:szCs w:val="24"/>
        </w:rPr>
        <w:t xml:space="preserve"> UH Police</w:t>
      </w:r>
      <w:r>
        <w:rPr>
          <w:rFonts w:ascii="Garamond" w:hAnsi="Garamond" w:cs="Arial"/>
          <w:sz w:val="24"/>
          <w:szCs w:val="24"/>
        </w:rPr>
        <w:t xml:space="preserve">, UH Fire Marshal’s Office and the UH </w:t>
      </w:r>
      <w:r w:rsidR="00AE1E9B">
        <w:rPr>
          <w:rFonts w:ascii="Garamond" w:hAnsi="Garamond" w:cs="Arial"/>
          <w:sz w:val="24"/>
          <w:szCs w:val="24"/>
        </w:rPr>
        <w:t xml:space="preserve">Office of </w:t>
      </w:r>
      <w:r>
        <w:rPr>
          <w:rFonts w:ascii="Garamond" w:hAnsi="Garamond" w:cs="Arial"/>
          <w:sz w:val="24"/>
          <w:szCs w:val="24"/>
        </w:rPr>
        <w:t>Emergency Management. T</w:t>
      </w:r>
      <w:r w:rsidR="00BF737D" w:rsidRPr="00053C81">
        <w:rPr>
          <w:rFonts w:ascii="Garamond" w:hAnsi="Garamond" w:cs="Arial"/>
          <w:sz w:val="24"/>
          <w:szCs w:val="24"/>
        </w:rPr>
        <w:t xml:space="preserve">his template is for use by UH departments </w:t>
      </w:r>
      <w:r w:rsidR="00EC4323">
        <w:rPr>
          <w:rFonts w:ascii="Garamond" w:hAnsi="Garamond" w:cs="Arial"/>
          <w:sz w:val="24"/>
          <w:szCs w:val="24"/>
        </w:rPr>
        <w:t xml:space="preserve">to develop an Emergency Response Plan for their </w:t>
      </w:r>
      <w:r w:rsidR="00BF737D" w:rsidRPr="00053C81">
        <w:rPr>
          <w:rFonts w:ascii="Garamond" w:hAnsi="Garamond" w:cs="Arial"/>
          <w:sz w:val="24"/>
          <w:szCs w:val="24"/>
        </w:rPr>
        <w:t>buildings.</w:t>
      </w:r>
      <w:r w:rsidR="00EC4323">
        <w:rPr>
          <w:rFonts w:ascii="Garamond" w:hAnsi="Garamond" w:cs="Arial"/>
          <w:sz w:val="24"/>
          <w:szCs w:val="24"/>
        </w:rPr>
        <w:t xml:space="preserve"> Please note that if your building houses multiple departments, that representatives from each department should be included in the development of your Building Emergency Response Plan. </w:t>
      </w:r>
      <w:r w:rsidR="00BF737D" w:rsidRPr="00053C81">
        <w:rPr>
          <w:rFonts w:ascii="Garamond" w:hAnsi="Garamond" w:cs="Arial"/>
          <w:sz w:val="24"/>
          <w:szCs w:val="24"/>
        </w:rPr>
        <w:t xml:space="preserve">Once </w:t>
      </w:r>
      <w:r w:rsidR="00EC4323">
        <w:rPr>
          <w:rFonts w:ascii="Garamond" w:hAnsi="Garamond" w:cs="Arial"/>
          <w:sz w:val="24"/>
          <w:szCs w:val="24"/>
        </w:rPr>
        <w:t xml:space="preserve">the </w:t>
      </w:r>
      <w:r w:rsidR="00BF737D" w:rsidRPr="00053C81">
        <w:rPr>
          <w:rFonts w:ascii="Garamond" w:hAnsi="Garamond" w:cs="Arial"/>
          <w:sz w:val="24"/>
          <w:szCs w:val="24"/>
        </w:rPr>
        <w:t xml:space="preserve">Emergency Response Plan </w:t>
      </w:r>
      <w:r w:rsidR="00EC4323">
        <w:rPr>
          <w:rFonts w:ascii="Garamond" w:hAnsi="Garamond" w:cs="Arial"/>
          <w:sz w:val="24"/>
          <w:szCs w:val="24"/>
        </w:rPr>
        <w:t xml:space="preserve">has been drafted </w:t>
      </w:r>
      <w:r w:rsidR="00BF737D" w:rsidRPr="00053C81">
        <w:rPr>
          <w:rFonts w:ascii="Garamond" w:hAnsi="Garamond" w:cs="Arial"/>
          <w:sz w:val="24"/>
          <w:szCs w:val="24"/>
        </w:rPr>
        <w:t xml:space="preserve">using this template, it should be submitted for review by the UH Department of Public Safety. If you </w:t>
      </w:r>
      <w:r w:rsidR="00053C81">
        <w:rPr>
          <w:rFonts w:ascii="Garamond" w:hAnsi="Garamond" w:cs="Arial"/>
          <w:sz w:val="24"/>
          <w:szCs w:val="24"/>
        </w:rPr>
        <w:t xml:space="preserve">need any assistance </w:t>
      </w:r>
      <w:r w:rsidR="00BF737D" w:rsidRPr="00053C81">
        <w:rPr>
          <w:rFonts w:ascii="Garamond" w:hAnsi="Garamond" w:cs="Arial"/>
          <w:sz w:val="24"/>
          <w:szCs w:val="24"/>
        </w:rPr>
        <w:t xml:space="preserve">or are ready for your plan to be reviewed, please contact </w:t>
      </w:r>
      <w:r w:rsidR="00BA3B1D">
        <w:rPr>
          <w:rFonts w:ascii="Garamond" w:hAnsi="Garamond" w:cs="Arial"/>
          <w:sz w:val="24"/>
          <w:szCs w:val="24"/>
        </w:rPr>
        <w:t>Chelsea McKeathen,</w:t>
      </w:r>
      <w:r w:rsidR="004D5F21">
        <w:rPr>
          <w:rFonts w:ascii="Garamond" w:hAnsi="Garamond" w:cs="Arial"/>
          <w:sz w:val="24"/>
          <w:szCs w:val="24"/>
        </w:rPr>
        <w:t xml:space="preserve"> </w:t>
      </w:r>
      <w:r w:rsidR="00BF737D" w:rsidRPr="00053C81">
        <w:rPr>
          <w:rFonts w:ascii="Garamond" w:hAnsi="Garamond" w:cs="Arial"/>
          <w:sz w:val="24"/>
          <w:szCs w:val="24"/>
        </w:rPr>
        <w:t>Emergency Management</w:t>
      </w:r>
      <w:r w:rsidR="00BA3B1D">
        <w:rPr>
          <w:rFonts w:ascii="Garamond" w:hAnsi="Garamond" w:cs="Arial"/>
          <w:sz w:val="24"/>
          <w:szCs w:val="24"/>
        </w:rPr>
        <w:t xml:space="preserve"> Specialist</w:t>
      </w:r>
      <w:r w:rsidR="00053C81">
        <w:rPr>
          <w:rFonts w:ascii="Garamond" w:hAnsi="Garamond" w:cs="Arial"/>
          <w:sz w:val="24"/>
          <w:szCs w:val="24"/>
        </w:rPr>
        <w:t>, at 7</w:t>
      </w:r>
      <w:r w:rsidR="00BA3B1D">
        <w:rPr>
          <w:rFonts w:ascii="Garamond" w:hAnsi="Garamond" w:cs="Arial"/>
          <w:sz w:val="24"/>
          <w:szCs w:val="24"/>
        </w:rPr>
        <w:t>13-743-03</w:t>
      </w:r>
      <w:r w:rsidR="00BF737D" w:rsidRPr="00053C81">
        <w:rPr>
          <w:rFonts w:ascii="Garamond" w:hAnsi="Garamond" w:cs="Arial"/>
          <w:sz w:val="24"/>
          <w:szCs w:val="24"/>
        </w:rPr>
        <w:t xml:space="preserve">41 or via e-mail at </w:t>
      </w:r>
      <w:hyperlink r:id="rId14" w:history="1">
        <w:r w:rsidR="00BA3B1D" w:rsidRPr="00E967C4">
          <w:rPr>
            <w:rStyle w:val="Hyperlink"/>
            <w:rFonts w:ascii="Garamond" w:hAnsi="Garamond" w:cs="Arial"/>
            <w:color w:val="0070C0"/>
            <w:sz w:val="24"/>
            <w:szCs w:val="24"/>
          </w:rPr>
          <w:t>cmckeathen@uh.edu</w:t>
        </w:r>
      </w:hyperlink>
      <w:r w:rsidR="00BF737D" w:rsidRPr="00053C81">
        <w:rPr>
          <w:rFonts w:ascii="Garamond" w:hAnsi="Garamond" w:cs="Arial"/>
          <w:sz w:val="24"/>
          <w:szCs w:val="24"/>
        </w:rPr>
        <w:t xml:space="preserve">. </w:t>
      </w:r>
    </w:p>
    <w:p w:rsidR="00053C81" w:rsidRDefault="00053C81">
      <w:pPr>
        <w:rPr>
          <w:rFonts w:ascii="Arial" w:hAnsi="Arial" w:cs="Arial"/>
          <w:b/>
          <w:sz w:val="22"/>
          <w:szCs w:val="22"/>
        </w:rPr>
      </w:pPr>
      <w:r>
        <w:rPr>
          <w:rFonts w:ascii="Arial" w:hAnsi="Arial" w:cs="Arial"/>
          <w:b/>
          <w:sz w:val="22"/>
          <w:szCs w:val="22"/>
        </w:rPr>
        <w:br w:type="page"/>
      </w:r>
    </w:p>
    <w:p w:rsidR="009C73B6" w:rsidRPr="00106173" w:rsidRDefault="009C73B6" w:rsidP="009C73B6">
      <w:pPr>
        <w:pStyle w:val="Heading1"/>
        <w:rPr>
          <w:rFonts w:ascii="Garamond" w:hAnsi="Garamond" w:cs="Times New Roman"/>
          <w:sz w:val="24"/>
          <w:szCs w:val="24"/>
        </w:rPr>
      </w:pPr>
      <w:bookmarkStart w:id="2" w:name="_Toc450631571"/>
      <w:r w:rsidRPr="00106173">
        <w:rPr>
          <w:rFonts w:ascii="Garamond" w:hAnsi="Garamond" w:cs="Times New Roman"/>
          <w:sz w:val="24"/>
          <w:szCs w:val="24"/>
        </w:rPr>
        <w:lastRenderedPageBreak/>
        <w:t>RECORD OF CHANGES</w:t>
      </w:r>
      <w:bookmarkEnd w:id="2"/>
    </w:p>
    <w:p w:rsidR="009C73B6" w:rsidRPr="007E023F" w:rsidRDefault="009C73B6" w:rsidP="009C73B6">
      <w:pPr>
        <w:pStyle w:val="BodyText"/>
        <w:tabs>
          <w:tab w:val="left" w:pos="6657"/>
        </w:tabs>
        <w:jc w:val="center"/>
        <w:rPr>
          <w:rFonts w:ascii="Garamond" w:hAnsi="Garamond" w:cs="Arial"/>
          <w:b/>
          <w:bCs/>
          <w:sz w:val="32"/>
          <w:szCs w:val="32"/>
        </w:rPr>
      </w:pPr>
      <w:r w:rsidRPr="007E023F">
        <w:rPr>
          <w:rFonts w:ascii="Garamond" w:hAnsi="Garamond" w:cs="Arial"/>
          <w:b/>
          <w:bCs/>
          <w:sz w:val="32"/>
          <w:szCs w:val="32"/>
        </w:rPr>
        <w:t>The University of Houston</w:t>
      </w:r>
    </w:p>
    <w:p w:rsidR="000C064C" w:rsidRDefault="000C064C" w:rsidP="009C73B6">
      <w:pPr>
        <w:jc w:val="center"/>
        <w:rPr>
          <w:rFonts w:ascii="Garamond" w:hAnsi="Garamond" w:cs="Arial"/>
          <w:b/>
          <w:bCs/>
          <w:sz w:val="32"/>
          <w:szCs w:val="32"/>
        </w:rPr>
      </w:pPr>
      <w:r>
        <w:rPr>
          <w:rFonts w:ascii="Garamond" w:hAnsi="Garamond" w:cs="Arial"/>
          <w:b/>
          <w:bCs/>
          <w:sz w:val="32"/>
          <w:szCs w:val="32"/>
        </w:rPr>
        <w:t xml:space="preserve">[BUILDING NAME] </w:t>
      </w:r>
    </w:p>
    <w:p w:rsidR="009C73B6" w:rsidRDefault="000C064C" w:rsidP="009C73B6">
      <w:pPr>
        <w:jc w:val="center"/>
        <w:rPr>
          <w:rFonts w:ascii="Garamond" w:hAnsi="Garamond" w:cs="Arial"/>
          <w:b/>
          <w:bCs/>
          <w:sz w:val="32"/>
          <w:szCs w:val="32"/>
        </w:rPr>
      </w:pPr>
      <w:r>
        <w:rPr>
          <w:rFonts w:ascii="Garamond" w:hAnsi="Garamond" w:cs="Arial"/>
          <w:b/>
          <w:bCs/>
          <w:sz w:val="32"/>
          <w:szCs w:val="32"/>
        </w:rPr>
        <w:t xml:space="preserve">Emergency Response </w:t>
      </w:r>
      <w:r w:rsidR="009C73B6" w:rsidRPr="007E023F">
        <w:rPr>
          <w:rFonts w:ascii="Garamond" w:hAnsi="Garamond" w:cs="Arial"/>
          <w:b/>
          <w:bCs/>
          <w:sz w:val="32"/>
          <w:szCs w:val="32"/>
        </w:rPr>
        <w:t>Plan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350"/>
        <w:gridCol w:w="4590"/>
        <w:gridCol w:w="2880"/>
      </w:tblGrid>
      <w:tr w:rsidR="00452CE0" w:rsidRPr="007E023F" w:rsidTr="00024A5C">
        <w:tc>
          <w:tcPr>
            <w:tcW w:w="1188" w:type="dxa"/>
            <w:tcBorders>
              <w:top w:val="single" w:sz="18" w:space="0" w:color="auto"/>
              <w:left w:val="single" w:sz="18" w:space="0" w:color="auto"/>
              <w:bottom w:val="single" w:sz="18" w:space="0" w:color="auto"/>
            </w:tcBorders>
            <w:vAlign w:val="bottom"/>
          </w:tcPr>
          <w:p w:rsidR="00452CE0" w:rsidRPr="007E023F" w:rsidRDefault="00452CE0" w:rsidP="00024A5C">
            <w:pPr>
              <w:pStyle w:val="BodyText"/>
              <w:tabs>
                <w:tab w:val="left" w:pos="720"/>
              </w:tabs>
              <w:jc w:val="center"/>
              <w:rPr>
                <w:rFonts w:ascii="Garamond" w:hAnsi="Garamond" w:cs="Arial"/>
                <w:sz w:val="24"/>
                <w:szCs w:val="24"/>
              </w:rPr>
            </w:pPr>
            <w:r>
              <w:rPr>
                <w:rFonts w:ascii="Garamond" w:hAnsi="Garamond" w:cs="Arial"/>
                <w:sz w:val="24"/>
                <w:szCs w:val="24"/>
              </w:rPr>
              <w:t>Date of Change</w:t>
            </w:r>
          </w:p>
        </w:tc>
        <w:tc>
          <w:tcPr>
            <w:tcW w:w="1350" w:type="dxa"/>
            <w:tcBorders>
              <w:top w:val="single" w:sz="18" w:space="0" w:color="auto"/>
              <w:bottom w:val="single" w:sz="18" w:space="0" w:color="auto"/>
            </w:tcBorders>
            <w:vAlign w:val="bottom"/>
          </w:tcPr>
          <w:p w:rsidR="00452CE0" w:rsidRPr="007E023F" w:rsidRDefault="00452CE0" w:rsidP="00024A5C">
            <w:pPr>
              <w:pStyle w:val="BodyText"/>
              <w:jc w:val="center"/>
              <w:rPr>
                <w:rFonts w:ascii="Garamond" w:hAnsi="Garamond" w:cs="Arial"/>
                <w:sz w:val="24"/>
                <w:szCs w:val="24"/>
              </w:rPr>
            </w:pPr>
            <w:r>
              <w:rPr>
                <w:rFonts w:ascii="Garamond" w:hAnsi="Garamond" w:cs="Arial"/>
                <w:sz w:val="24"/>
                <w:szCs w:val="24"/>
              </w:rPr>
              <w:t>Page</w:t>
            </w:r>
          </w:p>
        </w:tc>
        <w:tc>
          <w:tcPr>
            <w:tcW w:w="4590" w:type="dxa"/>
            <w:tcBorders>
              <w:top w:val="single" w:sz="18" w:space="0" w:color="auto"/>
              <w:bottom w:val="single" w:sz="18" w:space="0" w:color="auto"/>
            </w:tcBorders>
            <w:vAlign w:val="bottom"/>
          </w:tcPr>
          <w:p w:rsidR="00452CE0" w:rsidRPr="007E023F" w:rsidRDefault="00452CE0" w:rsidP="00024A5C">
            <w:pPr>
              <w:pStyle w:val="BodyText"/>
              <w:jc w:val="center"/>
              <w:rPr>
                <w:rFonts w:ascii="Garamond" w:hAnsi="Garamond" w:cs="Arial"/>
                <w:sz w:val="24"/>
                <w:szCs w:val="24"/>
              </w:rPr>
            </w:pPr>
            <w:r>
              <w:rPr>
                <w:rFonts w:ascii="Garamond" w:hAnsi="Garamond" w:cs="Arial"/>
                <w:sz w:val="24"/>
                <w:szCs w:val="24"/>
              </w:rPr>
              <w:t>Description of Change</w:t>
            </w:r>
          </w:p>
        </w:tc>
        <w:tc>
          <w:tcPr>
            <w:tcW w:w="2880" w:type="dxa"/>
            <w:tcBorders>
              <w:top w:val="single" w:sz="18" w:space="0" w:color="auto"/>
              <w:bottom w:val="single" w:sz="18" w:space="0" w:color="auto"/>
              <w:right w:val="single" w:sz="18" w:space="0" w:color="auto"/>
            </w:tcBorders>
            <w:vAlign w:val="bottom"/>
          </w:tcPr>
          <w:p w:rsidR="00452CE0" w:rsidRPr="007E023F" w:rsidRDefault="00452CE0" w:rsidP="00024A5C">
            <w:pPr>
              <w:pStyle w:val="BodyText"/>
              <w:jc w:val="center"/>
              <w:rPr>
                <w:rFonts w:ascii="Garamond" w:hAnsi="Garamond" w:cs="Arial"/>
                <w:sz w:val="24"/>
                <w:szCs w:val="24"/>
              </w:rPr>
            </w:pPr>
            <w:r>
              <w:rPr>
                <w:rFonts w:ascii="Garamond" w:hAnsi="Garamond" w:cs="Arial"/>
                <w:sz w:val="24"/>
                <w:szCs w:val="24"/>
              </w:rPr>
              <w:t>Entered by</w:t>
            </w:r>
          </w:p>
        </w:tc>
      </w:tr>
      <w:tr w:rsidR="00452CE0" w:rsidRPr="007E023F" w:rsidTr="00024A5C">
        <w:tc>
          <w:tcPr>
            <w:tcW w:w="1188" w:type="dxa"/>
            <w:tcBorders>
              <w:top w:val="nil"/>
            </w:tcBorders>
          </w:tcPr>
          <w:p w:rsidR="00452CE0" w:rsidRPr="007E023F" w:rsidRDefault="00452CE0" w:rsidP="00024A5C">
            <w:pPr>
              <w:pStyle w:val="BodyText"/>
              <w:rPr>
                <w:rFonts w:ascii="Garamond" w:hAnsi="Garamond" w:cs="Arial"/>
              </w:rPr>
            </w:pPr>
          </w:p>
        </w:tc>
        <w:tc>
          <w:tcPr>
            <w:tcW w:w="1350" w:type="dxa"/>
            <w:tcBorders>
              <w:top w:val="nil"/>
            </w:tcBorders>
          </w:tcPr>
          <w:p w:rsidR="00452CE0" w:rsidRPr="007E023F" w:rsidRDefault="00452CE0" w:rsidP="00024A5C">
            <w:pPr>
              <w:pStyle w:val="BodyText"/>
              <w:rPr>
                <w:rFonts w:ascii="Garamond" w:hAnsi="Garamond" w:cs="Arial"/>
              </w:rPr>
            </w:pPr>
          </w:p>
        </w:tc>
        <w:tc>
          <w:tcPr>
            <w:tcW w:w="4590" w:type="dxa"/>
            <w:tcBorders>
              <w:top w:val="nil"/>
            </w:tcBorders>
          </w:tcPr>
          <w:p w:rsidR="00452CE0" w:rsidRPr="007E023F" w:rsidRDefault="00452CE0" w:rsidP="00024A5C">
            <w:pPr>
              <w:pStyle w:val="BodyText"/>
              <w:rPr>
                <w:rFonts w:ascii="Garamond" w:hAnsi="Garamond" w:cs="Arial"/>
              </w:rPr>
            </w:pPr>
          </w:p>
        </w:tc>
        <w:tc>
          <w:tcPr>
            <w:tcW w:w="2880" w:type="dxa"/>
            <w:tcBorders>
              <w:top w:val="nil"/>
            </w:tcBorders>
          </w:tcPr>
          <w:p w:rsidR="00452CE0" w:rsidRPr="007E023F" w:rsidRDefault="00452CE0" w:rsidP="00024A5C">
            <w:pPr>
              <w:pStyle w:val="BodyText"/>
              <w:rPr>
                <w:rFonts w:ascii="Garamond" w:hAnsi="Garamond" w:cs="Arial"/>
              </w:rPr>
            </w:pPr>
          </w:p>
        </w:tc>
      </w:tr>
      <w:tr w:rsidR="00452CE0" w:rsidTr="00024A5C">
        <w:tc>
          <w:tcPr>
            <w:tcW w:w="1188" w:type="dxa"/>
          </w:tcPr>
          <w:p w:rsidR="00452CE0" w:rsidRDefault="00452CE0" w:rsidP="00024A5C">
            <w:pPr>
              <w:pStyle w:val="BodyText"/>
              <w:rPr>
                <w:rFonts w:ascii="Arial" w:hAnsi="Arial" w:cs="Arial"/>
              </w:rPr>
            </w:pPr>
          </w:p>
        </w:tc>
        <w:tc>
          <w:tcPr>
            <w:tcW w:w="1350" w:type="dxa"/>
          </w:tcPr>
          <w:p w:rsidR="00452CE0" w:rsidRDefault="00452CE0" w:rsidP="00024A5C">
            <w:pPr>
              <w:pStyle w:val="BodyText"/>
              <w:rPr>
                <w:rFonts w:ascii="Arial" w:hAnsi="Arial" w:cs="Arial"/>
              </w:rPr>
            </w:pPr>
          </w:p>
        </w:tc>
        <w:tc>
          <w:tcPr>
            <w:tcW w:w="4590" w:type="dxa"/>
          </w:tcPr>
          <w:p w:rsidR="00452CE0" w:rsidRDefault="00452CE0" w:rsidP="00024A5C">
            <w:pPr>
              <w:pStyle w:val="BodyText"/>
              <w:rPr>
                <w:rFonts w:ascii="Arial" w:hAnsi="Arial" w:cs="Arial"/>
              </w:rPr>
            </w:pPr>
          </w:p>
        </w:tc>
        <w:tc>
          <w:tcPr>
            <w:tcW w:w="2880" w:type="dxa"/>
          </w:tcPr>
          <w:p w:rsidR="00452CE0" w:rsidRDefault="00452CE0" w:rsidP="00024A5C">
            <w:pPr>
              <w:pStyle w:val="BodyText"/>
              <w:rPr>
                <w:rFonts w:ascii="Arial" w:hAnsi="Arial" w:cs="Arial"/>
              </w:rPr>
            </w:pPr>
          </w:p>
        </w:tc>
      </w:tr>
      <w:tr w:rsidR="00452CE0" w:rsidTr="00024A5C">
        <w:tc>
          <w:tcPr>
            <w:tcW w:w="1188" w:type="dxa"/>
          </w:tcPr>
          <w:p w:rsidR="00452CE0" w:rsidRDefault="00452CE0" w:rsidP="00024A5C">
            <w:pPr>
              <w:pStyle w:val="BodyText"/>
              <w:rPr>
                <w:rFonts w:ascii="Arial" w:hAnsi="Arial" w:cs="Arial"/>
              </w:rPr>
            </w:pPr>
          </w:p>
        </w:tc>
        <w:tc>
          <w:tcPr>
            <w:tcW w:w="1350" w:type="dxa"/>
          </w:tcPr>
          <w:p w:rsidR="00452CE0" w:rsidRDefault="00452CE0" w:rsidP="00024A5C">
            <w:pPr>
              <w:pStyle w:val="BodyText"/>
              <w:rPr>
                <w:rFonts w:ascii="Arial" w:hAnsi="Arial" w:cs="Arial"/>
              </w:rPr>
            </w:pPr>
          </w:p>
        </w:tc>
        <w:tc>
          <w:tcPr>
            <w:tcW w:w="4590" w:type="dxa"/>
          </w:tcPr>
          <w:p w:rsidR="00452CE0" w:rsidRDefault="00452CE0" w:rsidP="00024A5C">
            <w:pPr>
              <w:pStyle w:val="BodyText"/>
              <w:rPr>
                <w:rFonts w:ascii="Arial" w:hAnsi="Arial" w:cs="Arial"/>
              </w:rPr>
            </w:pPr>
          </w:p>
        </w:tc>
        <w:tc>
          <w:tcPr>
            <w:tcW w:w="2880" w:type="dxa"/>
          </w:tcPr>
          <w:p w:rsidR="00452CE0" w:rsidRDefault="00452CE0" w:rsidP="00024A5C">
            <w:pPr>
              <w:pStyle w:val="BodyText"/>
              <w:rPr>
                <w:rFonts w:ascii="Arial" w:hAnsi="Arial" w:cs="Arial"/>
              </w:rPr>
            </w:pPr>
          </w:p>
        </w:tc>
      </w:tr>
      <w:tr w:rsidR="00452CE0" w:rsidTr="00024A5C">
        <w:tc>
          <w:tcPr>
            <w:tcW w:w="1188" w:type="dxa"/>
          </w:tcPr>
          <w:p w:rsidR="00452CE0" w:rsidRDefault="00452CE0" w:rsidP="00024A5C">
            <w:pPr>
              <w:pStyle w:val="BodyText"/>
              <w:rPr>
                <w:rFonts w:ascii="Arial" w:hAnsi="Arial" w:cs="Arial"/>
              </w:rPr>
            </w:pPr>
          </w:p>
        </w:tc>
        <w:tc>
          <w:tcPr>
            <w:tcW w:w="1350" w:type="dxa"/>
          </w:tcPr>
          <w:p w:rsidR="00452CE0" w:rsidRDefault="00452CE0" w:rsidP="00024A5C">
            <w:pPr>
              <w:pStyle w:val="BodyText"/>
              <w:rPr>
                <w:rFonts w:ascii="Arial" w:hAnsi="Arial" w:cs="Arial"/>
              </w:rPr>
            </w:pPr>
          </w:p>
        </w:tc>
        <w:tc>
          <w:tcPr>
            <w:tcW w:w="4590" w:type="dxa"/>
          </w:tcPr>
          <w:p w:rsidR="00452CE0" w:rsidRDefault="00452CE0" w:rsidP="00024A5C">
            <w:pPr>
              <w:pStyle w:val="BodyText"/>
              <w:rPr>
                <w:rFonts w:ascii="Arial" w:hAnsi="Arial" w:cs="Arial"/>
              </w:rPr>
            </w:pPr>
          </w:p>
        </w:tc>
        <w:tc>
          <w:tcPr>
            <w:tcW w:w="2880" w:type="dxa"/>
          </w:tcPr>
          <w:p w:rsidR="00452CE0" w:rsidRDefault="00452CE0" w:rsidP="00024A5C">
            <w:pPr>
              <w:pStyle w:val="BodyText"/>
              <w:rPr>
                <w:rFonts w:ascii="Arial" w:hAnsi="Arial" w:cs="Arial"/>
              </w:rPr>
            </w:pPr>
          </w:p>
        </w:tc>
      </w:tr>
      <w:tr w:rsidR="00452CE0" w:rsidTr="00024A5C">
        <w:tc>
          <w:tcPr>
            <w:tcW w:w="1188" w:type="dxa"/>
          </w:tcPr>
          <w:p w:rsidR="00452CE0" w:rsidRDefault="00452CE0" w:rsidP="00024A5C">
            <w:pPr>
              <w:pStyle w:val="BodyText"/>
              <w:rPr>
                <w:rFonts w:ascii="Arial" w:hAnsi="Arial" w:cs="Arial"/>
              </w:rPr>
            </w:pPr>
          </w:p>
        </w:tc>
        <w:tc>
          <w:tcPr>
            <w:tcW w:w="1350" w:type="dxa"/>
          </w:tcPr>
          <w:p w:rsidR="00452CE0" w:rsidRDefault="00452CE0" w:rsidP="00024A5C">
            <w:pPr>
              <w:pStyle w:val="BodyText"/>
              <w:rPr>
                <w:rFonts w:ascii="Arial" w:hAnsi="Arial" w:cs="Arial"/>
              </w:rPr>
            </w:pPr>
          </w:p>
        </w:tc>
        <w:tc>
          <w:tcPr>
            <w:tcW w:w="4590" w:type="dxa"/>
          </w:tcPr>
          <w:p w:rsidR="00452CE0" w:rsidRDefault="00452CE0" w:rsidP="00024A5C">
            <w:pPr>
              <w:pStyle w:val="BodyText"/>
              <w:rPr>
                <w:rFonts w:ascii="Arial" w:hAnsi="Arial" w:cs="Arial"/>
              </w:rPr>
            </w:pPr>
          </w:p>
        </w:tc>
        <w:tc>
          <w:tcPr>
            <w:tcW w:w="2880" w:type="dxa"/>
          </w:tcPr>
          <w:p w:rsidR="00452CE0" w:rsidRDefault="00452CE0" w:rsidP="00024A5C">
            <w:pPr>
              <w:pStyle w:val="BodyText"/>
              <w:rPr>
                <w:rFonts w:ascii="Arial" w:hAnsi="Arial" w:cs="Arial"/>
              </w:rPr>
            </w:pPr>
          </w:p>
        </w:tc>
      </w:tr>
      <w:tr w:rsidR="00452CE0" w:rsidTr="00024A5C">
        <w:tc>
          <w:tcPr>
            <w:tcW w:w="1188" w:type="dxa"/>
          </w:tcPr>
          <w:p w:rsidR="00452CE0" w:rsidRDefault="00452CE0" w:rsidP="00024A5C">
            <w:pPr>
              <w:pStyle w:val="BodyText"/>
              <w:rPr>
                <w:rFonts w:ascii="Arial" w:hAnsi="Arial" w:cs="Arial"/>
              </w:rPr>
            </w:pPr>
          </w:p>
        </w:tc>
        <w:tc>
          <w:tcPr>
            <w:tcW w:w="1350" w:type="dxa"/>
          </w:tcPr>
          <w:p w:rsidR="00452CE0" w:rsidRDefault="00452CE0" w:rsidP="00024A5C">
            <w:pPr>
              <w:pStyle w:val="BodyText"/>
              <w:rPr>
                <w:rFonts w:ascii="Arial" w:hAnsi="Arial" w:cs="Arial"/>
              </w:rPr>
            </w:pPr>
          </w:p>
        </w:tc>
        <w:tc>
          <w:tcPr>
            <w:tcW w:w="4590" w:type="dxa"/>
          </w:tcPr>
          <w:p w:rsidR="00452CE0" w:rsidRDefault="00452CE0" w:rsidP="00024A5C">
            <w:pPr>
              <w:pStyle w:val="BodyText"/>
              <w:rPr>
                <w:rFonts w:ascii="Arial" w:hAnsi="Arial" w:cs="Arial"/>
              </w:rPr>
            </w:pPr>
          </w:p>
        </w:tc>
        <w:tc>
          <w:tcPr>
            <w:tcW w:w="2880" w:type="dxa"/>
          </w:tcPr>
          <w:p w:rsidR="00452CE0" w:rsidRDefault="00452CE0" w:rsidP="00024A5C">
            <w:pPr>
              <w:pStyle w:val="BodyText"/>
              <w:rPr>
                <w:rFonts w:ascii="Arial" w:hAnsi="Arial" w:cs="Arial"/>
              </w:rPr>
            </w:pPr>
          </w:p>
        </w:tc>
      </w:tr>
      <w:tr w:rsidR="00452CE0" w:rsidTr="00024A5C">
        <w:tc>
          <w:tcPr>
            <w:tcW w:w="1188" w:type="dxa"/>
          </w:tcPr>
          <w:p w:rsidR="00452CE0" w:rsidRDefault="00452CE0" w:rsidP="00024A5C">
            <w:pPr>
              <w:pStyle w:val="BodyText"/>
              <w:rPr>
                <w:rFonts w:ascii="Arial" w:hAnsi="Arial" w:cs="Arial"/>
              </w:rPr>
            </w:pPr>
          </w:p>
        </w:tc>
        <w:tc>
          <w:tcPr>
            <w:tcW w:w="1350" w:type="dxa"/>
          </w:tcPr>
          <w:p w:rsidR="00452CE0" w:rsidRDefault="00452CE0" w:rsidP="00024A5C">
            <w:pPr>
              <w:pStyle w:val="BodyText"/>
              <w:rPr>
                <w:rFonts w:ascii="Arial" w:hAnsi="Arial" w:cs="Arial"/>
              </w:rPr>
            </w:pPr>
          </w:p>
        </w:tc>
        <w:tc>
          <w:tcPr>
            <w:tcW w:w="4590" w:type="dxa"/>
          </w:tcPr>
          <w:p w:rsidR="00452CE0" w:rsidRDefault="00452CE0" w:rsidP="00024A5C">
            <w:pPr>
              <w:pStyle w:val="BodyText"/>
              <w:rPr>
                <w:rFonts w:ascii="Arial" w:hAnsi="Arial" w:cs="Arial"/>
              </w:rPr>
            </w:pPr>
          </w:p>
        </w:tc>
        <w:tc>
          <w:tcPr>
            <w:tcW w:w="2880" w:type="dxa"/>
          </w:tcPr>
          <w:p w:rsidR="00452CE0" w:rsidRDefault="00452CE0" w:rsidP="00024A5C">
            <w:pPr>
              <w:pStyle w:val="BodyText"/>
              <w:rPr>
                <w:rFonts w:ascii="Arial" w:hAnsi="Arial" w:cs="Arial"/>
              </w:rPr>
            </w:pPr>
          </w:p>
        </w:tc>
      </w:tr>
      <w:tr w:rsidR="00452CE0" w:rsidTr="00024A5C">
        <w:tc>
          <w:tcPr>
            <w:tcW w:w="1188" w:type="dxa"/>
          </w:tcPr>
          <w:p w:rsidR="00452CE0" w:rsidRDefault="00452CE0" w:rsidP="00024A5C">
            <w:pPr>
              <w:pStyle w:val="BodyText"/>
              <w:rPr>
                <w:rFonts w:ascii="Arial" w:hAnsi="Arial" w:cs="Arial"/>
              </w:rPr>
            </w:pPr>
          </w:p>
        </w:tc>
        <w:tc>
          <w:tcPr>
            <w:tcW w:w="1350" w:type="dxa"/>
          </w:tcPr>
          <w:p w:rsidR="00452CE0" w:rsidRDefault="00452CE0" w:rsidP="00024A5C">
            <w:pPr>
              <w:pStyle w:val="BodyText"/>
              <w:rPr>
                <w:rFonts w:ascii="Arial" w:hAnsi="Arial" w:cs="Arial"/>
              </w:rPr>
            </w:pPr>
          </w:p>
        </w:tc>
        <w:tc>
          <w:tcPr>
            <w:tcW w:w="4590" w:type="dxa"/>
          </w:tcPr>
          <w:p w:rsidR="00452CE0" w:rsidRDefault="00452CE0" w:rsidP="00024A5C">
            <w:pPr>
              <w:pStyle w:val="BodyText"/>
              <w:rPr>
                <w:rFonts w:ascii="Arial" w:hAnsi="Arial" w:cs="Arial"/>
              </w:rPr>
            </w:pPr>
          </w:p>
        </w:tc>
        <w:tc>
          <w:tcPr>
            <w:tcW w:w="2880" w:type="dxa"/>
          </w:tcPr>
          <w:p w:rsidR="00452CE0" w:rsidRDefault="00452CE0" w:rsidP="00024A5C">
            <w:pPr>
              <w:pStyle w:val="BodyText"/>
              <w:rPr>
                <w:rFonts w:ascii="Arial" w:hAnsi="Arial" w:cs="Arial"/>
              </w:rPr>
            </w:pPr>
          </w:p>
        </w:tc>
      </w:tr>
      <w:tr w:rsidR="00452CE0" w:rsidTr="00024A5C">
        <w:tc>
          <w:tcPr>
            <w:tcW w:w="1188" w:type="dxa"/>
          </w:tcPr>
          <w:p w:rsidR="00452CE0" w:rsidRDefault="00452CE0" w:rsidP="00024A5C">
            <w:pPr>
              <w:pStyle w:val="BodyText"/>
              <w:rPr>
                <w:rFonts w:ascii="Arial" w:hAnsi="Arial" w:cs="Arial"/>
              </w:rPr>
            </w:pPr>
          </w:p>
        </w:tc>
        <w:tc>
          <w:tcPr>
            <w:tcW w:w="1350" w:type="dxa"/>
          </w:tcPr>
          <w:p w:rsidR="00452CE0" w:rsidRDefault="00452CE0" w:rsidP="00024A5C">
            <w:pPr>
              <w:pStyle w:val="BodyText"/>
              <w:rPr>
                <w:rFonts w:ascii="Arial" w:hAnsi="Arial" w:cs="Arial"/>
              </w:rPr>
            </w:pPr>
          </w:p>
        </w:tc>
        <w:tc>
          <w:tcPr>
            <w:tcW w:w="4590" w:type="dxa"/>
          </w:tcPr>
          <w:p w:rsidR="00452CE0" w:rsidRDefault="00452CE0" w:rsidP="00024A5C">
            <w:pPr>
              <w:pStyle w:val="BodyText"/>
              <w:rPr>
                <w:rFonts w:ascii="Arial" w:hAnsi="Arial" w:cs="Arial"/>
              </w:rPr>
            </w:pPr>
          </w:p>
        </w:tc>
        <w:tc>
          <w:tcPr>
            <w:tcW w:w="2880" w:type="dxa"/>
          </w:tcPr>
          <w:p w:rsidR="00452CE0" w:rsidRDefault="00452CE0" w:rsidP="00024A5C">
            <w:pPr>
              <w:pStyle w:val="BodyText"/>
              <w:rPr>
                <w:rFonts w:ascii="Arial" w:hAnsi="Arial" w:cs="Arial"/>
              </w:rPr>
            </w:pPr>
          </w:p>
        </w:tc>
      </w:tr>
      <w:tr w:rsidR="00452CE0" w:rsidTr="00024A5C">
        <w:tc>
          <w:tcPr>
            <w:tcW w:w="1188" w:type="dxa"/>
          </w:tcPr>
          <w:p w:rsidR="00452CE0" w:rsidRDefault="00452CE0" w:rsidP="00024A5C">
            <w:pPr>
              <w:pStyle w:val="BodyText"/>
              <w:rPr>
                <w:rFonts w:ascii="Arial" w:hAnsi="Arial" w:cs="Arial"/>
              </w:rPr>
            </w:pPr>
          </w:p>
        </w:tc>
        <w:tc>
          <w:tcPr>
            <w:tcW w:w="1350" w:type="dxa"/>
          </w:tcPr>
          <w:p w:rsidR="00452CE0" w:rsidRDefault="00452CE0" w:rsidP="00024A5C">
            <w:pPr>
              <w:pStyle w:val="BodyText"/>
              <w:rPr>
                <w:rFonts w:ascii="Arial" w:hAnsi="Arial" w:cs="Arial"/>
              </w:rPr>
            </w:pPr>
          </w:p>
        </w:tc>
        <w:tc>
          <w:tcPr>
            <w:tcW w:w="4590" w:type="dxa"/>
          </w:tcPr>
          <w:p w:rsidR="00452CE0" w:rsidRDefault="00452CE0" w:rsidP="00024A5C">
            <w:pPr>
              <w:pStyle w:val="BodyText"/>
              <w:rPr>
                <w:rFonts w:ascii="Arial" w:hAnsi="Arial" w:cs="Arial"/>
              </w:rPr>
            </w:pPr>
          </w:p>
        </w:tc>
        <w:tc>
          <w:tcPr>
            <w:tcW w:w="2880" w:type="dxa"/>
          </w:tcPr>
          <w:p w:rsidR="00452CE0" w:rsidRDefault="00452CE0" w:rsidP="00024A5C">
            <w:pPr>
              <w:pStyle w:val="BodyText"/>
              <w:rPr>
                <w:rFonts w:ascii="Arial" w:hAnsi="Arial" w:cs="Arial"/>
              </w:rPr>
            </w:pPr>
          </w:p>
        </w:tc>
      </w:tr>
      <w:tr w:rsidR="00452CE0" w:rsidTr="00024A5C">
        <w:tc>
          <w:tcPr>
            <w:tcW w:w="1188" w:type="dxa"/>
          </w:tcPr>
          <w:p w:rsidR="00452CE0" w:rsidRDefault="00452CE0" w:rsidP="00024A5C">
            <w:pPr>
              <w:pStyle w:val="BodyText"/>
              <w:rPr>
                <w:rFonts w:ascii="Arial" w:hAnsi="Arial" w:cs="Arial"/>
              </w:rPr>
            </w:pPr>
          </w:p>
        </w:tc>
        <w:tc>
          <w:tcPr>
            <w:tcW w:w="1350" w:type="dxa"/>
          </w:tcPr>
          <w:p w:rsidR="00452CE0" w:rsidRDefault="00452CE0" w:rsidP="00024A5C">
            <w:pPr>
              <w:pStyle w:val="BodyText"/>
              <w:rPr>
                <w:rFonts w:ascii="Arial" w:hAnsi="Arial" w:cs="Arial"/>
              </w:rPr>
            </w:pPr>
          </w:p>
        </w:tc>
        <w:tc>
          <w:tcPr>
            <w:tcW w:w="4590" w:type="dxa"/>
          </w:tcPr>
          <w:p w:rsidR="00452CE0" w:rsidRDefault="00452CE0" w:rsidP="00024A5C">
            <w:pPr>
              <w:pStyle w:val="BodyText"/>
              <w:rPr>
                <w:rFonts w:ascii="Arial" w:hAnsi="Arial" w:cs="Arial"/>
              </w:rPr>
            </w:pPr>
          </w:p>
        </w:tc>
        <w:tc>
          <w:tcPr>
            <w:tcW w:w="2880" w:type="dxa"/>
          </w:tcPr>
          <w:p w:rsidR="00452CE0" w:rsidRDefault="00452CE0" w:rsidP="00024A5C">
            <w:pPr>
              <w:pStyle w:val="BodyText"/>
              <w:rPr>
                <w:rFonts w:ascii="Arial" w:hAnsi="Arial" w:cs="Arial"/>
              </w:rPr>
            </w:pPr>
          </w:p>
        </w:tc>
      </w:tr>
      <w:tr w:rsidR="00452CE0" w:rsidTr="00024A5C">
        <w:tc>
          <w:tcPr>
            <w:tcW w:w="1188" w:type="dxa"/>
          </w:tcPr>
          <w:p w:rsidR="00452CE0" w:rsidRDefault="00452CE0" w:rsidP="00024A5C">
            <w:pPr>
              <w:pStyle w:val="BodyText"/>
              <w:rPr>
                <w:rFonts w:ascii="Arial" w:hAnsi="Arial" w:cs="Arial"/>
              </w:rPr>
            </w:pPr>
          </w:p>
        </w:tc>
        <w:tc>
          <w:tcPr>
            <w:tcW w:w="1350" w:type="dxa"/>
          </w:tcPr>
          <w:p w:rsidR="00452CE0" w:rsidRDefault="00452CE0" w:rsidP="00024A5C">
            <w:pPr>
              <w:pStyle w:val="BodyText"/>
              <w:rPr>
                <w:rFonts w:ascii="Arial" w:hAnsi="Arial" w:cs="Arial"/>
              </w:rPr>
            </w:pPr>
          </w:p>
        </w:tc>
        <w:tc>
          <w:tcPr>
            <w:tcW w:w="4590" w:type="dxa"/>
          </w:tcPr>
          <w:p w:rsidR="00452CE0" w:rsidRDefault="00452CE0" w:rsidP="00024A5C">
            <w:pPr>
              <w:pStyle w:val="BodyText"/>
              <w:rPr>
                <w:rFonts w:ascii="Arial" w:hAnsi="Arial" w:cs="Arial"/>
              </w:rPr>
            </w:pPr>
          </w:p>
        </w:tc>
        <w:tc>
          <w:tcPr>
            <w:tcW w:w="2880" w:type="dxa"/>
          </w:tcPr>
          <w:p w:rsidR="00452CE0" w:rsidRDefault="00452CE0" w:rsidP="00024A5C">
            <w:pPr>
              <w:pStyle w:val="BodyText"/>
              <w:rPr>
                <w:rFonts w:ascii="Arial" w:hAnsi="Arial" w:cs="Arial"/>
              </w:rPr>
            </w:pPr>
          </w:p>
        </w:tc>
      </w:tr>
      <w:tr w:rsidR="00452CE0" w:rsidTr="00024A5C">
        <w:tc>
          <w:tcPr>
            <w:tcW w:w="1188" w:type="dxa"/>
          </w:tcPr>
          <w:p w:rsidR="00452CE0" w:rsidRDefault="00452CE0" w:rsidP="00024A5C">
            <w:pPr>
              <w:pStyle w:val="BodyText"/>
              <w:rPr>
                <w:rFonts w:ascii="Arial" w:hAnsi="Arial" w:cs="Arial"/>
              </w:rPr>
            </w:pPr>
          </w:p>
        </w:tc>
        <w:tc>
          <w:tcPr>
            <w:tcW w:w="1350" w:type="dxa"/>
          </w:tcPr>
          <w:p w:rsidR="00452CE0" w:rsidRDefault="00452CE0" w:rsidP="00024A5C">
            <w:pPr>
              <w:pStyle w:val="BodyText"/>
              <w:rPr>
                <w:rFonts w:ascii="Arial" w:hAnsi="Arial" w:cs="Arial"/>
              </w:rPr>
            </w:pPr>
          </w:p>
        </w:tc>
        <w:tc>
          <w:tcPr>
            <w:tcW w:w="4590" w:type="dxa"/>
          </w:tcPr>
          <w:p w:rsidR="00452CE0" w:rsidRDefault="00452CE0" w:rsidP="00024A5C">
            <w:pPr>
              <w:pStyle w:val="BodyText"/>
              <w:rPr>
                <w:rFonts w:ascii="Arial" w:hAnsi="Arial" w:cs="Arial"/>
              </w:rPr>
            </w:pPr>
          </w:p>
        </w:tc>
        <w:tc>
          <w:tcPr>
            <w:tcW w:w="2880" w:type="dxa"/>
          </w:tcPr>
          <w:p w:rsidR="00452CE0" w:rsidRDefault="00452CE0" w:rsidP="00024A5C">
            <w:pPr>
              <w:pStyle w:val="BodyText"/>
              <w:rPr>
                <w:rFonts w:ascii="Arial" w:hAnsi="Arial" w:cs="Arial"/>
              </w:rPr>
            </w:pPr>
          </w:p>
        </w:tc>
      </w:tr>
    </w:tbl>
    <w:p w:rsidR="000C064C" w:rsidRDefault="000C064C"/>
    <w:p w:rsidR="00802ED9" w:rsidRPr="00106173" w:rsidRDefault="00E44657" w:rsidP="00A31093">
      <w:pPr>
        <w:pStyle w:val="Heading1"/>
        <w:rPr>
          <w:rFonts w:ascii="Garamond" w:hAnsi="Garamond" w:cs="Times New Roman"/>
          <w:sz w:val="24"/>
          <w:szCs w:val="24"/>
        </w:rPr>
      </w:pPr>
      <w:bookmarkStart w:id="3" w:name="_Toc450631572"/>
      <w:r w:rsidRPr="00106173">
        <w:rPr>
          <w:rFonts w:ascii="Garamond" w:hAnsi="Garamond" w:cs="Times New Roman"/>
          <w:sz w:val="24"/>
          <w:szCs w:val="24"/>
        </w:rPr>
        <w:lastRenderedPageBreak/>
        <w:t>INTRODUCTION</w:t>
      </w:r>
      <w:bookmarkEnd w:id="3"/>
      <w:r w:rsidR="009D0F18" w:rsidRPr="00106173">
        <w:rPr>
          <w:rFonts w:ascii="Garamond" w:hAnsi="Garamond" w:cs="Times New Roman"/>
          <w:sz w:val="24"/>
          <w:szCs w:val="24"/>
        </w:rPr>
        <w:t xml:space="preserve"> </w:t>
      </w:r>
    </w:p>
    <w:p w:rsidR="00572CAB" w:rsidRPr="007E023F" w:rsidRDefault="00572CAB" w:rsidP="0035638F">
      <w:pPr>
        <w:pStyle w:val="BodyText"/>
        <w:spacing w:before="0" w:after="0" w:line="240" w:lineRule="auto"/>
        <w:rPr>
          <w:rFonts w:ascii="Garamond" w:hAnsi="Garamond" w:cs="Times New Roman"/>
          <w:sz w:val="24"/>
          <w:szCs w:val="24"/>
        </w:rPr>
      </w:pPr>
    </w:p>
    <w:p w:rsidR="00EE2B4F" w:rsidRPr="007E023F" w:rsidRDefault="00E44657" w:rsidP="00EE2B4F">
      <w:pPr>
        <w:autoSpaceDE w:val="0"/>
        <w:autoSpaceDN w:val="0"/>
        <w:adjustRightInd w:val="0"/>
        <w:spacing w:before="0" w:after="0" w:line="360" w:lineRule="auto"/>
        <w:rPr>
          <w:rFonts w:ascii="Garamond" w:hAnsi="Garamond" w:cs="ArialMT"/>
          <w:sz w:val="24"/>
          <w:szCs w:val="24"/>
          <w:lang w:bidi="ar-SA"/>
        </w:rPr>
      </w:pPr>
      <w:r>
        <w:rPr>
          <w:rFonts w:ascii="Garamond" w:hAnsi="Garamond" w:cs="ArialMT"/>
          <w:sz w:val="24"/>
          <w:szCs w:val="24"/>
          <w:lang w:bidi="ar-SA"/>
        </w:rPr>
        <w:t>The [Building</w:t>
      </w:r>
      <w:r w:rsidR="00904236">
        <w:rPr>
          <w:rFonts w:ascii="Garamond" w:hAnsi="Garamond" w:cs="ArialMT"/>
          <w:sz w:val="24"/>
          <w:szCs w:val="24"/>
          <w:lang w:bidi="ar-SA"/>
        </w:rPr>
        <w:t xml:space="preserve"> Name</w:t>
      </w:r>
      <w:r>
        <w:rPr>
          <w:rFonts w:ascii="Garamond" w:hAnsi="Garamond" w:cs="ArialMT"/>
          <w:sz w:val="24"/>
          <w:szCs w:val="24"/>
          <w:lang w:bidi="ar-SA"/>
        </w:rPr>
        <w:t>] Emergency Response Plan is an all-hazard plan that details the emergency procedures specific to the [Building</w:t>
      </w:r>
      <w:r w:rsidR="00904236">
        <w:rPr>
          <w:rFonts w:ascii="Garamond" w:hAnsi="Garamond" w:cs="ArialMT"/>
          <w:sz w:val="24"/>
          <w:szCs w:val="24"/>
          <w:lang w:bidi="ar-SA"/>
        </w:rPr>
        <w:t xml:space="preserve"> Name</w:t>
      </w:r>
      <w:r>
        <w:rPr>
          <w:rFonts w:ascii="Garamond" w:hAnsi="Garamond" w:cs="ArialMT"/>
          <w:sz w:val="24"/>
          <w:szCs w:val="24"/>
          <w:lang w:bidi="ar-SA"/>
        </w:rPr>
        <w:t xml:space="preserve">]. </w:t>
      </w:r>
      <w:r w:rsidR="00EE2B4F" w:rsidRPr="00CC7AB7">
        <w:rPr>
          <w:rFonts w:ascii="Garamond" w:hAnsi="Garamond" w:cs="ArialMT"/>
          <w:sz w:val="24"/>
          <w:szCs w:val="24"/>
          <w:lang w:bidi="ar-SA"/>
        </w:rPr>
        <w:t xml:space="preserve">The purpose of the </w:t>
      </w:r>
      <w:r w:rsidR="008D0CA3">
        <w:rPr>
          <w:rFonts w:ascii="Garamond" w:hAnsi="Garamond" w:cs="ArialMT"/>
          <w:sz w:val="24"/>
          <w:szCs w:val="24"/>
          <w:lang w:bidi="ar-SA"/>
        </w:rPr>
        <w:t>p</w:t>
      </w:r>
      <w:r w:rsidR="005F1000">
        <w:rPr>
          <w:rFonts w:ascii="Garamond" w:hAnsi="Garamond" w:cs="ArialMT"/>
          <w:sz w:val="24"/>
          <w:szCs w:val="24"/>
          <w:lang w:bidi="ar-SA"/>
        </w:rPr>
        <w:t xml:space="preserve">lan </w:t>
      </w:r>
      <w:r w:rsidR="00F16E1A">
        <w:rPr>
          <w:rFonts w:ascii="Garamond" w:hAnsi="Garamond" w:cs="ArialMT"/>
          <w:sz w:val="24"/>
          <w:szCs w:val="24"/>
          <w:lang w:bidi="ar-SA"/>
        </w:rPr>
        <w:t>is to</w:t>
      </w:r>
      <w:r w:rsidR="00F16E1A">
        <w:rPr>
          <w:rFonts w:ascii="Garamond" w:hAnsi="Garamond" w:cstheme="minorHAnsi"/>
          <w:sz w:val="24"/>
          <w:szCs w:val="24"/>
        </w:rPr>
        <w:t xml:space="preserve"> </w:t>
      </w:r>
      <w:r w:rsidR="00BC616D">
        <w:rPr>
          <w:rFonts w:ascii="Garamond" w:hAnsi="Garamond" w:cstheme="minorHAnsi"/>
          <w:sz w:val="24"/>
          <w:szCs w:val="24"/>
        </w:rPr>
        <w:t>ensure the safety of the students, faculty, staff and visito</w:t>
      </w:r>
      <w:r w:rsidR="00EC4323">
        <w:rPr>
          <w:rFonts w:ascii="Garamond" w:hAnsi="Garamond" w:cstheme="minorHAnsi"/>
          <w:sz w:val="24"/>
          <w:szCs w:val="24"/>
        </w:rPr>
        <w:t>rs of the [</w:t>
      </w:r>
      <w:r w:rsidR="00BC616D">
        <w:rPr>
          <w:rFonts w:ascii="Garamond" w:hAnsi="Garamond" w:cstheme="minorHAnsi"/>
          <w:sz w:val="24"/>
          <w:szCs w:val="24"/>
        </w:rPr>
        <w:t>Building</w:t>
      </w:r>
      <w:r w:rsidR="00904236">
        <w:rPr>
          <w:rFonts w:ascii="Garamond" w:hAnsi="Garamond" w:cstheme="minorHAnsi"/>
          <w:sz w:val="24"/>
          <w:szCs w:val="24"/>
        </w:rPr>
        <w:t xml:space="preserve"> Name</w:t>
      </w:r>
      <w:r w:rsidR="00BC616D">
        <w:rPr>
          <w:rFonts w:ascii="Garamond" w:hAnsi="Garamond" w:cstheme="minorHAnsi"/>
          <w:sz w:val="24"/>
          <w:szCs w:val="24"/>
        </w:rPr>
        <w:t>]</w:t>
      </w:r>
      <w:r w:rsidR="009D0F18">
        <w:rPr>
          <w:rFonts w:ascii="Garamond" w:hAnsi="Garamond" w:cstheme="minorHAnsi"/>
          <w:sz w:val="24"/>
          <w:szCs w:val="24"/>
        </w:rPr>
        <w:t xml:space="preserve"> in the event of an emergency</w:t>
      </w:r>
      <w:r w:rsidR="00BC616D">
        <w:rPr>
          <w:rFonts w:ascii="Garamond" w:hAnsi="Garamond" w:cstheme="minorHAnsi"/>
          <w:sz w:val="24"/>
          <w:szCs w:val="24"/>
        </w:rPr>
        <w:t>.</w:t>
      </w:r>
      <w:r w:rsidR="009D0F18">
        <w:rPr>
          <w:rFonts w:ascii="Garamond" w:hAnsi="Garamond" w:cstheme="minorHAnsi"/>
          <w:sz w:val="24"/>
          <w:szCs w:val="24"/>
        </w:rPr>
        <w:t xml:space="preserve"> This plan has been developed to improve the efficiency of the [Building</w:t>
      </w:r>
      <w:r w:rsidR="00904236">
        <w:rPr>
          <w:rFonts w:ascii="Garamond" w:hAnsi="Garamond" w:cstheme="minorHAnsi"/>
          <w:sz w:val="24"/>
          <w:szCs w:val="24"/>
        </w:rPr>
        <w:t xml:space="preserve"> Name</w:t>
      </w:r>
      <w:r w:rsidR="009D0F18">
        <w:rPr>
          <w:rFonts w:ascii="Garamond" w:hAnsi="Garamond" w:cstheme="minorHAnsi"/>
          <w:sz w:val="24"/>
          <w:szCs w:val="24"/>
        </w:rPr>
        <w:t xml:space="preserve">] response </w:t>
      </w:r>
      <w:r w:rsidR="00904236">
        <w:rPr>
          <w:rFonts w:ascii="Garamond" w:hAnsi="Garamond" w:cstheme="minorHAnsi"/>
          <w:sz w:val="24"/>
          <w:szCs w:val="24"/>
        </w:rPr>
        <w:t xml:space="preserve">to </w:t>
      </w:r>
      <w:r w:rsidR="009D0F18">
        <w:rPr>
          <w:rFonts w:ascii="Garamond" w:hAnsi="Garamond" w:cstheme="minorHAnsi"/>
          <w:sz w:val="24"/>
          <w:szCs w:val="24"/>
        </w:rPr>
        <w:t>an incident</w:t>
      </w:r>
      <w:r>
        <w:rPr>
          <w:rFonts w:ascii="Garamond" w:hAnsi="Garamond" w:cstheme="minorHAnsi"/>
          <w:sz w:val="24"/>
          <w:szCs w:val="24"/>
        </w:rPr>
        <w:t xml:space="preserve"> in order to promote safety</w:t>
      </w:r>
      <w:r w:rsidR="009D0F18">
        <w:rPr>
          <w:rFonts w:ascii="Garamond" w:hAnsi="Garamond" w:cstheme="minorHAnsi"/>
          <w:sz w:val="24"/>
          <w:szCs w:val="24"/>
        </w:rPr>
        <w:t xml:space="preserve">. </w:t>
      </w:r>
    </w:p>
    <w:p w:rsidR="00B2768B" w:rsidRPr="00106173" w:rsidRDefault="003B44B4" w:rsidP="00EE2B4F">
      <w:pPr>
        <w:pStyle w:val="Heading1"/>
        <w:rPr>
          <w:rFonts w:ascii="Garamond" w:hAnsi="Garamond" w:cs="Times New Roman"/>
          <w:sz w:val="24"/>
          <w:szCs w:val="24"/>
        </w:rPr>
      </w:pPr>
      <w:bookmarkStart w:id="4" w:name="_Toc450631573"/>
      <w:r w:rsidRPr="00106173">
        <w:rPr>
          <w:rFonts w:ascii="Garamond" w:hAnsi="Garamond" w:cs="Times New Roman"/>
          <w:sz w:val="24"/>
          <w:szCs w:val="24"/>
        </w:rPr>
        <w:t>E</w:t>
      </w:r>
      <w:r w:rsidR="00EE2B4F" w:rsidRPr="00106173">
        <w:rPr>
          <w:rFonts w:ascii="Garamond" w:hAnsi="Garamond" w:cs="Times New Roman"/>
          <w:sz w:val="24"/>
          <w:szCs w:val="24"/>
        </w:rPr>
        <w:t>XPLANATION OF TERMS</w:t>
      </w:r>
      <w:bookmarkEnd w:id="4"/>
    </w:p>
    <w:p w:rsidR="00EE2B4F" w:rsidRDefault="00EE2B4F" w:rsidP="00EE2B4F">
      <w:pPr>
        <w:pStyle w:val="LetterText"/>
        <w:spacing w:after="0" w:line="360" w:lineRule="auto"/>
        <w:jc w:val="left"/>
        <w:rPr>
          <w:rFonts w:ascii="Garamond" w:hAnsi="Garamond"/>
          <w:szCs w:val="24"/>
        </w:rPr>
      </w:pPr>
    </w:p>
    <w:p w:rsidR="007E023F" w:rsidRPr="007E023F" w:rsidRDefault="007E023F" w:rsidP="00F91E53">
      <w:pPr>
        <w:pStyle w:val="Heading5"/>
        <w:numPr>
          <w:ilvl w:val="0"/>
          <w:numId w:val="2"/>
        </w:numPr>
        <w:tabs>
          <w:tab w:val="left" w:pos="360"/>
        </w:tabs>
        <w:spacing w:before="0" w:line="360" w:lineRule="auto"/>
        <w:ind w:hanging="720"/>
        <w:rPr>
          <w:rFonts w:ascii="Garamond" w:hAnsi="Garamond" w:cs="Times New Roman"/>
          <w:b/>
          <w:color w:val="auto"/>
          <w:sz w:val="24"/>
          <w:szCs w:val="24"/>
        </w:rPr>
      </w:pPr>
      <w:r>
        <w:rPr>
          <w:rFonts w:ascii="Garamond" w:hAnsi="Garamond" w:cs="Times New Roman"/>
          <w:b/>
          <w:color w:val="auto"/>
          <w:sz w:val="24"/>
          <w:szCs w:val="24"/>
        </w:rPr>
        <w:t>ACRONYMS</w:t>
      </w:r>
    </w:p>
    <w:p w:rsidR="006614BE" w:rsidRDefault="006614BE" w:rsidP="006614BE">
      <w:pPr>
        <w:autoSpaceDE w:val="0"/>
        <w:autoSpaceDN w:val="0"/>
        <w:adjustRightInd w:val="0"/>
        <w:spacing w:before="0" w:after="0" w:line="240" w:lineRule="auto"/>
        <w:ind w:firstLine="360"/>
        <w:rPr>
          <w:rFonts w:ascii="Garamond" w:hAnsi="Garamond" w:cstheme="minorHAnsi"/>
          <w:sz w:val="24"/>
          <w:szCs w:val="24"/>
        </w:rPr>
      </w:pPr>
    </w:p>
    <w:p w:rsidR="003B2747" w:rsidRDefault="003B2747" w:rsidP="001A4A7D">
      <w:pPr>
        <w:autoSpaceDE w:val="0"/>
        <w:autoSpaceDN w:val="0"/>
        <w:adjustRightInd w:val="0"/>
        <w:spacing w:before="0" w:after="0" w:line="360" w:lineRule="auto"/>
        <w:ind w:firstLine="360"/>
        <w:rPr>
          <w:rFonts w:ascii="Garamond" w:hAnsi="Garamond" w:cstheme="minorHAnsi"/>
          <w:sz w:val="24"/>
          <w:szCs w:val="24"/>
        </w:rPr>
      </w:pPr>
      <w:r>
        <w:rPr>
          <w:rFonts w:ascii="Garamond" w:hAnsi="Garamond" w:cstheme="minorHAnsi"/>
          <w:sz w:val="24"/>
          <w:szCs w:val="24"/>
        </w:rPr>
        <w:t>[List acronyms utilized in the plan here].</w:t>
      </w:r>
    </w:p>
    <w:p w:rsidR="006662DC" w:rsidRDefault="006662DC" w:rsidP="001A4A7D">
      <w:pPr>
        <w:autoSpaceDE w:val="0"/>
        <w:autoSpaceDN w:val="0"/>
        <w:adjustRightInd w:val="0"/>
        <w:spacing w:before="0" w:after="0" w:line="360" w:lineRule="auto"/>
        <w:ind w:firstLine="360"/>
        <w:rPr>
          <w:rFonts w:ascii="Garamond" w:hAnsi="Garamond" w:cstheme="minorHAnsi"/>
          <w:sz w:val="24"/>
          <w:szCs w:val="24"/>
        </w:rPr>
      </w:pPr>
    </w:p>
    <w:p w:rsidR="00996F08" w:rsidRPr="00022331" w:rsidRDefault="00996F08" w:rsidP="001A4A7D">
      <w:pPr>
        <w:autoSpaceDE w:val="0"/>
        <w:autoSpaceDN w:val="0"/>
        <w:adjustRightInd w:val="0"/>
        <w:spacing w:before="0" w:after="0" w:line="360" w:lineRule="auto"/>
        <w:ind w:firstLine="360"/>
        <w:rPr>
          <w:rFonts w:ascii="Garamond" w:hAnsi="Garamond" w:cstheme="minorHAnsi"/>
          <w:sz w:val="24"/>
          <w:szCs w:val="24"/>
        </w:rPr>
      </w:pPr>
      <w:r w:rsidRPr="00022331">
        <w:rPr>
          <w:rFonts w:ascii="Garamond" w:hAnsi="Garamond" w:cstheme="minorHAnsi"/>
          <w:sz w:val="24"/>
          <w:szCs w:val="24"/>
        </w:rPr>
        <w:t>ICS</w:t>
      </w:r>
      <w:r w:rsidRPr="00022331">
        <w:rPr>
          <w:rFonts w:ascii="Garamond" w:hAnsi="Garamond" w:cstheme="minorHAnsi"/>
          <w:sz w:val="24"/>
          <w:szCs w:val="24"/>
        </w:rPr>
        <w:tab/>
      </w:r>
      <w:r w:rsidRPr="00022331">
        <w:rPr>
          <w:rFonts w:ascii="Garamond" w:hAnsi="Garamond" w:cstheme="minorHAnsi"/>
          <w:sz w:val="24"/>
          <w:szCs w:val="24"/>
        </w:rPr>
        <w:tab/>
      </w:r>
      <w:r w:rsidRPr="00022331">
        <w:rPr>
          <w:rFonts w:ascii="Garamond" w:hAnsi="Garamond" w:cstheme="minorHAnsi"/>
          <w:sz w:val="24"/>
          <w:szCs w:val="24"/>
        </w:rPr>
        <w:tab/>
        <w:t>Incident Command System</w:t>
      </w:r>
    </w:p>
    <w:p w:rsidR="00EE2B4F" w:rsidRPr="007E023F" w:rsidRDefault="00EE2B4F" w:rsidP="001A4A7D">
      <w:pPr>
        <w:autoSpaceDE w:val="0"/>
        <w:autoSpaceDN w:val="0"/>
        <w:adjustRightInd w:val="0"/>
        <w:spacing w:before="0" w:after="0" w:line="360" w:lineRule="auto"/>
        <w:ind w:firstLine="360"/>
        <w:rPr>
          <w:rFonts w:ascii="Garamond" w:hAnsi="Garamond" w:cstheme="minorHAnsi"/>
          <w:sz w:val="24"/>
          <w:szCs w:val="24"/>
        </w:rPr>
      </w:pPr>
      <w:r w:rsidRPr="00022331">
        <w:rPr>
          <w:rFonts w:ascii="Garamond" w:hAnsi="Garamond" w:cstheme="minorHAnsi"/>
          <w:sz w:val="24"/>
          <w:szCs w:val="24"/>
        </w:rPr>
        <w:t>NIMS</w:t>
      </w:r>
      <w:r w:rsidRPr="00022331">
        <w:rPr>
          <w:rFonts w:ascii="Garamond" w:hAnsi="Garamond" w:cstheme="minorHAnsi"/>
          <w:sz w:val="24"/>
          <w:szCs w:val="24"/>
        </w:rPr>
        <w:tab/>
      </w:r>
      <w:r w:rsidRPr="00022331">
        <w:rPr>
          <w:rFonts w:ascii="Garamond" w:hAnsi="Garamond" w:cstheme="minorHAnsi"/>
          <w:sz w:val="24"/>
          <w:szCs w:val="24"/>
        </w:rPr>
        <w:tab/>
        <w:t>National Incident Management System</w:t>
      </w:r>
    </w:p>
    <w:p w:rsidR="00963ECB" w:rsidRDefault="00EE2B4F" w:rsidP="00AF7620">
      <w:pPr>
        <w:autoSpaceDE w:val="0"/>
        <w:autoSpaceDN w:val="0"/>
        <w:adjustRightInd w:val="0"/>
        <w:spacing w:before="0" w:after="0" w:line="360" w:lineRule="auto"/>
        <w:ind w:firstLine="360"/>
        <w:rPr>
          <w:rFonts w:ascii="Garamond" w:hAnsi="Garamond" w:cstheme="minorHAnsi"/>
          <w:sz w:val="24"/>
          <w:szCs w:val="24"/>
        </w:rPr>
      </w:pPr>
      <w:r w:rsidRPr="00022331">
        <w:rPr>
          <w:rFonts w:ascii="Garamond" w:hAnsi="Garamond" w:cstheme="minorHAnsi"/>
          <w:sz w:val="24"/>
          <w:szCs w:val="24"/>
        </w:rPr>
        <w:t>UH</w:t>
      </w:r>
      <w:r w:rsidRPr="00022331">
        <w:rPr>
          <w:rFonts w:ascii="Garamond" w:hAnsi="Garamond" w:cstheme="minorHAnsi"/>
          <w:sz w:val="24"/>
          <w:szCs w:val="24"/>
        </w:rPr>
        <w:tab/>
      </w:r>
      <w:r w:rsidRPr="00022331">
        <w:rPr>
          <w:rFonts w:ascii="Garamond" w:hAnsi="Garamond" w:cstheme="minorHAnsi"/>
          <w:sz w:val="24"/>
          <w:szCs w:val="24"/>
        </w:rPr>
        <w:tab/>
      </w:r>
      <w:r w:rsidR="001A4A7D" w:rsidRPr="00022331">
        <w:rPr>
          <w:rFonts w:ascii="Garamond" w:hAnsi="Garamond" w:cstheme="minorHAnsi"/>
          <w:sz w:val="24"/>
          <w:szCs w:val="24"/>
        </w:rPr>
        <w:tab/>
      </w:r>
      <w:r w:rsidRPr="00022331">
        <w:rPr>
          <w:rFonts w:ascii="Garamond" w:hAnsi="Garamond" w:cstheme="minorHAnsi"/>
          <w:sz w:val="24"/>
          <w:szCs w:val="24"/>
        </w:rPr>
        <w:t>University of Houston</w:t>
      </w:r>
    </w:p>
    <w:p w:rsidR="006662DC" w:rsidRDefault="006662DC" w:rsidP="006662DC">
      <w:pPr>
        <w:autoSpaceDE w:val="0"/>
        <w:autoSpaceDN w:val="0"/>
        <w:adjustRightInd w:val="0"/>
        <w:spacing w:before="0" w:after="0" w:line="360" w:lineRule="auto"/>
        <w:ind w:left="2160" w:hanging="1800"/>
        <w:rPr>
          <w:rFonts w:ascii="Garamond" w:hAnsi="Garamond" w:cstheme="minorHAnsi"/>
          <w:sz w:val="24"/>
          <w:szCs w:val="24"/>
        </w:rPr>
      </w:pPr>
      <w:r>
        <w:rPr>
          <w:rFonts w:ascii="Garamond" w:hAnsi="Garamond" w:cstheme="minorHAnsi"/>
          <w:sz w:val="24"/>
          <w:szCs w:val="24"/>
        </w:rPr>
        <w:t>UHDPS</w:t>
      </w:r>
      <w:r>
        <w:rPr>
          <w:rFonts w:ascii="Garamond" w:hAnsi="Garamond" w:cstheme="minorHAnsi"/>
          <w:sz w:val="24"/>
          <w:szCs w:val="24"/>
        </w:rPr>
        <w:tab/>
        <w:t xml:space="preserve">University of Houston </w:t>
      </w:r>
      <w:r w:rsidRPr="008520AD">
        <w:rPr>
          <w:rFonts w:ascii="Garamond" w:hAnsi="Garamond" w:cstheme="minorHAnsi"/>
          <w:sz w:val="24"/>
          <w:szCs w:val="24"/>
        </w:rPr>
        <w:t>Department of Public Safety (includes UH Police, UH Fire Marshal’s Office,</w:t>
      </w:r>
      <w:r>
        <w:rPr>
          <w:rFonts w:ascii="Garamond" w:hAnsi="Garamond" w:cstheme="minorHAnsi"/>
          <w:sz w:val="24"/>
          <w:szCs w:val="24"/>
        </w:rPr>
        <w:t xml:space="preserve"> UH Environmental Health and Life Safety, and UH Office of Emergency Management)</w:t>
      </w:r>
    </w:p>
    <w:p w:rsidR="00C86BDE" w:rsidRDefault="00C86BDE" w:rsidP="001A4A7D">
      <w:pPr>
        <w:autoSpaceDE w:val="0"/>
        <w:autoSpaceDN w:val="0"/>
        <w:adjustRightInd w:val="0"/>
        <w:spacing w:before="0" w:after="0" w:line="360" w:lineRule="auto"/>
        <w:ind w:firstLine="360"/>
        <w:rPr>
          <w:rFonts w:ascii="Garamond" w:hAnsi="Garamond" w:cstheme="minorHAnsi"/>
          <w:sz w:val="24"/>
          <w:szCs w:val="24"/>
        </w:rPr>
      </w:pPr>
    </w:p>
    <w:p w:rsidR="00C86BDE" w:rsidRPr="007E023F" w:rsidRDefault="00C86BDE" w:rsidP="00C86BDE">
      <w:pPr>
        <w:pStyle w:val="Heading1"/>
        <w:rPr>
          <w:rFonts w:ascii="Garamond" w:hAnsi="Garamond" w:cs="Times New Roman"/>
          <w:sz w:val="24"/>
          <w:szCs w:val="24"/>
        </w:rPr>
      </w:pPr>
      <w:bookmarkStart w:id="5" w:name="_Toc450631574"/>
      <w:r w:rsidRPr="00106173">
        <w:rPr>
          <w:rFonts w:ascii="Garamond" w:hAnsi="Garamond" w:cs="Times New Roman"/>
          <w:sz w:val="24"/>
          <w:szCs w:val="24"/>
        </w:rPr>
        <w:t>NATIONAL INCIDENT MANAGEMENT SYSTEM (NIMS) OVERVIEW</w:t>
      </w:r>
      <w:bookmarkEnd w:id="5"/>
    </w:p>
    <w:p w:rsidR="00C86BDE" w:rsidRDefault="00C86BDE" w:rsidP="001A4A7D">
      <w:pPr>
        <w:autoSpaceDE w:val="0"/>
        <w:autoSpaceDN w:val="0"/>
        <w:adjustRightInd w:val="0"/>
        <w:spacing w:before="0" w:after="0" w:line="360" w:lineRule="auto"/>
        <w:ind w:firstLine="360"/>
        <w:rPr>
          <w:rFonts w:ascii="Garamond" w:hAnsi="Garamond" w:cstheme="minorHAnsi"/>
          <w:sz w:val="24"/>
          <w:szCs w:val="24"/>
        </w:rPr>
      </w:pPr>
    </w:p>
    <w:p w:rsidR="00D33B6C" w:rsidRDefault="008D0CA3" w:rsidP="008D0CA3">
      <w:pPr>
        <w:autoSpaceDE w:val="0"/>
        <w:autoSpaceDN w:val="0"/>
        <w:adjustRightInd w:val="0"/>
        <w:spacing w:before="0" w:after="0" w:line="360" w:lineRule="auto"/>
        <w:rPr>
          <w:rFonts w:ascii="Garamond" w:hAnsi="Garamond" w:cs="Times New Roman"/>
          <w:sz w:val="24"/>
          <w:szCs w:val="24"/>
        </w:rPr>
      </w:pPr>
      <w:r>
        <w:rPr>
          <w:rFonts w:ascii="Garamond" w:hAnsi="Garamond" w:cs="Times New Roman"/>
          <w:sz w:val="24"/>
          <w:szCs w:val="24"/>
        </w:rPr>
        <w:t>The National Incident Management System (NIMS) is a comprehensive, nationwide systematic approach to incident management. NIMS is flexible due to its application to any incident regardless of cause, size, location or complexity. In addition, its principles are to be utilized in order to develop all-hazard plans and procedures. Lastly, NIMS provides an organized set of scalable and standardized operational structures</w:t>
      </w:r>
      <w:r w:rsidR="00D33B6C">
        <w:rPr>
          <w:rFonts w:ascii="Garamond" w:hAnsi="Garamond" w:cs="Times New Roman"/>
          <w:sz w:val="24"/>
          <w:szCs w:val="24"/>
        </w:rPr>
        <w:t xml:space="preserve">. This standard is </w:t>
      </w:r>
      <w:r>
        <w:rPr>
          <w:rFonts w:ascii="Garamond" w:hAnsi="Garamond" w:cs="Times New Roman"/>
          <w:sz w:val="24"/>
          <w:szCs w:val="24"/>
        </w:rPr>
        <w:t xml:space="preserve">critical for allowing various organizations and agencies to work together in a predictable, coordinated manner.  </w:t>
      </w:r>
      <w:r w:rsidR="00D33B6C">
        <w:rPr>
          <w:rFonts w:ascii="Garamond" w:hAnsi="Garamond" w:cs="Times New Roman"/>
          <w:sz w:val="24"/>
          <w:szCs w:val="24"/>
        </w:rPr>
        <w:t xml:space="preserve">The UH Board of Regents formally adopted NIMS in November of 2008. </w:t>
      </w:r>
    </w:p>
    <w:p w:rsidR="00D33B6C" w:rsidRDefault="00D33B6C" w:rsidP="008D0CA3">
      <w:pPr>
        <w:autoSpaceDE w:val="0"/>
        <w:autoSpaceDN w:val="0"/>
        <w:adjustRightInd w:val="0"/>
        <w:spacing w:before="0" w:after="0" w:line="360" w:lineRule="auto"/>
        <w:rPr>
          <w:rFonts w:ascii="Garamond" w:hAnsi="Garamond" w:cs="Times New Roman"/>
          <w:sz w:val="24"/>
          <w:szCs w:val="24"/>
        </w:rPr>
      </w:pPr>
    </w:p>
    <w:p w:rsidR="008D0CA3" w:rsidRDefault="00D33B6C" w:rsidP="008D0CA3">
      <w:pPr>
        <w:autoSpaceDE w:val="0"/>
        <w:autoSpaceDN w:val="0"/>
        <w:adjustRightInd w:val="0"/>
        <w:spacing w:before="0" w:after="0" w:line="360" w:lineRule="auto"/>
        <w:rPr>
          <w:rFonts w:ascii="Garamond" w:hAnsi="Garamond" w:cs="Times New Roman"/>
          <w:sz w:val="24"/>
          <w:szCs w:val="24"/>
        </w:rPr>
      </w:pPr>
      <w:r>
        <w:rPr>
          <w:rFonts w:ascii="Garamond" w:hAnsi="Garamond" w:cs="Times New Roman"/>
          <w:sz w:val="24"/>
          <w:szCs w:val="24"/>
        </w:rPr>
        <w:lastRenderedPageBreak/>
        <w:t xml:space="preserve">One major component of </w:t>
      </w:r>
      <w:r w:rsidR="008D0CA3">
        <w:rPr>
          <w:rFonts w:ascii="Garamond" w:hAnsi="Garamond" w:cs="Times New Roman"/>
          <w:sz w:val="24"/>
          <w:szCs w:val="24"/>
        </w:rPr>
        <w:t xml:space="preserve">NIMS is </w:t>
      </w:r>
      <w:r>
        <w:rPr>
          <w:rFonts w:ascii="Garamond" w:hAnsi="Garamond" w:cs="Times New Roman"/>
          <w:sz w:val="24"/>
          <w:szCs w:val="24"/>
        </w:rPr>
        <w:t xml:space="preserve">the Incident Command System (ICS). ICS is </w:t>
      </w:r>
      <w:r w:rsidR="008D0CA3">
        <w:rPr>
          <w:rFonts w:ascii="Garamond" w:hAnsi="Garamond" w:cs="Times New Roman"/>
          <w:sz w:val="24"/>
          <w:szCs w:val="24"/>
        </w:rPr>
        <w:t>a</w:t>
      </w:r>
      <w:r>
        <w:rPr>
          <w:rFonts w:ascii="Garamond" w:hAnsi="Garamond" w:cs="Times New Roman"/>
          <w:sz w:val="24"/>
          <w:szCs w:val="24"/>
        </w:rPr>
        <w:t xml:space="preserve"> management tool that includes 14 key features that has become the standard for managing emergencies across the country. ICS may be used for planned events, natural disasters, and acts of terrorism. This response plan is in compliance with NIMS and the 14 features of ICS (see Attachments</w:t>
      </w:r>
      <w:r w:rsidR="00AF7620">
        <w:rPr>
          <w:rFonts w:ascii="Garamond" w:hAnsi="Garamond" w:cs="Times New Roman"/>
          <w:sz w:val="24"/>
          <w:szCs w:val="24"/>
        </w:rPr>
        <w:t xml:space="preserve"> 15 and</w:t>
      </w:r>
      <w:r w:rsidR="00904236">
        <w:rPr>
          <w:rFonts w:ascii="Garamond" w:hAnsi="Garamond" w:cs="Times New Roman"/>
          <w:sz w:val="24"/>
          <w:szCs w:val="24"/>
        </w:rPr>
        <w:t xml:space="preserve"> </w:t>
      </w:r>
      <w:r w:rsidR="00AF7620">
        <w:rPr>
          <w:rFonts w:ascii="Garamond" w:hAnsi="Garamond" w:cs="Times New Roman"/>
          <w:sz w:val="24"/>
          <w:szCs w:val="24"/>
        </w:rPr>
        <w:t>16</w:t>
      </w:r>
      <w:r>
        <w:rPr>
          <w:rFonts w:ascii="Garamond" w:hAnsi="Garamond" w:cs="Times New Roman"/>
          <w:sz w:val="24"/>
          <w:szCs w:val="24"/>
        </w:rPr>
        <w:t>).</w:t>
      </w:r>
    </w:p>
    <w:p w:rsidR="00D33B6C" w:rsidRDefault="00D33B6C" w:rsidP="008D0CA3">
      <w:pPr>
        <w:autoSpaceDE w:val="0"/>
        <w:autoSpaceDN w:val="0"/>
        <w:adjustRightInd w:val="0"/>
        <w:spacing w:before="0" w:after="0" w:line="360" w:lineRule="auto"/>
        <w:rPr>
          <w:rFonts w:ascii="Garamond" w:hAnsi="Garamond" w:cs="Times New Roman"/>
          <w:sz w:val="24"/>
          <w:szCs w:val="24"/>
        </w:rPr>
      </w:pPr>
    </w:p>
    <w:p w:rsidR="00C86BDE" w:rsidRDefault="00B33833" w:rsidP="00B33833">
      <w:pPr>
        <w:autoSpaceDE w:val="0"/>
        <w:autoSpaceDN w:val="0"/>
        <w:adjustRightInd w:val="0"/>
        <w:spacing w:before="0" w:after="0" w:line="360" w:lineRule="auto"/>
        <w:rPr>
          <w:rFonts w:ascii="Garamond" w:hAnsi="Garamond" w:cstheme="minorHAnsi"/>
          <w:sz w:val="24"/>
          <w:szCs w:val="24"/>
        </w:rPr>
      </w:pPr>
      <w:r>
        <w:rPr>
          <w:rFonts w:ascii="Garamond" w:hAnsi="Garamond" w:cstheme="minorHAnsi"/>
          <w:sz w:val="24"/>
          <w:szCs w:val="24"/>
        </w:rPr>
        <w:t xml:space="preserve">One key feature of ICS is “Management by Objectives.” </w:t>
      </w:r>
      <w:r w:rsidR="00C86BDE">
        <w:rPr>
          <w:rFonts w:ascii="Garamond" w:hAnsi="Garamond" w:cstheme="minorHAnsi"/>
          <w:sz w:val="24"/>
          <w:szCs w:val="24"/>
        </w:rPr>
        <w:t xml:space="preserve">Objectives and initial decisions for any emergency should be </w:t>
      </w:r>
      <w:r>
        <w:rPr>
          <w:rFonts w:ascii="Garamond" w:hAnsi="Garamond" w:cstheme="minorHAnsi"/>
          <w:sz w:val="24"/>
          <w:szCs w:val="24"/>
        </w:rPr>
        <w:t xml:space="preserve">based on the following three (3) </w:t>
      </w:r>
      <w:r w:rsidR="00C86BDE">
        <w:rPr>
          <w:rFonts w:ascii="Garamond" w:hAnsi="Garamond" w:cstheme="minorHAnsi"/>
          <w:sz w:val="24"/>
          <w:szCs w:val="24"/>
        </w:rPr>
        <w:t>priorities:</w:t>
      </w:r>
    </w:p>
    <w:p w:rsidR="00C86BDE" w:rsidRDefault="00C86BDE" w:rsidP="00F91E53">
      <w:pPr>
        <w:pStyle w:val="ListParagraph"/>
        <w:numPr>
          <w:ilvl w:val="0"/>
          <w:numId w:val="11"/>
        </w:numPr>
        <w:autoSpaceDE w:val="0"/>
        <w:autoSpaceDN w:val="0"/>
        <w:adjustRightInd w:val="0"/>
        <w:spacing w:before="0" w:after="0" w:line="360" w:lineRule="auto"/>
        <w:rPr>
          <w:rFonts w:ascii="Garamond" w:hAnsi="Garamond" w:cstheme="minorHAnsi"/>
          <w:sz w:val="24"/>
          <w:szCs w:val="24"/>
        </w:rPr>
      </w:pPr>
      <w:r>
        <w:rPr>
          <w:rFonts w:ascii="Garamond" w:hAnsi="Garamond" w:cstheme="minorHAnsi"/>
          <w:sz w:val="24"/>
          <w:szCs w:val="24"/>
        </w:rPr>
        <w:t>Life Safety</w:t>
      </w:r>
    </w:p>
    <w:p w:rsidR="00C86BDE" w:rsidRDefault="00C86BDE" w:rsidP="00F91E53">
      <w:pPr>
        <w:pStyle w:val="ListParagraph"/>
        <w:numPr>
          <w:ilvl w:val="0"/>
          <w:numId w:val="11"/>
        </w:numPr>
        <w:autoSpaceDE w:val="0"/>
        <w:autoSpaceDN w:val="0"/>
        <w:adjustRightInd w:val="0"/>
        <w:spacing w:before="0" w:after="0" w:line="360" w:lineRule="auto"/>
        <w:rPr>
          <w:rFonts w:ascii="Garamond" w:hAnsi="Garamond" w:cstheme="minorHAnsi"/>
          <w:sz w:val="24"/>
          <w:szCs w:val="24"/>
        </w:rPr>
      </w:pPr>
      <w:r>
        <w:rPr>
          <w:rFonts w:ascii="Garamond" w:hAnsi="Garamond" w:cstheme="minorHAnsi"/>
          <w:sz w:val="24"/>
          <w:szCs w:val="24"/>
        </w:rPr>
        <w:t>Incident Stabilization</w:t>
      </w:r>
    </w:p>
    <w:p w:rsidR="00C86BDE" w:rsidRDefault="00C86BDE" w:rsidP="00F91E53">
      <w:pPr>
        <w:pStyle w:val="ListParagraph"/>
        <w:numPr>
          <w:ilvl w:val="0"/>
          <w:numId w:val="11"/>
        </w:numPr>
        <w:autoSpaceDE w:val="0"/>
        <w:autoSpaceDN w:val="0"/>
        <w:adjustRightInd w:val="0"/>
        <w:spacing w:before="0" w:after="0" w:line="360" w:lineRule="auto"/>
        <w:rPr>
          <w:rFonts w:ascii="Garamond" w:hAnsi="Garamond" w:cstheme="minorHAnsi"/>
          <w:sz w:val="24"/>
          <w:szCs w:val="24"/>
        </w:rPr>
      </w:pPr>
      <w:r>
        <w:rPr>
          <w:rFonts w:ascii="Garamond" w:hAnsi="Garamond" w:cstheme="minorHAnsi"/>
          <w:sz w:val="24"/>
          <w:szCs w:val="24"/>
        </w:rPr>
        <w:t>Property Preservation</w:t>
      </w:r>
    </w:p>
    <w:p w:rsidR="00B33833" w:rsidRDefault="00B33833" w:rsidP="004118D6">
      <w:pPr>
        <w:autoSpaceDE w:val="0"/>
        <w:autoSpaceDN w:val="0"/>
        <w:adjustRightInd w:val="0"/>
        <w:spacing w:before="0" w:after="0" w:line="360" w:lineRule="auto"/>
        <w:rPr>
          <w:rFonts w:ascii="Garamond" w:hAnsi="Garamond" w:cstheme="minorHAnsi"/>
          <w:sz w:val="24"/>
          <w:szCs w:val="24"/>
        </w:rPr>
      </w:pPr>
    </w:p>
    <w:p w:rsidR="004118D6" w:rsidRDefault="00B33833" w:rsidP="004118D6">
      <w:pPr>
        <w:autoSpaceDE w:val="0"/>
        <w:autoSpaceDN w:val="0"/>
        <w:adjustRightInd w:val="0"/>
        <w:spacing w:before="0" w:after="0" w:line="360" w:lineRule="auto"/>
        <w:rPr>
          <w:rFonts w:ascii="Garamond" w:hAnsi="Garamond" w:cstheme="minorHAnsi"/>
          <w:sz w:val="24"/>
          <w:szCs w:val="24"/>
        </w:rPr>
      </w:pPr>
      <w:r>
        <w:rPr>
          <w:rFonts w:ascii="Garamond" w:hAnsi="Garamond" w:cstheme="minorHAnsi"/>
          <w:sz w:val="24"/>
          <w:szCs w:val="24"/>
        </w:rPr>
        <w:t xml:space="preserve">These priorities are utilized to establish objectives. </w:t>
      </w:r>
      <w:r w:rsidR="004118D6">
        <w:rPr>
          <w:rFonts w:ascii="Garamond" w:hAnsi="Garamond" w:cstheme="minorHAnsi"/>
          <w:sz w:val="24"/>
          <w:szCs w:val="24"/>
        </w:rPr>
        <w:t>General Emergency Planning Objectives include:</w:t>
      </w:r>
    </w:p>
    <w:p w:rsidR="004118D6" w:rsidRDefault="004118D6" w:rsidP="00F91E53">
      <w:pPr>
        <w:pStyle w:val="ListParagraph"/>
        <w:numPr>
          <w:ilvl w:val="0"/>
          <w:numId w:val="12"/>
        </w:numPr>
        <w:autoSpaceDE w:val="0"/>
        <w:autoSpaceDN w:val="0"/>
        <w:adjustRightInd w:val="0"/>
        <w:spacing w:before="0" w:after="0" w:line="360" w:lineRule="auto"/>
        <w:rPr>
          <w:rFonts w:ascii="Garamond" w:hAnsi="Garamond" w:cstheme="minorHAnsi"/>
          <w:sz w:val="24"/>
          <w:szCs w:val="24"/>
        </w:rPr>
      </w:pPr>
      <w:r>
        <w:rPr>
          <w:rFonts w:ascii="Garamond" w:hAnsi="Garamond" w:cstheme="minorHAnsi"/>
          <w:sz w:val="24"/>
          <w:szCs w:val="24"/>
        </w:rPr>
        <w:t>Save lives and prevent injuries</w:t>
      </w:r>
    </w:p>
    <w:p w:rsidR="004118D6" w:rsidRPr="004118D6" w:rsidRDefault="004118D6" w:rsidP="00F91E53">
      <w:pPr>
        <w:pStyle w:val="ListParagraph"/>
        <w:numPr>
          <w:ilvl w:val="0"/>
          <w:numId w:val="12"/>
        </w:numPr>
        <w:autoSpaceDE w:val="0"/>
        <w:autoSpaceDN w:val="0"/>
        <w:adjustRightInd w:val="0"/>
        <w:spacing w:before="0" w:after="0" w:line="360" w:lineRule="auto"/>
        <w:rPr>
          <w:rFonts w:ascii="Garamond" w:hAnsi="Garamond" w:cstheme="minorHAnsi"/>
          <w:sz w:val="24"/>
          <w:szCs w:val="24"/>
        </w:rPr>
      </w:pPr>
      <w:r w:rsidRPr="004118D6">
        <w:rPr>
          <w:rFonts w:ascii="Garamond" w:hAnsi="Garamond"/>
          <w:bCs/>
          <w:sz w:val="24"/>
          <w:szCs w:val="24"/>
        </w:rPr>
        <w:t>P</w:t>
      </w:r>
      <w:r w:rsidRPr="004118D6">
        <w:rPr>
          <w:rFonts w:ascii="Garamond" w:hAnsi="Garamond"/>
          <w:sz w:val="24"/>
          <w:szCs w:val="24"/>
        </w:rPr>
        <w:t>romote an effective action in responding to emergencies</w:t>
      </w:r>
    </w:p>
    <w:p w:rsidR="004118D6" w:rsidRPr="004118D6" w:rsidRDefault="004118D6" w:rsidP="00F91E53">
      <w:pPr>
        <w:pStyle w:val="ListParagraph"/>
        <w:numPr>
          <w:ilvl w:val="0"/>
          <w:numId w:val="12"/>
        </w:numPr>
        <w:autoSpaceDE w:val="0"/>
        <w:autoSpaceDN w:val="0"/>
        <w:adjustRightInd w:val="0"/>
        <w:spacing w:before="0" w:after="0" w:line="360" w:lineRule="auto"/>
        <w:rPr>
          <w:rFonts w:ascii="Garamond" w:hAnsi="Garamond" w:cstheme="minorHAnsi"/>
          <w:sz w:val="24"/>
          <w:szCs w:val="24"/>
        </w:rPr>
      </w:pPr>
      <w:r w:rsidRPr="004118D6">
        <w:rPr>
          <w:rFonts w:ascii="Garamond" w:hAnsi="Garamond"/>
          <w:bCs/>
          <w:sz w:val="24"/>
          <w:szCs w:val="24"/>
        </w:rPr>
        <w:t>M</w:t>
      </w:r>
      <w:r w:rsidRPr="004118D6">
        <w:rPr>
          <w:rFonts w:ascii="Garamond" w:hAnsi="Garamond"/>
          <w:sz w:val="24"/>
          <w:szCs w:val="24"/>
        </w:rPr>
        <w:t>inimize loss of campus property</w:t>
      </w:r>
    </w:p>
    <w:p w:rsidR="00577E6B" w:rsidRPr="00577E6B" w:rsidRDefault="004118D6" w:rsidP="00577E6B">
      <w:pPr>
        <w:pStyle w:val="ListParagraph"/>
        <w:numPr>
          <w:ilvl w:val="0"/>
          <w:numId w:val="12"/>
        </w:numPr>
        <w:autoSpaceDE w:val="0"/>
        <w:autoSpaceDN w:val="0"/>
        <w:adjustRightInd w:val="0"/>
        <w:spacing w:before="0" w:after="0" w:line="360" w:lineRule="auto"/>
        <w:rPr>
          <w:rFonts w:ascii="Garamond" w:hAnsi="Garamond" w:cstheme="minorHAnsi"/>
          <w:sz w:val="24"/>
          <w:szCs w:val="24"/>
        </w:rPr>
      </w:pPr>
      <w:r w:rsidRPr="004118D6">
        <w:rPr>
          <w:rFonts w:ascii="Garamond" w:hAnsi="Garamond"/>
          <w:bCs/>
          <w:sz w:val="24"/>
          <w:szCs w:val="24"/>
        </w:rPr>
        <w:t>R</w:t>
      </w:r>
      <w:r w:rsidRPr="004118D6">
        <w:rPr>
          <w:rFonts w:ascii="Garamond" w:hAnsi="Garamond"/>
          <w:sz w:val="24"/>
          <w:szCs w:val="24"/>
        </w:rPr>
        <w:t>estore conditions to n</w:t>
      </w:r>
      <w:r w:rsidR="00B33833">
        <w:rPr>
          <w:rFonts w:ascii="Garamond" w:hAnsi="Garamond"/>
          <w:sz w:val="24"/>
          <w:szCs w:val="24"/>
        </w:rPr>
        <w:t>ormal and with minimal disruption</w:t>
      </w:r>
    </w:p>
    <w:p w:rsidR="003B2747" w:rsidRPr="007E023F" w:rsidRDefault="00C86BDE" w:rsidP="003B2747">
      <w:pPr>
        <w:pStyle w:val="Heading1"/>
        <w:rPr>
          <w:rFonts w:ascii="Garamond" w:hAnsi="Garamond" w:cs="Times New Roman"/>
          <w:sz w:val="24"/>
          <w:szCs w:val="24"/>
        </w:rPr>
      </w:pPr>
      <w:bookmarkStart w:id="6" w:name="_Toc450631575"/>
      <w:r w:rsidRPr="00106173">
        <w:rPr>
          <w:rFonts w:ascii="Garamond" w:hAnsi="Garamond" w:cs="Times New Roman"/>
          <w:sz w:val="24"/>
          <w:szCs w:val="24"/>
        </w:rPr>
        <w:t xml:space="preserve">EMERGENCY </w:t>
      </w:r>
      <w:r w:rsidR="008A126E" w:rsidRPr="00106173">
        <w:rPr>
          <w:rFonts w:ascii="Garamond" w:hAnsi="Garamond" w:cs="Times New Roman"/>
          <w:sz w:val="24"/>
          <w:szCs w:val="24"/>
        </w:rPr>
        <w:t>R</w:t>
      </w:r>
      <w:r w:rsidR="002F7C6E" w:rsidRPr="00106173">
        <w:rPr>
          <w:rFonts w:ascii="Garamond" w:hAnsi="Garamond" w:cs="Times New Roman"/>
          <w:sz w:val="24"/>
          <w:szCs w:val="24"/>
        </w:rPr>
        <w:t>ESPONSE</w:t>
      </w:r>
      <w:r w:rsidR="008A126E" w:rsidRPr="00106173">
        <w:rPr>
          <w:rFonts w:ascii="Garamond" w:hAnsi="Garamond" w:cs="Times New Roman"/>
          <w:sz w:val="24"/>
          <w:szCs w:val="24"/>
        </w:rPr>
        <w:t xml:space="preserve"> </w:t>
      </w:r>
      <w:r w:rsidR="002F7C6E" w:rsidRPr="00106173">
        <w:rPr>
          <w:rFonts w:ascii="Garamond" w:hAnsi="Garamond" w:cs="Times New Roman"/>
          <w:sz w:val="24"/>
          <w:szCs w:val="24"/>
        </w:rPr>
        <w:t>PROCEDURES</w:t>
      </w:r>
      <w:bookmarkEnd w:id="6"/>
    </w:p>
    <w:p w:rsidR="00D45768" w:rsidRDefault="00D45768" w:rsidP="00D45768">
      <w:pPr>
        <w:autoSpaceDE w:val="0"/>
        <w:autoSpaceDN w:val="0"/>
        <w:adjustRightInd w:val="0"/>
        <w:spacing w:before="0" w:after="0" w:line="360" w:lineRule="auto"/>
        <w:rPr>
          <w:rFonts w:ascii="Garamond" w:hAnsi="Garamond" w:cstheme="minorHAnsi"/>
          <w:sz w:val="24"/>
          <w:szCs w:val="24"/>
        </w:rPr>
      </w:pPr>
    </w:p>
    <w:p w:rsidR="00D45768" w:rsidRDefault="00D45768" w:rsidP="00D45768">
      <w:pPr>
        <w:pStyle w:val="Heading5"/>
        <w:spacing w:before="0" w:line="360" w:lineRule="auto"/>
        <w:rPr>
          <w:rFonts w:ascii="Garamond" w:hAnsi="Garamond" w:cs="Times New Roman"/>
          <w:b/>
          <w:color w:val="auto"/>
          <w:sz w:val="24"/>
          <w:szCs w:val="24"/>
        </w:rPr>
      </w:pPr>
      <w:r>
        <w:rPr>
          <w:rFonts w:ascii="Garamond" w:hAnsi="Garamond" w:cs="Times New Roman"/>
          <w:b/>
          <w:color w:val="auto"/>
          <w:sz w:val="24"/>
          <w:szCs w:val="24"/>
        </w:rPr>
        <w:t>EVACUATION</w:t>
      </w:r>
    </w:p>
    <w:p w:rsidR="00D45768" w:rsidRPr="00E94BAB" w:rsidRDefault="00D45768" w:rsidP="00D45768">
      <w:pPr>
        <w:rPr>
          <w:rFonts w:ascii="Garamond" w:hAnsi="Garamond"/>
          <w:sz w:val="24"/>
          <w:szCs w:val="24"/>
        </w:rPr>
      </w:pPr>
      <w:r w:rsidRPr="00E94BAB">
        <w:rPr>
          <w:rFonts w:ascii="Garamond" w:hAnsi="Garamond"/>
          <w:sz w:val="24"/>
          <w:szCs w:val="24"/>
        </w:rPr>
        <w:t>[Insert building specific procedures here. Refer to the University of Houston General Emergency Evacuation Procedures and Area Specific Evacuation Procedure developed by the UH Fire Marshal’s Office in Attachment 1</w:t>
      </w:r>
      <w:r w:rsidR="00E94BAB" w:rsidRPr="00E94BAB">
        <w:rPr>
          <w:rFonts w:ascii="Garamond" w:hAnsi="Garamond"/>
          <w:sz w:val="24"/>
          <w:szCs w:val="24"/>
        </w:rPr>
        <w:t>0</w:t>
      </w:r>
      <w:r w:rsidRPr="00E94BAB">
        <w:rPr>
          <w:rFonts w:ascii="Garamond" w:hAnsi="Garamond"/>
          <w:sz w:val="24"/>
          <w:szCs w:val="24"/>
        </w:rPr>
        <w:t xml:space="preserve"> of this template].</w:t>
      </w:r>
    </w:p>
    <w:p w:rsidR="00D45768" w:rsidRDefault="00D45768" w:rsidP="00D45768">
      <w:pPr>
        <w:autoSpaceDE w:val="0"/>
        <w:autoSpaceDN w:val="0"/>
        <w:adjustRightInd w:val="0"/>
        <w:spacing w:before="0" w:after="0" w:line="360" w:lineRule="auto"/>
        <w:rPr>
          <w:rFonts w:ascii="Garamond" w:hAnsi="Garamond" w:cstheme="minorHAnsi"/>
          <w:sz w:val="24"/>
          <w:szCs w:val="24"/>
        </w:rPr>
      </w:pPr>
    </w:p>
    <w:p w:rsidR="00D45768" w:rsidRPr="007E023F" w:rsidRDefault="003512CA" w:rsidP="00D45768">
      <w:pPr>
        <w:pStyle w:val="Heading5"/>
        <w:spacing w:before="0" w:line="360" w:lineRule="auto"/>
        <w:rPr>
          <w:rFonts w:ascii="Garamond" w:hAnsi="Garamond" w:cs="Times New Roman"/>
          <w:b/>
          <w:color w:val="auto"/>
          <w:sz w:val="24"/>
          <w:szCs w:val="24"/>
        </w:rPr>
      </w:pPr>
      <w:r>
        <w:rPr>
          <w:rFonts w:ascii="Garamond" w:hAnsi="Garamond" w:cs="Times New Roman"/>
          <w:b/>
          <w:color w:val="auto"/>
          <w:sz w:val="24"/>
          <w:szCs w:val="24"/>
        </w:rPr>
        <w:t xml:space="preserve">sHELTER IN </w:t>
      </w:r>
      <w:r w:rsidR="00D45768">
        <w:rPr>
          <w:rFonts w:ascii="Garamond" w:hAnsi="Garamond" w:cs="Times New Roman"/>
          <w:b/>
          <w:color w:val="auto"/>
          <w:sz w:val="24"/>
          <w:szCs w:val="24"/>
        </w:rPr>
        <w:t>PLACE</w:t>
      </w:r>
    </w:p>
    <w:p w:rsidR="00D45768" w:rsidRDefault="00D45768" w:rsidP="00D45768">
      <w:pPr>
        <w:rPr>
          <w:rFonts w:ascii="Garamond" w:hAnsi="Garamond"/>
          <w:sz w:val="24"/>
          <w:szCs w:val="24"/>
        </w:rPr>
      </w:pPr>
      <w:r w:rsidRPr="00D45768">
        <w:rPr>
          <w:rFonts w:ascii="Garamond" w:hAnsi="Garamond"/>
          <w:sz w:val="24"/>
          <w:szCs w:val="24"/>
        </w:rPr>
        <w:t xml:space="preserve">[Insert </w:t>
      </w:r>
      <w:r>
        <w:rPr>
          <w:rFonts w:ascii="Garamond" w:hAnsi="Garamond"/>
          <w:sz w:val="24"/>
          <w:szCs w:val="24"/>
        </w:rPr>
        <w:t>building specific procedures her</w:t>
      </w:r>
      <w:r w:rsidRPr="000A7266">
        <w:rPr>
          <w:rFonts w:ascii="Garamond" w:hAnsi="Garamond"/>
          <w:sz w:val="24"/>
          <w:szCs w:val="24"/>
        </w:rPr>
        <w:t>e. Refer to Attachment</w:t>
      </w:r>
      <w:r w:rsidR="000A7266">
        <w:rPr>
          <w:rFonts w:ascii="Garamond" w:hAnsi="Garamond"/>
          <w:sz w:val="24"/>
          <w:szCs w:val="24"/>
        </w:rPr>
        <w:t>s</w:t>
      </w:r>
      <w:r w:rsidRPr="000A7266">
        <w:rPr>
          <w:rFonts w:ascii="Garamond" w:hAnsi="Garamond"/>
          <w:sz w:val="24"/>
          <w:szCs w:val="24"/>
        </w:rPr>
        <w:t xml:space="preserve"> 1</w:t>
      </w:r>
      <w:r w:rsidR="000A7266" w:rsidRPr="000A7266">
        <w:rPr>
          <w:rFonts w:ascii="Garamond" w:hAnsi="Garamond"/>
          <w:sz w:val="24"/>
          <w:szCs w:val="24"/>
        </w:rPr>
        <w:t>1</w:t>
      </w:r>
      <w:r w:rsidR="003512CA">
        <w:rPr>
          <w:rFonts w:ascii="Garamond" w:hAnsi="Garamond"/>
          <w:sz w:val="24"/>
          <w:szCs w:val="24"/>
        </w:rPr>
        <w:t>, 12</w:t>
      </w:r>
      <w:r w:rsidR="000A7266" w:rsidRPr="000A7266">
        <w:rPr>
          <w:rFonts w:ascii="Garamond" w:hAnsi="Garamond"/>
          <w:sz w:val="24"/>
          <w:szCs w:val="24"/>
        </w:rPr>
        <w:t xml:space="preserve"> and 8</w:t>
      </w:r>
      <w:r w:rsidR="00742204">
        <w:rPr>
          <w:rFonts w:ascii="Garamond" w:hAnsi="Garamond"/>
          <w:sz w:val="24"/>
          <w:szCs w:val="24"/>
        </w:rPr>
        <w:t xml:space="preserve"> (for “severe weather” procedures)</w:t>
      </w:r>
      <w:r w:rsidR="000A7266" w:rsidRPr="000A7266">
        <w:rPr>
          <w:rFonts w:ascii="Garamond" w:hAnsi="Garamond"/>
          <w:sz w:val="24"/>
          <w:szCs w:val="24"/>
        </w:rPr>
        <w:t xml:space="preserve"> of thi</w:t>
      </w:r>
      <w:r w:rsidRPr="000A7266">
        <w:rPr>
          <w:rFonts w:ascii="Garamond" w:hAnsi="Garamond"/>
          <w:sz w:val="24"/>
          <w:szCs w:val="24"/>
        </w:rPr>
        <w:t>s template].</w:t>
      </w:r>
    </w:p>
    <w:p w:rsidR="00C86BDE" w:rsidRDefault="00C86BDE" w:rsidP="00D45768">
      <w:pPr>
        <w:autoSpaceDE w:val="0"/>
        <w:autoSpaceDN w:val="0"/>
        <w:adjustRightInd w:val="0"/>
        <w:spacing w:before="0" w:after="0" w:line="360" w:lineRule="auto"/>
        <w:rPr>
          <w:rFonts w:ascii="Garamond" w:hAnsi="Garamond" w:cstheme="minorHAnsi"/>
          <w:sz w:val="24"/>
          <w:szCs w:val="24"/>
        </w:rPr>
      </w:pPr>
    </w:p>
    <w:p w:rsidR="00D45768" w:rsidRPr="007E023F" w:rsidRDefault="00D45768" w:rsidP="00D45768">
      <w:pPr>
        <w:pStyle w:val="Heading5"/>
        <w:spacing w:before="0" w:line="360" w:lineRule="auto"/>
        <w:rPr>
          <w:rFonts w:ascii="Garamond" w:hAnsi="Garamond" w:cs="Times New Roman"/>
          <w:b/>
          <w:color w:val="auto"/>
          <w:sz w:val="24"/>
          <w:szCs w:val="24"/>
        </w:rPr>
      </w:pPr>
      <w:r>
        <w:rPr>
          <w:rFonts w:ascii="Garamond" w:hAnsi="Garamond" w:cs="Times New Roman"/>
          <w:b/>
          <w:color w:val="auto"/>
          <w:sz w:val="24"/>
          <w:szCs w:val="24"/>
        </w:rPr>
        <w:t>LOCKDOWN</w:t>
      </w:r>
    </w:p>
    <w:p w:rsidR="008A126E" w:rsidRDefault="008A126E" w:rsidP="008A126E">
      <w:pPr>
        <w:rPr>
          <w:rFonts w:ascii="Garamond" w:hAnsi="Garamond"/>
          <w:sz w:val="24"/>
          <w:szCs w:val="24"/>
        </w:rPr>
      </w:pPr>
      <w:r w:rsidRPr="00D45768">
        <w:rPr>
          <w:rFonts w:ascii="Garamond" w:hAnsi="Garamond"/>
          <w:sz w:val="24"/>
          <w:szCs w:val="24"/>
        </w:rPr>
        <w:t xml:space="preserve">[Insert </w:t>
      </w:r>
      <w:r>
        <w:rPr>
          <w:rFonts w:ascii="Garamond" w:hAnsi="Garamond"/>
          <w:sz w:val="24"/>
          <w:szCs w:val="24"/>
        </w:rPr>
        <w:t xml:space="preserve">building specific procedures here. </w:t>
      </w:r>
      <w:r w:rsidRPr="00F42829">
        <w:rPr>
          <w:rFonts w:ascii="Garamond" w:hAnsi="Garamond"/>
          <w:sz w:val="24"/>
          <w:szCs w:val="24"/>
        </w:rPr>
        <w:t>Refer to Attachment</w:t>
      </w:r>
      <w:r w:rsidR="003512CA">
        <w:rPr>
          <w:rFonts w:ascii="Garamond" w:hAnsi="Garamond"/>
          <w:sz w:val="24"/>
          <w:szCs w:val="24"/>
        </w:rPr>
        <w:t>s</w:t>
      </w:r>
      <w:r w:rsidR="00742204">
        <w:rPr>
          <w:rFonts w:ascii="Garamond" w:hAnsi="Garamond"/>
          <w:sz w:val="24"/>
          <w:szCs w:val="24"/>
        </w:rPr>
        <w:t xml:space="preserve"> 9</w:t>
      </w:r>
      <w:r w:rsidR="003512CA">
        <w:rPr>
          <w:rFonts w:ascii="Garamond" w:hAnsi="Garamond"/>
          <w:sz w:val="24"/>
          <w:szCs w:val="24"/>
        </w:rPr>
        <w:t xml:space="preserve"> and 12 for </w:t>
      </w:r>
      <w:r w:rsidR="00742204">
        <w:rPr>
          <w:rFonts w:ascii="Garamond" w:hAnsi="Garamond"/>
          <w:sz w:val="24"/>
          <w:szCs w:val="24"/>
        </w:rPr>
        <w:t xml:space="preserve">“Lockdown Procedures Resources” </w:t>
      </w:r>
      <w:r w:rsidRPr="00F42829">
        <w:rPr>
          <w:rFonts w:ascii="Garamond" w:hAnsi="Garamond"/>
          <w:sz w:val="24"/>
          <w:szCs w:val="24"/>
        </w:rPr>
        <w:t>of this template].</w:t>
      </w:r>
    </w:p>
    <w:p w:rsidR="00146293" w:rsidRDefault="00146293" w:rsidP="008A126E">
      <w:pPr>
        <w:rPr>
          <w:rFonts w:ascii="Garamond" w:hAnsi="Garamond"/>
          <w:sz w:val="24"/>
          <w:szCs w:val="24"/>
        </w:rPr>
      </w:pPr>
    </w:p>
    <w:p w:rsidR="008A126E" w:rsidRPr="00F637E1" w:rsidRDefault="008A126E" w:rsidP="008A126E">
      <w:pPr>
        <w:pStyle w:val="Heading1"/>
        <w:rPr>
          <w:rFonts w:ascii="Garamond" w:hAnsi="Garamond" w:cs="Times New Roman"/>
          <w:sz w:val="24"/>
          <w:szCs w:val="24"/>
        </w:rPr>
      </w:pPr>
      <w:bookmarkStart w:id="7" w:name="_Toc450631576"/>
      <w:r w:rsidRPr="00F637E1">
        <w:rPr>
          <w:rFonts w:ascii="Garamond" w:hAnsi="Garamond" w:cs="Times New Roman"/>
          <w:sz w:val="24"/>
          <w:szCs w:val="24"/>
        </w:rPr>
        <w:t xml:space="preserve">HAZARD/INCIDENT-SPECIFIC </w:t>
      </w:r>
      <w:r w:rsidR="002F7C6E" w:rsidRPr="00F637E1">
        <w:rPr>
          <w:rFonts w:ascii="Garamond" w:hAnsi="Garamond" w:cs="Times New Roman"/>
          <w:sz w:val="24"/>
          <w:szCs w:val="24"/>
        </w:rPr>
        <w:t>PROCEDURES</w:t>
      </w:r>
      <w:bookmarkEnd w:id="7"/>
    </w:p>
    <w:p w:rsidR="00EC4323" w:rsidRDefault="00EC4323" w:rsidP="00EC4323">
      <w:pPr>
        <w:spacing w:before="0" w:after="0" w:line="360" w:lineRule="auto"/>
        <w:rPr>
          <w:rFonts w:ascii="Garamond" w:hAnsi="Garamond"/>
          <w:sz w:val="24"/>
          <w:szCs w:val="24"/>
        </w:rPr>
      </w:pPr>
    </w:p>
    <w:p w:rsidR="008A126E" w:rsidRPr="008A126E" w:rsidRDefault="008A126E" w:rsidP="00EC4323">
      <w:pPr>
        <w:spacing w:before="0" w:after="0" w:line="360" w:lineRule="auto"/>
        <w:rPr>
          <w:rFonts w:ascii="Garamond" w:hAnsi="Garamond"/>
          <w:sz w:val="24"/>
          <w:szCs w:val="24"/>
        </w:rPr>
      </w:pPr>
      <w:r w:rsidRPr="008A126E">
        <w:rPr>
          <w:rFonts w:ascii="Garamond" w:hAnsi="Garamond"/>
          <w:sz w:val="24"/>
          <w:szCs w:val="24"/>
        </w:rPr>
        <w:t>[Insert hazard/incident-specific procedures as deemed necessary by your area. A sample list has been provided for your use</w:t>
      </w:r>
      <w:r w:rsidR="00904236">
        <w:rPr>
          <w:rFonts w:ascii="Garamond" w:hAnsi="Garamond"/>
          <w:sz w:val="24"/>
          <w:szCs w:val="24"/>
        </w:rPr>
        <w:t xml:space="preserve"> below</w:t>
      </w:r>
      <w:r w:rsidRPr="008A126E">
        <w:rPr>
          <w:rFonts w:ascii="Garamond" w:hAnsi="Garamond"/>
          <w:sz w:val="24"/>
          <w:szCs w:val="24"/>
        </w:rPr>
        <w:t>.</w:t>
      </w:r>
      <w:r w:rsidR="00CB062F">
        <w:rPr>
          <w:rFonts w:ascii="Garamond" w:hAnsi="Garamond"/>
          <w:sz w:val="24"/>
          <w:szCs w:val="24"/>
        </w:rPr>
        <w:t xml:space="preserve"> Refer to A</w:t>
      </w:r>
      <w:r>
        <w:rPr>
          <w:rFonts w:ascii="Garamond" w:hAnsi="Garamond"/>
          <w:sz w:val="24"/>
          <w:szCs w:val="24"/>
        </w:rPr>
        <w:t xml:space="preserve">ttachments </w:t>
      </w:r>
      <w:r w:rsidR="000A7266">
        <w:rPr>
          <w:rFonts w:ascii="Garamond" w:hAnsi="Garamond"/>
          <w:sz w:val="24"/>
          <w:szCs w:val="24"/>
        </w:rPr>
        <w:t>8-9</w:t>
      </w:r>
      <w:r>
        <w:rPr>
          <w:rFonts w:ascii="Garamond" w:hAnsi="Garamond"/>
          <w:sz w:val="24"/>
          <w:szCs w:val="24"/>
        </w:rPr>
        <w:t xml:space="preserve"> for additional guidance.</w:t>
      </w:r>
      <w:r w:rsidRPr="008A126E">
        <w:rPr>
          <w:rFonts w:ascii="Garamond" w:hAnsi="Garamond"/>
          <w:sz w:val="24"/>
          <w:szCs w:val="24"/>
        </w:rPr>
        <w:t>]</w:t>
      </w:r>
    </w:p>
    <w:p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Fire</w:t>
      </w:r>
    </w:p>
    <w:p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Severe weather (Tornado, Flash Flood, Hurricane, etc.)</w:t>
      </w:r>
    </w:p>
    <w:p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Bomb Threat/Suspicious Activity/Package, etc.</w:t>
      </w:r>
    </w:p>
    <w:p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Active Shooter</w:t>
      </w:r>
    </w:p>
    <w:p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Protest/Riot</w:t>
      </w:r>
    </w:p>
    <w:p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Hazardous Material Release/Gas Leak</w:t>
      </w:r>
    </w:p>
    <w:p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Pandemic/Infectious Disease Threat</w:t>
      </w:r>
    </w:p>
    <w:p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Medical Emergency</w:t>
      </w:r>
    </w:p>
    <w:p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Power Outage/Loss of water</w:t>
      </w:r>
    </w:p>
    <w:p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Elevator Failure</w:t>
      </w:r>
    </w:p>
    <w:p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Mechanical and Plumbing</w:t>
      </w:r>
    </w:p>
    <w:p w:rsidR="00EC4323" w:rsidRPr="00F637E1" w:rsidRDefault="00EC4323" w:rsidP="00EC4323">
      <w:pPr>
        <w:pStyle w:val="Heading1"/>
        <w:rPr>
          <w:rFonts w:ascii="Garamond" w:hAnsi="Garamond" w:cs="Times New Roman"/>
          <w:sz w:val="24"/>
          <w:szCs w:val="24"/>
        </w:rPr>
      </w:pPr>
      <w:bookmarkStart w:id="8" w:name="_Toc450631577"/>
      <w:r>
        <w:rPr>
          <w:rFonts w:ascii="Garamond" w:hAnsi="Garamond" w:cs="Times New Roman"/>
          <w:sz w:val="24"/>
          <w:szCs w:val="24"/>
        </w:rPr>
        <w:t>DEPARTMENT SPECIFIC OPERATIONS/PROCEDURES</w:t>
      </w:r>
      <w:bookmarkEnd w:id="8"/>
    </w:p>
    <w:p w:rsidR="00EC4323" w:rsidRDefault="00EC4323" w:rsidP="00EC4323">
      <w:pPr>
        <w:spacing w:before="0" w:after="0" w:line="360" w:lineRule="auto"/>
        <w:rPr>
          <w:rFonts w:ascii="Garamond" w:hAnsi="Garamond"/>
          <w:sz w:val="24"/>
          <w:szCs w:val="24"/>
        </w:rPr>
      </w:pPr>
    </w:p>
    <w:p w:rsidR="00EC4323" w:rsidRDefault="00EC4323" w:rsidP="00EC4323">
      <w:pPr>
        <w:spacing w:before="0" w:after="0" w:line="360" w:lineRule="auto"/>
        <w:rPr>
          <w:rFonts w:ascii="Garamond" w:hAnsi="Garamond"/>
          <w:sz w:val="24"/>
          <w:szCs w:val="24"/>
        </w:rPr>
      </w:pPr>
      <w:r>
        <w:rPr>
          <w:rFonts w:ascii="Garamond" w:hAnsi="Garamond"/>
          <w:sz w:val="24"/>
          <w:szCs w:val="24"/>
        </w:rPr>
        <w:t>[If the building houses multiple departments, include any department specific</w:t>
      </w:r>
      <w:r w:rsidR="00904236">
        <w:rPr>
          <w:rFonts w:ascii="Garamond" w:hAnsi="Garamond"/>
          <w:sz w:val="24"/>
          <w:szCs w:val="24"/>
        </w:rPr>
        <w:t>, key</w:t>
      </w:r>
      <w:r>
        <w:rPr>
          <w:rFonts w:ascii="Garamond" w:hAnsi="Garamond"/>
          <w:sz w:val="24"/>
          <w:szCs w:val="24"/>
        </w:rPr>
        <w:t xml:space="preserve"> information or procedures here.]</w:t>
      </w:r>
    </w:p>
    <w:p w:rsidR="008A126E" w:rsidRPr="00F637E1" w:rsidRDefault="008A126E" w:rsidP="008A126E">
      <w:pPr>
        <w:pStyle w:val="Heading1"/>
        <w:rPr>
          <w:rFonts w:ascii="Garamond" w:hAnsi="Garamond" w:cs="Times New Roman"/>
          <w:sz w:val="24"/>
          <w:szCs w:val="24"/>
        </w:rPr>
      </w:pPr>
      <w:bookmarkStart w:id="9" w:name="_Toc450631578"/>
      <w:r w:rsidRPr="00F637E1">
        <w:rPr>
          <w:rFonts w:ascii="Garamond" w:hAnsi="Garamond" w:cs="Times New Roman"/>
          <w:sz w:val="24"/>
          <w:szCs w:val="24"/>
        </w:rPr>
        <w:t xml:space="preserve">POST INCIDENT </w:t>
      </w:r>
      <w:r w:rsidR="002F7C6E" w:rsidRPr="00F637E1">
        <w:rPr>
          <w:rFonts w:ascii="Garamond" w:hAnsi="Garamond" w:cs="Times New Roman"/>
          <w:sz w:val="24"/>
          <w:szCs w:val="24"/>
        </w:rPr>
        <w:t>PROCEDURES</w:t>
      </w:r>
      <w:bookmarkEnd w:id="9"/>
    </w:p>
    <w:p w:rsidR="008A126E" w:rsidRDefault="008A126E" w:rsidP="008A126E">
      <w:pPr>
        <w:autoSpaceDE w:val="0"/>
        <w:autoSpaceDN w:val="0"/>
        <w:adjustRightInd w:val="0"/>
        <w:spacing w:before="0" w:after="0" w:line="360" w:lineRule="auto"/>
        <w:rPr>
          <w:rFonts w:ascii="Garamond" w:hAnsi="Garamond" w:cstheme="minorHAnsi"/>
          <w:sz w:val="24"/>
          <w:szCs w:val="24"/>
        </w:rPr>
      </w:pPr>
    </w:p>
    <w:p w:rsidR="00280F81" w:rsidRPr="000A7266" w:rsidRDefault="008A126E" w:rsidP="008A126E">
      <w:pPr>
        <w:autoSpaceDE w:val="0"/>
        <w:autoSpaceDN w:val="0"/>
        <w:adjustRightInd w:val="0"/>
        <w:spacing w:before="0" w:after="0" w:line="360" w:lineRule="auto"/>
        <w:rPr>
          <w:rFonts w:ascii="Garamond" w:hAnsi="Garamond" w:cstheme="minorHAnsi"/>
          <w:sz w:val="24"/>
          <w:szCs w:val="24"/>
        </w:rPr>
      </w:pPr>
      <w:r w:rsidRPr="000A7266">
        <w:rPr>
          <w:rFonts w:ascii="Garamond" w:hAnsi="Garamond" w:cstheme="minorHAnsi"/>
          <w:sz w:val="24"/>
          <w:szCs w:val="24"/>
        </w:rPr>
        <w:t xml:space="preserve">[Insert post-incident procedures here as deemed necessary by your area. </w:t>
      </w:r>
    </w:p>
    <w:p w:rsidR="00280F81" w:rsidRPr="000A7266" w:rsidRDefault="00280F81" w:rsidP="008A126E">
      <w:pPr>
        <w:autoSpaceDE w:val="0"/>
        <w:autoSpaceDN w:val="0"/>
        <w:adjustRightInd w:val="0"/>
        <w:spacing w:before="0" w:after="0" w:line="360" w:lineRule="auto"/>
        <w:rPr>
          <w:rFonts w:ascii="Garamond" w:hAnsi="Garamond" w:cstheme="minorHAnsi"/>
          <w:sz w:val="24"/>
          <w:szCs w:val="24"/>
        </w:rPr>
      </w:pPr>
    </w:p>
    <w:p w:rsidR="00683969" w:rsidRDefault="008A126E" w:rsidP="008A126E">
      <w:pPr>
        <w:autoSpaceDE w:val="0"/>
        <w:autoSpaceDN w:val="0"/>
        <w:adjustRightInd w:val="0"/>
        <w:spacing w:before="0" w:after="0" w:line="360" w:lineRule="auto"/>
        <w:rPr>
          <w:rFonts w:ascii="Garamond" w:hAnsi="Garamond" w:cstheme="minorHAnsi"/>
          <w:sz w:val="24"/>
          <w:szCs w:val="24"/>
        </w:rPr>
      </w:pPr>
      <w:r w:rsidRPr="000A7266">
        <w:rPr>
          <w:rFonts w:ascii="Garamond" w:hAnsi="Garamond" w:cstheme="minorHAnsi"/>
          <w:sz w:val="24"/>
          <w:szCs w:val="24"/>
        </w:rPr>
        <w:t xml:space="preserve">For example, if your area needs to document an accident or injury, or other incident report, please include this procedure and documentation here. It is recommended that an After-Action Report </w:t>
      </w:r>
      <w:r w:rsidR="000A7266" w:rsidRPr="000A7266">
        <w:rPr>
          <w:rFonts w:ascii="Garamond" w:hAnsi="Garamond" w:cstheme="minorHAnsi"/>
          <w:sz w:val="24"/>
          <w:szCs w:val="24"/>
        </w:rPr>
        <w:t>(AAR)</w:t>
      </w:r>
      <w:r w:rsidRPr="000A7266">
        <w:rPr>
          <w:rFonts w:ascii="Garamond" w:hAnsi="Garamond" w:cstheme="minorHAnsi"/>
          <w:sz w:val="24"/>
          <w:szCs w:val="24"/>
        </w:rPr>
        <w:t xml:space="preserve"> be completed after any major incidents within your area. AARs detail the strengths, areas of improvement, and recommendations in order to improve emergency operations after an exercise or incident. An AAR template is included as Attachment </w:t>
      </w:r>
      <w:r w:rsidR="00C95D1D">
        <w:rPr>
          <w:rFonts w:ascii="Garamond" w:hAnsi="Garamond" w:cstheme="minorHAnsi"/>
          <w:sz w:val="24"/>
          <w:szCs w:val="24"/>
        </w:rPr>
        <w:t>19</w:t>
      </w:r>
      <w:r w:rsidRPr="000A7266">
        <w:rPr>
          <w:rFonts w:ascii="Garamond" w:hAnsi="Garamond" w:cstheme="minorHAnsi"/>
          <w:sz w:val="24"/>
          <w:szCs w:val="24"/>
        </w:rPr>
        <w:t xml:space="preserve">]. </w:t>
      </w:r>
    </w:p>
    <w:p w:rsidR="00683969" w:rsidRDefault="00683969">
      <w:pPr>
        <w:rPr>
          <w:rFonts w:ascii="Garamond" w:hAnsi="Garamond" w:cstheme="minorHAnsi"/>
          <w:sz w:val="24"/>
          <w:szCs w:val="24"/>
        </w:rPr>
      </w:pPr>
      <w:r>
        <w:rPr>
          <w:rFonts w:ascii="Garamond" w:hAnsi="Garamond" w:cstheme="minorHAnsi"/>
          <w:sz w:val="24"/>
          <w:szCs w:val="24"/>
        </w:rPr>
        <w:br w:type="page"/>
      </w:r>
    </w:p>
    <w:p w:rsidR="00802ED9" w:rsidRPr="00F637E1" w:rsidRDefault="00657951" w:rsidP="00826979">
      <w:pPr>
        <w:pStyle w:val="Heading1"/>
        <w:rPr>
          <w:rFonts w:ascii="Garamond" w:hAnsi="Garamond" w:cs="Times New Roman"/>
          <w:sz w:val="24"/>
          <w:szCs w:val="24"/>
        </w:rPr>
      </w:pPr>
      <w:bookmarkStart w:id="10" w:name="_Toc450631579"/>
      <w:r w:rsidRPr="00F637E1">
        <w:rPr>
          <w:rFonts w:ascii="Garamond" w:hAnsi="Garamond" w:cs="Times New Roman"/>
          <w:sz w:val="24"/>
          <w:szCs w:val="24"/>
        </w:rPr>
        <w:lastRenderedPageBreak/>
        <w:t>PLAN DEVELOPMENT AND MAINTENANCE</w:t>
      </w:r>
      <w:bookmarkEnd w:id="10"/>
    </w:p>
    <w:p w:rsidR="00A75E15" w:rsidRPr="001942E6" w:rsidRDefault="00A75E15" w:rsidP="00A75E15">
      <w:pPr>
        <w:spacing w:before="0" w:after="0" w:line="240" w:lineRule="auto"/>
        <w:jc w:val="both"/>
        <w:rPr>
          <w:rFonts w:ascii="Garamond" w:hAnsi="Garamond" w:cs="Times New Roman"/>
          <w:bCs/>
          <w:sz w:val="24"/>
          <w:szCs w:val="24"/>
        </w:rPr>
      </w:pPr>
    </w:p>
    <w:p w:rsidR="003A6ED3" w:rsidRPr="007E023F" w:rsidRDefault="003A6ED3" w:rsidP="003A6ED3">
      <w:pPr>
        <w:pStyle w:val="Heading5"/>
        <w:spacing w:before="0" w:line="360" w:lineRule="auto"/>
        <w:rPr>
          <w:rFonts w:ascii="Garamond" w:hAnsi="Garamond" w:cs="Times New Roman"/>
          <w:b/>
          <w:color w:val="auto"/>
          <w:sz w:val="24"/>
          <w:szCs w:val="24"/>
        </w:rPr>
      </w:pPr>
      <w:r>
        <w:rPr>
          <w:rFonts w:ascii="Garamond" w:hAnsi="Garamond" w:cs="Times New Roman"/>
          <w:b/>
          <w:color w:val="auto"/>
          <w:sz w:val="24"/>
          <w:szCs w:val="24"/>
        </w:rPr>
        <w:t>A. Plan development and maintenance</w:t>
      </w:r>
    </w:p>
    <w:p w:rsidR="003A6ED3" w:rsidRDefault="003A6ED3" w:rsidP="003A6ED3">
      <w:pPr>
        <w:autoSpaceDE w:val="0"/>
        <w:autoSpaceDN w:val="0"/>
        <w:spacing w:before="0" w:after="0" w:line="360" w:lineRule="auto"/>
        <w:jc w:val="both"/>
        <w:rPr>
          <w:rFonts w:ascii="Garamond" w:hAnsi="Garamond" w:cs="Arial"/>
          <w:sz w:val="24"/>
          <w:szCs w:val="24"/>
        </w:rPr>
      </w:pPr>
    </w:p>
    <w:p w:rsidR="00EA6622" w:rsidRDefault="005371CF" w:rsidP="00F91E53">
      <w:pPr>
        <w:pStyle w:val="ListParagraph"/>
        <w:numPr>
          <w:ilvl w:val="2"/>
          <w:numId w:val="1"/>
        </w:numPr>
        <w:tabs>
          <w:tab w:val="clear" w:pos="1080"/>
          <w:tab w:val="left" w:pos="720"/>
        </w:tabs>
        <w:autoSpaceDE w:val="0"/>
        <w:autoSpaceDN w:val="0"/>
        <w:spacing w:before="0" w:after="0" w:line="360" w:lineRule="auto"/>
        <w:ind w:left="720"/>
        <w:jc w:val="both"/>
        <w:rPr>
          <w:rFonts w:ascii="Garamond" w:hAnsi="Garamond" w:cs="Arial"/>
          <w:sz w:val="24"/>
          <w:szCs w:val="24"/>
        </w:rPr>
      </w:pPr>
      <w:r>
        <w:rPr>
          <w:rFonts w:ascii="Garamond" w:hAnsi="Garamond" w:cs="Arial"/>
          <w:sz w:val="24"/>
          <w:szCs w:val="24"/>
        </w:rPr>
        <w:t xml:space="preserve">This plan was developed by </w:t>
      </w:r>
      <w:r w:rsidR="00D15FFF">
        <w:rPr>
          <w:rFonts w:ascii="Garamond" w:hAnsi="Garamond" w:cs="Arial"/>
          <w:sz w:val="24"/>
          <w:szCs w:val="24"/>
        </w:rPr>
        <w:t>[</w:t>
      </w:r>
      <w:r w:rsidR="00280F81" w:rsidRPr="00053C81">
        <w:rPr>
          <w:rFonts w:ascii="Garamond" w:hAnsi="Garamond" w:cs="Arial"/>
          <w:sz w:val="24"/>
          <w:szCs w:val="24"/>
        </w:rPr>
        <w:t>I</w:t>
      </w:r>
      <w:r w:rsidR="00D15FFF" w:rsidRPr="00053C81">
        <w:rPr>
          <w:rFonts w:ascii="Garamond" w:hAnsi="Garamond" w:cs="Arial"/>
          <w:sz w:val="24"/>
          <w:szCs w:val="24"/>
        </w:rPr>
        <w:t>nsert the group or team responsible for developing the plan</w:t>
      </w:r>
      <w:r w:rsidR="00D15FFF">
        <w:rPr>
          <w:rFonts w:ascii="Garamond" w:hAnsi="Garamond" w:cs="Arial"/>
          <w:sz w:val="24"/>
          <w:szCs w:val="24"/>
        </w:rPr>
        <w:t>]</w:t>
      </w:r>
      <w:r>
        <w:rPr>
          <w:rFonts w:ascii="Garamond" w:hAnsi="Garamond" w:cs="Arial"/>
          <w:sz w:val="24"/>
          <w:szCs w:val="24"/>
        </w:rPr>
        <w:t xml:space="preserve">. </w:t>
      </w:r>
    </w:p>
    <w:p w:rsidR="006B3C5D" w:rsidRDefault="00D15FFF" w:rsidP="00F91E53">
      <w:pPr>
        <w:pStyle w:val="ListParagraph"/>
        <w:numPr>
          <w:ilvl w:val="1"/>
          <w:numId w:val="1"/>
        </w:numPr>
        <w:tabs>
          <w:tab w:val="left" w:pos="720"/>
        </w:tabs>
        <w:autoSpaceDE w:val="0"/>
        <w:autoSpaceDN w:val="0"/>
        <w:spacing w:before="0" w:after="0" w:line="360" w:lineRule="auto"/>
        <w:jc w:val="both"/>
        <w:rPr>
          <w:rFonts w:ascii="Garamond" w:hAnsi="Garamond" w:cs="Arial"/>
          <w:sz w:val="24"/>
          <w:szCs w:val="24"/>
        </w:rPr>
      </w:pPr>
      <w:r>
        <w:rPr>
          <w:rFonts w:ascii="Garamond" w:hAnsi="Garamond" w:cs="Arial"/>
          <w:sz w:val="24"/>
          <w:szCs w:val="24"/>
        </w:rPr>
        <w:t>[</w:t>
      </w:r>
      <w:r w:rsidRPr="00053C81">
        <w:rPr>
          <w:rFonts w:ascii="Garamond" w:hAnsi="Garamond" w:cs="Arial"/>
          <w:sz w:val="24"/>
          <w:szCs w:val="24"/>
        </w:rPr>
        <w:t>Name of the area responsible for maintaining the plan</w:t>
      </w:r>
      <w:r>
        <w:rPr>
          <w:rFonts w:ascii="Garamond" w:hAnsi="Garamond" w:cs="Arial"/>
          <w:sz w:val="24"/>
          <w:szCs w:val="24"/>
        </w:rPr>
        <w:t>]</w:t>
      </w:r>
      <w:r w:rsidR="005371CF" w:rsidRPr="006B3C5D">
        <w:rPr>
          <w:rFonts w:ascii="Garamond" w:hAnsi="Garamond" w:cs="Arial"/>
          <w:sz w:val="24"/>
          <w:szCs w:val="24"/>
        </w:rPr>
        <w:t xml:space="preserve"> is responsible for </w:t>
      </w:r>
      <w:r w:rsidR="003A6ED3" w:rsidRPr="006B3C5D">
        <w:rPr>
          <w:rFonts w:ascii="Garamond" w:hAnsi="Garamond" w:cs="Arial"/>
          <w:sz w:val="24"/>
          <w:szCs w:val="24"/>
        </w:rPr>
        <w:t xml:space="preserve">maintaining this </w:t>
      </w:r>
      <w:r w:rsidR="00E2684C" w:rsidRPr="006B3C5D">
        <w:rPr>
          <w:rFonts w:ascii="Garamond" w:hAnsi="Garamond" w:cs="Arial"/>
          <w:sz w:val="24"/>
          <w:szCs w:val="24"/>
        </w:rPr>
        <w:t>plan.  Recommended changes to this plan should be forwarded as needs become apparent.</w:t>
      </w:r>
    </w:p>
    <w:p w:rsidR="006B3C5D" w:rsidRPr="00280F81" w:rsidRDefault="000A0116" w:rsidP="00F91E53">
      <w:pPr>
        <w:pStyle w:val="ListParagraph"/>
        <w:numPr>
          <w:ilvl w:val="1"/>
          <w:numId w:val="1"/>
        </w:numPr>
        <w:tabs>
          <w:tab w:val="left" w:pos="720"/>
        </w:tabs>
        <w:autoSpaceDE w:val="0"/>
        <w:autoSpaceDN w:val="0"/>
        <w:spacing w:before="0" w:after="0" w:line="360" w:lineRule="auto"/>
        <w:jc w:val="both"/>
        <w:rPr>
          <w:rFonts w:ascii="Garamond" w:hAnsi="Garamond" w:cs="Arial"/>
          <w:b/>
          <w:sz w:val="24"/>
          <w:szCs w:val="24"/>
        </w:rPr>
      </w:pPr>
      <w:r w:rsidRPr="006B3C5D">
        <w:rPr>
          <w:rFonts w:ascii="Garamond" w:hAnsi="Garamond" w:cs="Arial"/>
          <w:sz w:val="24"/>
          <w:szCs w:val="24"/>
        </w:rPr>
        <w:t>T</w:t>
      </w:r>
      <w:r w:rsidR="00E2684C" w:rsidRPr="006B3C5D">
        <w:rPr>
          <w:rFonts w:ascii="Garamond" w:hAnsi="Garamond" w:cs="Arial"/>
          <w:sz w:val="24"/>
          <w:szCs w:val="24"/>
        </w:rPr>
        <w:t xml:space="preserve">his plan will be reviewed and updated </w:t>
      </w:r>
      <w:r w:rsidR="00D15FFF" w:rsidRPr="000A7266">
        <w:rPr>
          <w:rFonts w:ascii="Garamond" w:hAnsi="Garamond" w:cs="Arial"/>
          <w:sz w:val="24"/>
          <w:szCs w:val="24"/>
        </w:rPr>
        <w:t>[annually/biannually/quarterly</w:t>
      </w:r>
      <w:r w:rsidR="00280F81" w:rsidRPr="000A7266">
        <w:rPr>
          <w:rFonts w:ascii="Garamond" w:hAnsi="Garamond" w:cs="Arial"/>
          <w:sz w:val="24"/>
          <w:szCs w:val="24"/>
        </w:rPr>
        <w:t>, etc</w:t>
      </w:r>
      <w:r w:rsidR="00280F81" w:rsidRPr="000A7266">
        <w:rPr>
          <w:rFonts w:ascii="Garamond" w:hAnsi="Garamond" w:cs="Arial"/>
          <w:i/>
          <w:sz w:val="24"/>
          <w:szCs w:val="24"/>
        </w:rPr>
        <w:t>.</w:t>
      </w:r>
      <w:r w:rsidR="00280F81" w:rsidRPr="000A7266">
        <w:rPr>
          <w:rFonts w:ascii="Garamond" w:hAnsi="Garamond" w:cs="Arial"/>
          <w:sz w:val="24"/>
          <w:szCs w:val="24"/>
        </w:rPr>
        <w:t>]</w:t>
      </w:r>
    </w:p>
    <w:p w:rsidR="002610C1" w:rsidRPr="002610C1" w:rsidRDefault="002610C1" w:rsidP="002610C1">
      <w:pPr>
        <w:pStyle w:val="ListParagraph"/>
        <w:numPr>
          <w:ilvl w:val="1"/>
          <w:numId w:val="1"/>
        </w:numPr>
        <w:tabs>
          <w:tab w:val="left" w:pos="720"/>
        </w:tabs>
        <w:autoSpaceDE w:val="0"/>
        <w:autoSpaceDN w:val="0"/>
        <w:spacing w:before="0" w:after="0" w:line="360" w:lineRule="auto"/>
        <w:jc w:val="both"/>
        <w:rPr>
          <w:rFonts w:ascii="Garamond" w:hAnsi="Garamond" w:cs="Arial"/>
          <w:sz w:val="24"/>
          <w:szCs w:val="24"/>
        </w:rPr>
      </w:pPr>
      <w:r w:rsidRPr="00D15FFF">
        <w:rPr>
          <w:rFonts w:ascii="Garamond" w:hAnsi="Garamond" w:cs="ArialMT"/>
          <w:color w:val="000000"/>
          <w:sz w:val="24"/>
          <w:szCs w:val="24"/>
          <w:lang w:bidi="ar-SA"/>
        </w:rPr>
        <w:t xml:space="preserve">This plan will be updated based upon deficiencies identified during actual emergency situations, during exercises, and when changes in threats, hazards, resources or capabilities occur. </w:t>
      </w:r>
    </w:p>
    <w:p w:rsidR="006B3C5D" w:rsidRDefault="00D15FFF" w:rsidP="00F91E53">
      <w:pPr>
        <w:pStyle w:val="ListParagraph"/>
        <w:numPr>
          <w:ilvl w:val="1"/>
          <w:numId w:val="1"/>
        </w:numPr>
        <w:tabs>
          <w:tab w:val="left" w:pos="720"/>
        </w:tabs>
        <w:autoSpaceDE w:val="0"/>
        <w:autoSpaceDN w:val="0"/>
        <w:spacing w:before="0" w:after="0" w:line="360" w:lineRule="auto"/>
        <w:jc w:val="both"/>
        <w:rPr>
          <w:rFonts w:ascii="Garamond" w:hAnsi="Garamond" w:cs="Arial"/>
          <w:sz w:val="24"/>
          <w:szCs w:val="24"/>
        </w:rPr>
      </w:pPr>
      <w:r>
        <w:rPr>
          <w:rFonts w:ascii="Garamond" w:hAnsi="Garamond" w:cs="Arial"/>
          <w:sz w:val="24"/>
          <w:szCs w:val="24"/>
        </w:rPr>
        <w:t>Areas</w:t>
      </w:r>
      <w:r w:rsidR="00280F81">
        <w:rPr>
          <w:rFonts w:ascii="Garamond" w:hAnsi="Garamond" w:cs="Arial"/>
          <w:sz w:val="24"/>
          <w:szCs w:val="24"/>
        </w:rPr>
        <w:t xml:space="preserve">/Managers </w:t>
      </w:r>
      <w:r w:rsidR="008D215B" w:rsidRPr="006B3C5D">
        <w:rPr>
          <w:rFonts w:ascii="Garamond" w:hAnsi="Garamond" w:cs="Arial"/>
          <w:sz w:val="24"/>
          <w:szCs w:val="24"/>
        </w:rPr>
        <w:t>with</w:t>
      </w:r>
      <w:r w:rsidR="00E2684C" w:rsidRPr="006B3C5D">
        <w:rPr>
          <w:rFonts w:ascii="Garamond" w:hAnsi="Garamond" w:cs="Arial"/>
          <w:sz w:val="24"/>
          <w:szCs w:val="24"/>
        </w:rPr>
        <w:t xml:space="preserve"> assigned responsibilities in this plan </w:t>
      </w:r>
      <w:r w:rsidR="008D215B" w:rsidRPr="006B3C5D">
        <w:rPr>
          <w:rFonts w:ascii="Garamond" w:hAnsi="Garamond" w:cs="Arial"/>
          <w:sz w:val="24"/>
          <w:szCs w:val="24"/>
        </w:rPr>
        <w:t xml:space="preserve">must </w:t>
      </w:r>
      <w:r w:rsidR="00E2684C" w:rsidRPr="006B3C5D">
        <w:rPr>
          <w:rFonts w:ascii="Garamond" w:hAnsi="Garamond" w:cs="Arial"/>
          <w:sz w:val="24"/>
          <w:szCs w:val="24"/>
        </w:rPr>
        <w:t>develop and maintain</w:t>
      </w:r>
      <w:r w:rsidR="008D215B" w:rsidRPr="006B3C5D">
        <w:rPr>
          <w:rFonts w:ascii="Garamond" w:hAnsi="Garamond" w:cs="Arial"/>
          <w:sz w:val="24"/>
          <w:szCs w:val="24"/>
        </w:rPr>
        <w:t xml:space="preserve"> </w:t>
      </w:r>
      <w:r w:rsidR="00E2684C" w:rsidRPr="006B3C5D">
        <w:rPr>
          <w:rFonts w:ascii="Garamond" w:hAnsi="Garamond" w:cs="Arial"/>
          <w:sz w:val="24"/>
          <w:szCs w:val="24"/>
        </w:rPr>
        <w:t xml:space="preserve">procedures </w:t>
      </w:r>
      <w:r w:rsidR="008D215B" w:rsidRPr="006B3C5D">
        <w:rPr>
          <w:rFonts w:ascii="Garamond" w:hAnsi="Garamond" w:cs="Arial"/>
          <w:sz w:val="24"/>
          <w:szCs w:val="24"/>
        </w:rPr>
        <w:t>for</w:t>
      </w:r>
      <w:r w:rsidR="00E2684C" w:rsidRPr="006B3C5D">
        <w:rPr>
          <w:rFonts w:ascii="Garamond" w:hAnsi="Garamond" w:cs="Arial"/>
          <w:sz w:val="24"/>
          <w:szCs w:val="24"/>
        </w:rPr>
        <w:t xml:space="preserve"> their responsibilities.</w:t>
      </w:r>
    </w:p>
    <w:p w:rsidR="00D15FFF" w:rsidRPr="002610C1" w:rsidRDefault="009214D4" w:rsidP="00F91E53">
      <w:pPr>
        <w:pStyle w:val="ListParagraph"/>
        <w:numPr>
          <w:ilvl w:val="1"/>
          <w:numId w:val="1"/>
        </w:numPr>
        <w:tabs>
          <w:tab w:val="left" w:pos="720"/>
        </w:tabs>
        <w:autoSpaceDE w:val="0"/>
        <w:autoSpaceDN w:val="0"/>
        <w:spacing w:before="0" w:after="0" w:line="360" w:lineRule="auto"/>
        <w:jc w:val="both"/>
        <w:rPr>
          <w:rFonts w:ascii="Garamond" w:hAnsi="Garamond" w:cs="Arial"/>
          <w:sz w:val="24"/>
          <w:szCs w:val="24"/>
        </w:rPr>
      </w:pPr>
      <w:r w:rsidRPr="00D15FFF">
        <w:rPr>
          <w:rFonts w:ascii="Garamond" w:hAnsi="Garamond" w:cs="TTE29E74D8t00"/>
          <w:sz w:val="24"/>
          <w:szCs w:val="24"/>
          <w:lang w:bidi="ar-SA"/>
        </w:rPr>
        <w:t>Changes to thi</w:t>
      </w:r>
      <w:r w:rsidR="000A0116" w:rsidRPr="00D15FFF">
        <w:rPr>
          <w:rFonts w:ascii="Garamond" w:hAnsi="Garamond" w:cs="TTE29E74D8t00"/>
          <w:sz w:val="24"/>
          <w:szCs w:val="24"/>
          <w:lang w:bidi="ar-SA"/>
        </w:rPr>
        <w:t>s plan</w:t>
      </w:r>
      <w:r w:rsidRPr="00D15FFF">
        <w:rPr>
          <w:rFonts w:ascii="Garamond" w:hAnsi="Garamond" w:cs="TTE29E74D8t00"/>
          <w:sz w:val="24"/>
          <w:szCs w:val="24"/>
          <w:lang w:bidi="ar-SA"/>
        </w:rPr>
        <w:t xml:space="preserve"> will be </w:t>
      </w:r>
      <w:r w:rsidR="000A0116" w:rsidRPr="00D15FFF">
        <w:rPr>
          <w:rFonts w:ascii="Garamond" w:hAnsi="Garamond" w:cs="TTE29E74D8t00"/>
          <w:sz w:val="24"/>
          <w:szCs w:val="24"/>
          <w:lang w:bidi="ar-SA"/>
        </w:rPr>
        <w:t xml:space="preserve">notated on the </w:t>
      </w:r>
      <w:r w:rsidRPr="00D15FFF">
        <w:rPr>
          <w:rFonts w:ascii="Garamond" w:hAnsi="Garamond" w:cs="TTE29E74D8t00"/>
          <w:sz w:val="24"/>
          <w:szCs w:val="24"/>
          <w:lang w:bidi="ar-SA"/>
        </w:rPr>
        <w:t>Record of Change</w:t>
      </w:r>
      <w:r w:rsidR="00022331" w:rsidRPr="00D15FFF">
        <w:rPr>
          <w:rFonts w:ascii="Garamond" w:hAnsi="Garamond" w:cs="TTE29E74D8t00"/>
          <w:sz w:val="24"/>
          <w:szCs w:val="24"/>
          <w:lang w:bidi="ar-SA"/>
        </w:rPr>
        <w:t>s</w:t>
      </w:r>
      <w:r w:rsidRPr="00D15FFF">
        <w:rPr>
          <w:rFonts w:ascii="Garamond" w:hAnsi="Garamond" w:cs="TTE29E74D8t00"/>
          <w:sz w:val="24"/>
          <w:szCs w:val="24"/>
          <w:lang w:bidi="ar-SA"/>
        </w:rPr>
        <w:t xml:space="preserve"> table</w:t>
      </w:r>
      <w:r w:rsidR="00053C81">
        <w:rPr>
          <w:rFonts w:ascii="Garamond" w:hAnsi="Garamond" w:cs="TTE29E74D8t00"/>
          <w:sz w:val="24"/>
          <w:szCs w:val="24"/>
          <w:lang w:bidi="ar-SA"/>
        </w:rPr>
        <w:t xml:space="preserve"> on [page 5]</w:t>
      </w:r>
      <w:r w:rsidRPr="00D15FFF">
        <w:rPr>
          <w:rFonts w:ascii="Garamond" w:hAnsi="Garamond" w:cs="TTE29E74D8t00"/>
          <w:sz w:val="24"/>
          <w:szCs w:val="24"/>
          <w:lang w:bidi="ar-SA"/>
        </w:rPr>
        <w:t>.</w:t>
      </w:r>
    </w:p>
    <w:p w:rsidR="002610C1" w:rsidRPr="00EC4323" w:rsidRDefault="00EC4323" w:rsidP="00F91E53">
      <w:pPr>
        <w:pStyle w:val="ListParagraph"/>
        <w:numPr>
          <w:ilvl w:val="1"/>
          <w:numId w:val="1"/>
        </w:numPr>
        <w:tabs>
          <w:tab w:val="left" w:pos="720"/>
        </w:tabs>
        <w:autoSpaceDE w:val="0"/>
        <w:autoSpaceDN w:val="0"/>
        <w:spacing w:before="0" w:after="0" w:line="360" w:lineRule="auto"/>
        <w:jc w:val="both"/>
        <w:rPr>
          <w:rFonts w:ascii="Garamond" w:hAnsi="Garamond" w:cs="Arial"/>
          <w:sz w:val="24"/>
          <w:szCs w:val="24"/>
        </w:rPr>
      </w:pPr>
      <w:r w:rsidRPr="00EC4323">
        <w:rPr>
          <w:rFonts w:ascii="Garamond" w:hAnsi="Garamond" w:cs="TTE29E74D8t00"/>
          <w:sz w:val="24"/>
          <w:szCs w:val="24"/>
          <w:lang w:bidi="ar-SA"/>
        </w:rPr>
        <w:t xml:space="preserve">Training, exercises and/or drills will be conducted on a regular basis to prepare and test aspects of Emergency Response Plan.  </w:t>
      </w:r>
      <w:r w:rsidR="00C95D1D">
        <w:rPr>
          <w:rFonts w:ascii="Garamond" w:hAnsi="Garamond" w:cs="TTE29E74D8t00"/>
          <w:sz w:val="24"/>
          <w:szCs w:val="24"/>
          <w:lang w:bidi="ar-SA"/>
        </w:rPr>
        <w:t xml:space="preserve">An After-Action Report (AAR) will be conducted after an exercise or incident to identify how to improve emergency operations (see Attachment 19). </w:t>
      </w:r>
    </w:p>
    <w:p w:rsidR="000A55C7" w:rsidRPr="00D15FFF" w:rsidRDefault="000A55C7" w:rsidP="00F91E53">
      <w:pPr>
        <w:pStyle w:val="ListParagraph"/>
        <w:numPr>
          <w:ilvl w:val="1"/>
          <w:numId w:val="1"/>
        </w:numPr>
        <w:tabs>
          <w:tab w:val="left" w:pos="720"/>
        </w:tabs>
        <w:autoSpaceDE w:val="0"/>
        <w:autoSpaceDN w:val="0"/>
        <w:spacing w:before="0" w:after="0" w:line="360" w:lineRule="auto"/>
        <w:jc w:val="both"/>
        <w:rPr>
          <w:rFonts w:ascii="Garamond" w:hAnsi="Garamond" w:cs="Arial"/>
          <w:sz w:val="24"/>
          <w:szCs w:val="24"/>
        </w:rPr>
      </w:pPr>
      <w:r>
        <w:rPr>
          <w:rFonts w:ascii="Garamond" w:hAnsi="Garamond" w:cs="ArialMT"/>
          <w:color w:val="000000"/>
          <w:sz w:val="24"/>
          <w:szCs w:val="24"/>
          <w:lang w:bidi="ar-SA"/>
        </w:rPr>
        <w:t xml:space="preserve">This plan may be reviewed by the UH </w:t>
      </w:r>
      <w:r w:rsidR="002610C1">
        <w:rPr>
          <w:rFonts w:ascii="Garamond" w:hAnsi="Garamond" w:cs="ArialMT"/>
          <w:color w:val="000000"/>
          <w:sz w:val="24"/>
          <w:szCs w:val="24"/>
          <w:lang w:bidi="ar-SA"/>
        </w:rPr>
        <w:t>Department of Public Safety.</w:t>
      </w:r>
    </w:p>
    <w:p w:rsidR="00581766" w:rsidRDefault="00581766" w:rsidP="000A0116">
      <w:pPr>
        <w:pStyle w:val="ListParagraph"/>
        <w:autoSpaceDE w:val="0"/>
        <w:autoSpaceDN w:val="0"/>
        <w:spacing w:before="0" w:after="0" w:line="360" w:lineRule="auto"/>
        <w:ind w:left="1080"/>
        <w:jc w:val="both"/>
        <w:rPr>
          <w:rFonts w:ascii="Garamond" w:hAnsi="Garamond" w:cs="Arial"/>
          <w:sz w:val="24"/>
          <w:szCs w:val="24"/>
        </w:rPr>
      </w:pPr>
    </w:p>
    <w:p w:rsidR="003A6ED3" w:rsidRPr="007E023F" w:rsidRDefault="003A6ED3" w:rsidP="003A6ED3">
      <w:pPr>
        <w:pStyle w:val="Heading5"/>
        <w:spacing w:before="0" w:line="360" w:lineRule="auto"/>
        <w:rPr>
          <w:rFonts w:ascii="Garamond" w:hAnsi="Garamond" w:cs="Times New Roman"/>
          <w:b/>
          <w:color w:val="auto"/>
          <w:sz w:val="24"/>
          <w:szCs w:val="24"/>
        </w:rPr>
      </w:pPr>
      <w:r>
        <w:rPr>
          <w:rFonts w:ascii="Garamond" w:hAnsi="Garamond" w:cs="Times New Roman"/>
          <w:b/>
          <w:color w:val="auto"/>
          <w:sz w:val="24"/>
          <w:szCs w:val="24"/>
        </w:rPr>
        <w:t>B. Distribution of Planning Documents</w:t>
      </w:r>
    </w:p>
    <w:p w:rsidR="003A6ED3" w:rsidRPr="003A6ED3" w:rsidRDefault="003A6ED3" w:rsidP="003A6ED3">
      <w:pPr>
        <w:pStyle w:val="ListParagraph"/>
        <w:autoSpaceDE w:val="0"/>
        <w:autoSpaceDN w:val="0"/>
        <w:spacing w:before="0" w:after="0" w:line="360" w:lineRule="auto"/>
        <w:ind w:left="1080"/>
        <w:jc w:val="both"/>
        <w:rPr>
          <w:rFonts w:ascii="Garamond" w:hAnsi="Garamond" w:cs="Arial"/>
          <w:sz w:val="24"/>
          <w:szCs w:val="24"/>
        </w:rPr>
      </w:pPr>
    </w:p>
    <w:p w:rsidR="003A6ED3" w:rsidRDefault="00E2684C" w:rsidP="00F91E53">
      <w:pPr>
        <w:pStyle w:val="ListParagraph"/>
        <w:numPr>
          <w:ilvl w:val="7"/>
          <w:numId w:val="1"/>
        </w:numPr>
        <w:tabs>
          <w:tab w:val="clear" w:pos="3168"/>
          <w:tab w:val="num" w:pos="720"/>
        </w:tabs>
        <w:autoSpaceDE w:val="0"/>
        <w:autoSpaceDN w:val="0"/>
        <w:spacing w:before="0" w:after="0" w:line="360" w:lineRule="auto"/>
        <w:ind w:left="720" w:hanging="360"/>
        <w:jc w:val="both"/>
        <w:rPr>
          <w:rFonts w:ascii="Garamond" w:hAnsi="Garamond" w:cs="ArialMT"/>
          <w:color w:val="000000"/>
          <w:sz w:val="24"/>
          <w:szCs w:val="24"/>
          <w:lang w:bidi="ar-SA"/>
        </w:rPr>
      </w:pPr>
      <w:r w:rsidRPr="003A6ED3">
        <w:rPr>
          <w:rFonts w:ascii="Garamond" w:hAnsi="Garamond" w:cs="ArialMT"/>
          <w:color w:val="000000"/>
          <w:sz w:val="24"/>
          <w:szCs w:val="24"/>
          <w:lang w:bidi="ar-SA"/>
        </w:rPr>
        <w:t xml:space="preserve">In general, copies of this </w:t>
      </w:r>
      <w:r w:rsidR="00D15FFF">
        <w:rPr>
          <w:rFonts w:ascii="Garamond" w:hAnsi="Garamond" w:cs="ArialMT"/>
          <w:color w:val="000000"/>
          <w:sz w:val="24"/>
          <w:szCs w:val="24"/>
          <w:lang w:bidi="ar-SA"/>
        </w:rPr>
        <w:t xml:space="preserve">response </w:t>
      </w:r>
      <w:r w:rsidRPr="003A6ED3">
        <w:rPr>
          <w:rFonts w:ascii="Garamond" w:hAnsi="Garamond" w:cs="ArialMT"/>
          <w:color w:val="000000"/>
          <w:sz w:val="24"/>
          <w:szCs w:val="24"/>
          <w:lang w:bidi="ar-SA"/>
        </w:rPr>
        <w:t xml:space="preserve">plan </w:t>
      </w:r>
      <w:r w:rsidR="00D15FFF">
        <w:rPr>
          <w:rFonts w:ascii="Garamond" w:hAnsi="Garamond" w:cs="ArialMT"/>
          <w:color w:val="000000"/>
          <w:sz w:val="24"/>
          <w:szCs w:val="24"/>
          <w:lang w:bidi="ar-SA"/>
        </w:rPr>
        <w:t xml:space="preserve">will be </w:t>
      </w:r>
      <w:r w:rsidRPr="003A6ED3">
        <w:rPr>
          <w:rFonts w:ascii="Garamond" w:hAnsi="Garamond" w:cs="ArialMT"/>
          <w:color w:val="000000"/>
          <w:sz w:val="24"/>
          <w:szCs w:val="24"/>
          <w:lang w:bidi="ar-SA"/>
        </w:rPr>
        <w:t xml:space="preserve">distributed to </w:t>
      </w:r>
      <w:r w:rsidR="00D15FFF">
        <w:rPr>
          <w:rFonts w:ascii="Garamond" w:hAnsi="Garamond" w:cs="ArialMT"/>
          <w:color w:val="000000"/>
          <w:sz w:val="24"/>
          <w:szCs w:val="24"/>
          <w:lang w:bidi="ar-SA"/>
        </w:rPr>
        <w:t>[</w:t>
      </w:r>
      <w:r w:rsidR="00D15FFF" w:rsidRPr="00053C81">
        <w:rPr>
          <w:rFonts w:ascii="Garamond" w:hAnsi="Garamond" w:cs="ArialMT"/>
          <w:color w:val="000000"/>
          <w:sz w:val="24"/>
          <w:szCs w:val="24"/>
          <w:lang w:bidi="ar-SA"/>
        </w:rPr>
        <w:t xml:space="preserve">Insert </w:t>
      </w:r>
      <w:r w:rsidRPr="00053C81">
        <w:rPr>
          <w:rFonts w:ascii="Garamond" w:hAnsi="Garamond" w:cs="ArialMT"/>
          <w:color w:val="000000"/>
          <w:sz w:val="24"/>
          <w:szCs w:val="24"/>
          <w:lang w:bidi="ar-SA"/>
        </w:rPr>
        <w:t xml:space="preserve">those </w:t>
      </w:r>
      <w:r w:rsidR="00D15FFF" w:rsidRPr="00053C81">
        <w:rPr>
          <w:rFonts w:ascii="Garamond" w:hAnsi="Garamond" w:cs="ArialMT"/>
          <w:color w:val="000000"/>
          <w:sz w:val="24"/>
          <w:szCs w:val="24"/>
          <w:lang w:bidi="ar-SA"/>
        </w:rPr>
        <w:t>areas/personnel who will re</w:t>
      </w:r>
      <w:r w:rsidR="00280F81" w:rsidRPr="00053C81">
        <w:rPr>
          <w:rFonts w:ascii="Garamond" w:hAnsi="Garamond" w:cs="ArialMT"/>
          <w:color w:val="000000"/>
          <w:sz w:val="24"/>
          <w:szCs w:val="24"/>
          <w:lang w:bidi="ar-SA"/>
        </w:rPr>
        <w:t>ceive copies of the plan</w:t>
      </w:r>
      <w:r w:rsidR="00280F81" w:rsidRPr="00280F81">
        <w:rPr>
          <w:rFonts w:ascii="Garamond" w:hAnsi="Garamond" w:cs="ArialMT"/>
          <w:i/>
          <w:color w:val="000000"/>
          <w:sz w:val="24"/>
          <w:szCs w:val="24"/>
          <w:lang w:bidi="ar-SA"/>
        </w:rPr>
        <w:t>.</w:t>
      </w:r>
      <w:r w:rsidR="00280F81" w:rsidRPr="00280F81">
        <w:rPr>
          <w:rFonts w:ascii="Garamond" w:hAnsi="Garamond" w:cs="ArialMT"/>
          <w:color w:val="000000"/>
          <w:sz w:val="24"/>
          <w:szCs w:val="24"/>
          <w:lang w:bidi="ar-SA"/>
        </w:rPr>
        <w:t>]</w:t>
      </w:r>
      <w:r w:rsidRPr="00280F81">
        <w:rPr>
          <w:rFonts w:ascii="Garamond" w:hAnsi="Garamond" w:cs="ArialMT"/>
          <w:color w:val="000000"/>
          <w:sz w:val="24"/>
          <w:szCs w:val="24"/>
          <w:lang w:bidi="ar-SA"/>
        </w:rPr>
        <w:t xml:space="preserve"> </w:t>
      </w:r>
    </w:p>
    <w:p w:rsidR="003A6ED3" w:rsidRDefault="00D15FFF" w:rsidP="00F91E53">
      <w:pPr>
        <w:pStyle w:val="ListParagraph"/>
        <w:numPr>
          <w:ilvl w:val="7"/>
          <w:numId w:val="1"/>
        </w:numPr>
        <w:tabs>
          <w:tab w:val="clear" w:pos="3168"/>
          <w:tab w:val="num" w:pos="720"/>
        </w:tabs>
        <w:autoSpaceDE w:val="0"/>
        <w:autoSpaceDN w:val="0"/>
        <w:spacing w:before="0" w:after="0" w:line="360" w:lineRule="auto"/>
        <w:ind w:hanging="2808"/>
        <w:jc w:val="both"/>
        <w:rPr>
          <w:rFonts w:ascii="Garamond" w:hAnsi="Garamond" w:cs="ArialMT"/>
          <w:color w:val="000000"/>
          <w:sz w:val="24"/>
          <w:szCs w:val="24"/>
          <w:lang w:bidi="ar-SA"/>
        </w:rPr>
      </w:pPr>
      <w:r>
        <w:rPr>
          <w:rFonts w:ascii="Garamond" w:hAnsi="Garamond" w:cs="ArialMT"/>
          <w:color w:val="000000"/>
          <w:sz w:val="24"/>
          <w:szCs w:val="24"/>
          <w:lang w:bidi="ar-SA"/>
        </w:rPr>
        <w:t>Hard c</w:t>
      </w:r>
      <w:r w:rsidR="00E2684C" w:rsidRPr="003A6ED3">
        <w:rPr>
          <w:rFonts w:ascii="Garamond" w:hAnsi="Garamond" w:cs="ArialMT"/>
          <w:color w:val="000000"/>
          <w:sz w:val="24"/>
          <w:szCs w:val="24"/>
          <w:lang w:bidi="ar-SA"/>
        </w:rPr>
        <w:t xml:space="preserve">opies </w:t>
      </w:r>
      <w:r>
        <w:rPr>
          <w:rFonts w:ascii="Garamond" w:hAnsi="Garamond" w:cs="ArialMT"/>
          <w:color w:val="000000"/>
          <w:sz w:val="24"/>
          <w:szCs w:val="24"/>
          <w:lang w:bidi="ar-SA"/>
        </w:rPr>
        <w:t>will also be located in [</w:t>
      </w:r>
      <w:r w:rsidRPr="00053C81">
        <w:rPr>
          <w:rFonts w:ascii="Garamond" w:hAnsi="Garamond" w:cs="ArialMT"/>
          <w:color w:val="000000"/>
          <w:sz w:val="24"/>
          <w:szCs w:val="24"/>
          <w:lang w:bidi="ar-SA"/>
        </w:rPr>
        <w:t>Insert location(s</w:t>
      </w:r>
      <w:r w:rsidR="00280F81" w:rsidRPr="00053C81">
        <w:rPr>
          <w:rFonts w:ascii="Garamond" w:hAnsi="Garamond" w:cs="ArialMT"/>
          <w:color w:val="000000"/>
          <w:sz w:val="24"/>
          <w:szCs w:val="24"/>
          <w:lang w:bidi="ar-SA"/>
        </w:rPr>
        <w:t>)</w:t>
      </w:r>
      <w:r w:rsidRPr="00053C81">
        <w:rPr>
          <w:rFonts w:ascii="Garamond" w:hAnsi="Garamond" w:cs="ArialMT"/>
          <w:color w:val="000000"/>
          <w:sz w:val="24"/>
          <w:szCs w:val="24"/>
          <w:lang w:bidi="ar-SA"/>
        </w:rPr>
        <w:t>].</w:t>
      </w:r>
    </w:p>
    <w:p w:rsidR="000A55C7" w:rsidRDefault="000A55C7" w:rsidP="00F91E53">
      <w:pPr>
        <w:pStyle w:val="ListParagraph"/>
        <w:numPr>
          <w:ilvl w:val="7"/>
          <w:numId w:val="1"/>
        </w:numPr>
        <w:tabs>
          <w:tab w:val="clear" w:pos="3168"/>
          <w:tab w:val="num" w:pos="720"/>
        </w:tabs>
        <w:autoSpaceDE w:val="0"/>
        <w:autoSpaceDN w:val="0"/>
        <w:spacing w:before="0" w:after="0" w:line="360" w:lineRule="auto"/>
        <w:ind w:hanging="2808"/>
        <w:jc w:val="both"/>
        <w:rPr>
          <w:rFonts w:ascii="Garamond" w:hAnsi="Garamond" w:cs="ArialMT"/>
          <w:color w:val="000000"/>
          <w:sz w:val="24"/>
          <w:szCs w:val="24"/>
          <w:lang w:bidi="ar-SA"/>
        </w:rPr>
      </w:pPr>
      <w:r>
        <w:rPr>
          <w:rFonts w:ascii="Garamond" w:hAnsi="Garamond" w:cs="ArialMT"/>
          <w:color w:val="000000"/>
          <w:sz w:val="24"/>
          <w:szCs w:val="24"/>
          <w:lang w:bidi="ar-SA"/>
        </w:rPr>
        <w:t xml:space="preserve">A copy of this plan will also be submitted to the UH </w:t>
      </w:r>
      <w:r w:rsidR="00AE1E9B">
        <w:rPr>
          <w:rFonts w:ascii="Garamond" w:hAnsi="Garamond" w:cs="ArialMT"/>
          <w:color w:val="000000"/>
          <w:sz w:val="24"/>
          <w:szCs w:val="24"/>
          <w:lang w:bidi="ar-SA"/>
        </w:rPr>
        <w:t xml:space="preserve">Office of </w:t>
      </w:r>
      <w:r>
        <w:rPr>
          <w:rFonts w:ascii="Garamond" w:hAnsi="Garamond" w:cs="ArialMT"/>
          <w:color w:val="000000"/>
          <w:sz w:val="24"/>
          <w:szCs w:val="24"/>
          <w:lang w:bidi="ar-SA"/>
        </w:rPr>
        <w:t xml:space="preserve">Emergency </w:t>
      </w:r>
      <w:r w:rsidR="00AE1E9B">
        <w:rPr>
          <w:rFonts w:ascii="Garamond" w:hAnsi="Garamond" w:cs="ArialMT"/>
          <w:color w:val="000000"/>
          <w:sz w:val="24"/>
          <w:szCs w:val="24"/>
          <w:lang w:bidi="ar-SA"/>
        </w:rPr>
        <w:t>Management.</w:t>
      </w:r>
    </w:p>
    <w:p w:rsidR="000A7266" w:rsidRDefault="000A7266">
      <w:pPr>
        <w:rPr>
          <w:rFonts w:ascii="Garamond" w:hAnsi="Garamond" w:cs="Arial-BoldMT"/>
          <w:b/>
          <w:bCs/>
          <w:color w:val="000000"/>
          <w:sz w:val="24"/>
          <w:szCs w:val="24"/>
          <w:highlight w:val="yellow"/>
          <w:lang w:bidi="ar-SA"/>
        </w:rPr>
      </w:pPr>
      <w:r>
        <w:rPr>
          <w:rFonts w:ascii="Garamond" w:hAnsi="Garamond" w:cs="Arial-BoldMT"/>
          <w:b/>
          <w:bCs/>
          <w:color w:val="000000"/>
          <w:sz w:val="24"/>
          <w:szCs w:val="24"/>
          <w:highlight w:val="yellow"/>
          <w:lang w:bidi="ar-SA"/>
        </w:rPr>
        <w:br w:type="page"/>
      </w:r>
    </w:p>
    <w:p w:rsidR="00357095" w:rsidRPr="00322772" w:rsidRDefault="00657951" w:rsidP="00CF1913">
      <w:pPr>
        <w:pStyle w:val="Heading1"/>
        <w:rPr>
          <w:rFonts w:ascii="Garamond" w:hAnsi="Garamond" w:cs="Times New Roman"/>
          <w:sz w:val="24"/>
          <w:szCs w:val="24"/>
        </w:rPr>
      </w:pPr>
      <w:bookmarkStart w:id="11" w:name="_Toc450631580"/>
      <w:r w:rsidRPr="00322772">
        <w:rPr>
          <w:rFonts w:ascii="Garamond" w:hAnsi="Garamond" w:cs="Times New Roman"/>
          <w:sz w:val="24"/>
          <w:szCs w:val="24"/>
        </w:rPr>
        <w:lastRenderedPageBreak/>
        <w:t>ATTACHMENT</w:t>
      </w:r>
      <w:r w:rsidR="00357095" w:rsidRPr="00322772">
        <w:rPr>
          <w:rFonts w:ascii="Garamond" w:hAnsi="Garamond" w:cs="Times New Roman"/>
          <w:sz w:val="24"/>
          <w:szCs w:val="24"/>
        </w:rPr>
        <w:t>S</w:t>
      </w:r>
      <w:bookmarkEnd w:id="11"/>
    </w:p>
    <w:p w:rsidR="008F737A" w:rsidRPr="00DA5435" w:rsidRDefault="008F737A" w:rsidP="008F737A">
      <w:pPr>
        <w:pStyle w:val="Heading5"/>
        <w:rPr>
          <w:rFonts w:ascii="Garamond" w:hAnsi="Garamond"/>
          <w:b/>
          <w:color w:val="auto"/>
        </w:rPr>
      </w:pPr>
      <w:r>
        <w:rPr>
          <w:rFonts w:ascii="Garamond" w:hAnsi="Garamond"/>
          <w:b/>
          <w:color w:val="auto"/>
        </w:rPr>
        <w:t>List of Attachments</w:t>
      </w:r>
    </w:p>
    <w:p w:rsidR="008F737A" w:rsidRDefault="008F737A" w:rsidP="008F737A">
      <w:pPr>
        <w:autoSpaceDE w:val="0"/>
        <w:autoSpaceDN w:val="0"/>
        <w:adjustRightInd w:val="0"/>
        <w:spacing w:before="0" w:after="0" w:line="240" w:lineRule="auto"/>
        <w:rPr>
          <w:rFonts w:ascii="Calibri" w:hAnsi="Calibri" w:cs="Calibri"/>
          <w:color w:val="000000"/>
          <w:sz w:val="24"/>
          <w:szCs w:val="24"/>
          <w:lang w:bidi="ar-SA"/>
        </w:rPr>
      </w:pPr>
    </w:p>
    <w:p w:rsidR="00822326" w:rsidRPr="00822326" w:rsidRDefault="00822326" w:rsidP="00822326">
      <w:pPr>
        <w:rPr>
          <w:rFonts w:ascii="Garamond" w:hAnsi="Garamond" w:cs="Times New Roman"/>
          <w:color w:val="000000" w:themeColor="text1"/>
          <w:sz w:val="24"/>
          <w:szCs w:val="24"/>
          <w:u w:val="single"/>
        </w:rPr>
      </w:pPr>
      <w:r w:rsidRPr="00822326">
        <w:rPr>
          <w:rFonts w:ascii="Garamond" w:hAnsi="Garamond" w:cs="Times New Roman"/>
          <w:color w:val="000000" w:themeColor="text1"/>
          <w:sz w:val="24"/>
          <w:szCs w:val="24"/>
          <w:u w:val="single"/>
        </w:rPr>
        <w:t>*Note regarding the use of the Template Attachments:</w:t>
      </w:r>
    </w:p>
    <w:p w:rsidR="007D01C4" w:rsidRPr="00822326" w:rsidRDefault="00DF4F90" w:rsidP="008F737A">
      <w:pPr>
        <w:autoSpaceDE w:val="0"/>
        <w:autoSpaceDN w:val="0"/>
        <w:adjustRightInd w:val="0"/>
        <w:spacing w:before="0" w:after="0" w:line="240" w:lineRule="auto"/>
        <w:rPr>
          <w:rFonts w:ascii="Garamond" w:hAnsi="Garamond" w:cs="Calibri"/>
          <w:color w:val="000000"/>
          <w:sz w:val="24"/>
          <w:szCs w:val="24"/>
          <w:lang w:bidi="ar-SA"/>
        </w:rPr>
      </w:pPr>
      <w:r w:rsidRPr="00822326">
        <w:rPr>
          <w:rFonts w:ascii="Garamond" w:hAnsi="Garamond" w:cs="Calibri"/>
          <w:color w:val="000000"/>
          <w:sz w:val="24"/>
          <w:szCs w:val="24"/>
          <w:lang w:bidi="ar-SA"/>
        </w:rPr>
        <w:t>The attachments to the template serve two primary purposes. Many of the attachments</w:t>
      </w:r>
      <w:r w:rsidR="00577E6B">
        <w:rPr>
          <w:rFonts w:ascii="Garamond" w:hAnsi="Garamond" w:cs="Calibri"/>
          <w:color w:val="000000"/>
          <w:sz w:val="24"/>
          <w:szCs w:val="24"/>
          <w:lang w:bidi="ar-SA"/>
        </w:rPr>
        <w:t xml:space="preserve"> </w:t>
      </w:r>
      <w:ins w:id="12" w:author="Author">
        <w:r w:rsidR="00577E6B">
          <w:rPr>
            <w:rFonts w:ascii="Garamond" w:hAnsi="Garamond" w:cs="Calibri"/>
            <w:color w:val="000000"/>
            <w:sz w:val="24"/>
            <w:szCs w:val="24"/>
            <w:lang w:bidi="ar-SA"/>
          </w:rPr>
          <w:t>or resource links</w:t>
        </w:r>
      </w:ins>
      <w:r w:rsidRPr="00822326">
        <w:rPr>
          <w:rFonts w:ascii="Garamond" w:hAnsi="Garamond" w:cs="Calibri"/>
          <w:color w:val="000000"/>
          <w:sz w:val="24"/>
          <w:szCs w:val="24"/>
          <w:lang w:bidi="ar-SA"/>
        </w:rPr>
        <w:t xml:space="preserve"> provide guidance or information t</w:t>
      </w:r>
      <w:r w:rsidR="007D01C4" w:rsidRPr="00822326">
        <w:rPr>
          <w:rFonts w:ascii="Garamond" w:hAnsi="Garamond" w:cs="Calibri"/>
          <w:color w:val="000000"/>
          <w:sz w:val="24"/>
          <w:szCs w:val="24"/>
          <w:lang w:bidi="ar-SA"/>
        </w:rPr>
        <w:t xml:space="preserve">o </w:t>
      </w:r>
      <w:r w:rsidRPr="00822326">
        <w:rPr>
          <w:rFonts w:ascii="Garamond" w:hAnsi="Garamond" w:cs="Calibri"/>
          <w:color w:val="000000"/>
          <w:sz w:val="24"/>
          <w:szCs w:val="24"/>
          <w:lang w:bidi="ar-SA"/>
        </w:rPr>
        <w:t xml:space="preserve">assist in the development of the Emergency Response Plan. </w:t>
      </w:r>
      <w:r w:rsidR="007D01C4" w:rsidRPr="00822326">
        <w:rPr>
          <w:rFonts w:ascii="Garamond" w:hAnsi="Garamond" w:cs="Calibri"/>
          <w:color w:val="000000"/>
          <w:sz w:val="24"/>
          <w:szCs w:val="24"/>
          <w:lang w:bidi="ar-SA"/>
        </w:rPr>
        <w:t>You may find that other attachments would serve as useful references</w:t>
      </w:r>
      <w:r w:rsidR="00822326" w:rsidRPr="00822326">
        <w:rPr>
          <w:rFonts w:ascii="Garamond" w:hAnsi="Garamond" w:cs="Calibri"/>
          <w:color w:val="000000"/>
          <w:sz w:val="24"/>
          <w:szCs w:val="24"/>
          <w:lang w:bidi="ar-SA"/>
        </w:rPr>
        <w:t xml:space="preserve"> or additions</w:t>
      </w:r>
      <w:r w:rsidR="007D01C4" w:rsidRPr="00822326">
        <w:rPr>
          <w:rFonts w:ascii="Garamond" w:hAnsi="Garamond" w:cs="Calibri"/>
          <w:color w:val="000000"/>
          <w:sz w:val="24"/>
          <w:szCs w:val="24"/>
          <w:lang w:bidi="ar-SA"/>
        </w:rPr>
        <w:t xml:space="preserve"> to </w:t>
      </w:r>
      <w:r w:rsidR="00822326" w:rsidRPr="00822326">
        <w:rPr>
          <w:rFonts w:ascii="Garamond" w:hAnsi="Garamond" w:cs="Calibri"/>
          <w:color w:val="000000"/>
          <w:sz w:val="24"/>
          <w:szCs w:val="24"/>
          <w:lang w:bidi="ar-SA"/>
        </w:rPr>
        <w:t>your</w:t>
      </w:r>
      <w:r w:rsidR="007D01C4" w:rsidRPr="00822326">
        <w:rPr>
          <w:rFonts w:ascii="Garamond" w:hAnsi="Garamond" w:cs="Calibri"/>
          <w:color w:val="000000"/>
          <w:sz w:val="24"/>
          <w:szCs w:val="24"/>
          <w:lang w:bidi="ar-SA"/>
        </w:rPr>
        <w:t xml:space="preserve"> </w:t>
      </w:r>
    </w:p>
    <w:p w:rsidR="00DF4F90" w:rsidRPr="00822326" w:rsidRDefault="007D01C4" w:rsidP="008F737A">
      <w:pPr>
        <w:autoSpaceDE w:val="0"/>
        <w:autoSpaceDN w:val="0"/>
        <w:adjustRightInd w:val="0"/>
        <w:spacing w:before="0" w:after="0" w:line="240" w:lineRule="auto"/>
        <w:rPr>
          <w:rFonts w:ascii="Garamond" w:hAnsi="Garamond" w:cs="Calibri"/>
          <w:color w:val="000000"/>
          <w:sz w:val="24"/>
          <w:szCs w:val="24"/>
          <w:lang w:bidi="ar-SA"/>
        </w:rPr>
      </w:pPr>
      <w:r w:rsidRPr="00822326">
        <w:rPr>
          <w:rFonts w:ascii="Garamond" w:hAnsi="Garamond" w:cs="Calibri"/>
          <w:color w:val="000000"/>
          <w:sz w:val="24"/>
          <w:szCs w:val="24"/>
          <w:lang w:bidi="ar-SA"/>
        </w:rPr>
        <w:t xml:space="preserve">Building’s Emergency Response Plan. Please feel free to </w:t>
      </w:r>
      <w:r w:rsidR="00822326" w:rsidRPr="00822326">
        <w:rPr>
          <w:rFonts w:ascii="Garamond" w:hAnsi="Garamond" w:cs="Calibri"/>
          <w:color w:val="000000"/>
          <w:sz w:val="24"/>
          <w:szCs w:val="24"/>
          <w:lang w:bidi="ar-SA"/>
        </w:rPr>
        <w:t xml:space="preserve">use or remove any attachments in order to include only the necessary attachments for your building plan. </w:t>
      </w:r>
      <w:r w:rsidR="00DF4F90" w:rsidRPr="00822326">
        <w:rPr>
          <w:rFonts w:ascii="Garamond" w:hAnsi="Garamond" w:cs="Calibri"/>
          <w:color w:val="000000"/>
          <w:sz w:val="24"/>
          <w:szCs w:val="24"/>
          <w:lang w:bidi="ar-SA"/>
        </w:rPr>
        <w:t xml:space="preserve"> </w:t>
      </w:r>
    </w:p>
    <w:p w:rsidR="00DF4F90" w:rsidRDefault="00DF4F90" w:rsidP="00DF4F90">
      <w:pPr>
        <w:pStyle w:val="ListParagraph"/>
        <w:autoSpaceDE w:val="0"/>
        <w:autoSpaceDN w:val="0"/>
        <w:adjustRightInd w:val="0"/>
        <w:spacing w:before="0" w:after="0" w:line="360" w:lineRule="auto"/>
        <w:ind w:left="360"/>
        <w:rPr>
          <w:rFonts w:ascii="Garamond" w:hAnsi="Garamond" w:cs="Calibri"/>
          <w:color w:val="000000"/>
          <w:sz w:val="22"/>
          <w:szCs w:val="22"/>
          <w:lang w:bidi="ar-SA"/>
        </w:rPr>
      </w:pPr>
    </w:p>
    <w:p w:rsidR="00B33833" w:rsidRPr="00822326" w:rsidRDefault="00B33833"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 xml:space="preserve">UH </w:t>
      </w:r>
      <w:r w:rsidR="00B8629C" w:rsidRPr="00822326">
        <w:rPr>
          <w:rFonts w:ascii="Garamond" w:hAnsi="Garamond" w:cs="Calibri"/>
          <w:color w:val="000000"/>
          <w:sz w:val="24"/>
          <w:szCs w:val="24"/>
          <w:lang w:bidi="ar-SA"/>
        </w:rPr>
        <w:t>Important Phone Numbers</w:t>
      </w:r>
    </w:p>
    <w:p w:rsidR="00B33833" w:rsidRPr="00822326" w:rsidRDefault="00B33833"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[Building</w:t>
      </w:r>
      <w:r w:rsidR="00C95D1D">
        <w:rPr>
          <w:rFonts w:ascii="Garamond" w:hAnsi="Garamond" w:cs="Calibri"/>
          <w:color w:val="000000"/>
          <w:sz w:val="24"/>
          <w:szCs w:val="24"/>
          <w:lang w:bidi="ar-SA"/>
        </w:rPr>
        <w:t xml:space="preserve"> Name</w:t>
      </w:r>
      <w:r w:rsidRPr="00822326">
        <w:rPr>
          <w:rFonts w:ascii="Garamond" w:hAnsi="Garamond" w:cs="Calibri"/>
          <w:color w:val="000000"/>
          <w:sz w:val="24"/>
          <w:szCs w:val="24"/>
          <w:lang w:bidi="ar-SA"/>
        </w:rPr>
        <w:t>] Personnel Roster and/or Phone Tree</w:t>
      </w:r>
    </w:p>
    <w:p w:rsidR="006E1839" w:rsidRPr="00822326" w:rsidRDefault="006E1839"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sz w:val="24"/>
          <w:szCs w:val="24"/>
        </w:rPr>
        <w:t>[Building</w:t>
      </w:r>
      <w:r w:rsidR="00C95D1D">
        <w:rPr>
          <w:rFonts w:ascii="Garamond" w:hAnsi="Garamond"/>
          <w:sz w:val="24"/>
          <w:szCs w:val="24"/>
        </w:rPr>
        <w:t xml:space="preserve"> Name</w:t>
      </w:r>
      <w:r w:rsidRPr="00822326">
        <w:rPr>
          <w:rFonts w:ascii="Garamond" w:hAnsi="Garamond"/>
          <w:sz w:val="24"/>
          <w:szCs w:val="24"/>
        </w:rPr>
        <w:t>] Specific Staff Assignments During Emergencies</w:t>
      </w:r>
    </w:p>
    <w:p w:rsidR="003D27BA" w:rsidRPr="00822326" w:rsidRDefault="003D27BA"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sz w:val="24"/>
          <w:szCs w:val="24"/>
        </w:rPr>
        <w:t>[</w:t>
      </w:r>
      <w:r w:rsidR="00AC4EE0" w:rsidRPr="00822326">
        <w:rPr>
          <w:rFonts w:ascii="Garamond" w:hAnsi="Garamond"/>
          <w:sz w:val="24"/>
          <w:szCs w:val="24"/>
        </w:rPr>
        <w:t>Building</w:t>
      </w:r>
      <w:r w:rsidR="00C95D1D">
        <w:rPr>
          <w:rFonts w:ascii="Garamond" w:hAnsi="Garamond"/>
          <w:sz w:val="24"/>
          <w:szCs w:val="24"/>
        </w:rPr>
        <w:t xml:space="preserve"> Name</w:t>
      </w:r>
      <w:r w:rsidR="00AC4EE0" w:rsidRPr="00822326">
        <w:rPr>
          <w:rFonts w:ascii="Garamond" w:hAnsi="Garamond"/>
          <w:sz w:val="24"/>
          <w:szCs w:val="24"/>
        </w:rPr>
        <w:t xml:space="preserve">] </w:t>
      </w:r>
      <w:r w:rsidRPr="00822326">
        <w:rPr>
          <w:rFonts w:ascii="Garamond" w:hAnsi="Garamond"/>
          <w:sz w:val="24"/>
          <w:szCs w:val="24"/>
        </w:rPr>
        <w:t xml:space="preserve">Emergency Response Plan Annual Review Documentation </w:t>
      </w:r>
      <w:r w:rsidR="00FB10E6" w:rsidRPr="00822326">
        <w:rPr>
          <w:rFonts w:ascii="Garamond" w:hAnsi="Garamond"/>
          <w:sz w:val="24"/>
          <w:szCs w:val="24"/>
        </w:rPr>
        <w:t>Table</w:t>
      </w:r>
    </w:p>
    <w:p w:rsidR="003D27BA" w:rsidRPr="00822326" w:rsidRDefault="00EC4323"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sz w:val="24"/>
          <w:szCs w:val="24"/>
        </w:rPr>
        <w:t>[</w:t>
      </w:r>
      <w:r w:rsidR="003D27BA" w:rsidRPr="00822326">
        <w:rPr>
          <w:rFonts w:ascii="Garamond" w:hAnsi="Garamond"/>
          <w:sz w:val="24"/>
          <w:szCs w:val="24"/>
        </w:rPr>
        <w:t>Building</w:t>
      </w:r>
      <w:r w:rsidR="00C95D1D">
        <w:rPr>
          <w:rFonts w:ascii="Garamond" w:hAnsi="Garamond"/>
          <w:sz w:val="24"/>
          <w:szCs w:val="24"/>
        </w:rPr>
        <w:t xml:space="preserve"> Name</w:t>
      </w:r>
      <w:r w:rsidR="003D27BA" w:rsidRPr="00822326">
        <w:rPr>
          <w:rFonts w:ascii="Garamond" w:hAnsi="Garamond"/>
          <w:sz w:val="24"/>
          <w:szCs w:val="24"/>
        </w:rPr>
        <w:t>] Emergency Response Plan Considerations for Special Needs Populations</w:t>
      </w:r>
    </w:p>
    <w:p w:rsidR="00EB48F7" w:rsidRPr="00822326" w:rsidRDefault="00EB48F7"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Emergency Preparedness Kit Checklist</w:t>
      </w:r>
    </w:p>
    <w:p w:rsidR="00FC7909" w:rsidRPr="00822326" w:rsidRDefault="00FC7909"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FEMA Emergency Supply List</w:t>
      </w:r>
    </w:p>
    <w:p w:rsidR="00EB48F7" w:rsidRPr="00822326" w:rsidRDefault="00EB48F7"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UHDPS Emergency Quick Reference Guide</w:t>
      </w:r>
    </w:p>
    <w:p w:rsidR="005B18B4" w:rsidRPr="00822326" w:rsidRDefault="005B18B4"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sz w:val="24"/>
          <w:szCs w:val="24"/>
        </w:rPr>
        <w:t>Emergency Planning Resources</w:t>
      </w:r>
    </w:p>
    <w:p w:rsidR="00CF651C" w:rsidRPr="00822326" w:rsidRDefault="00CF651C"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UH Fire Marshal’s Office General Emergency Evacuation Procedures</w:t>
      </w:r>
    </w:p>
    <w:p w:rsidR="000A7266" w:rsidRDefault="000A7266"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Shelter-In-Place Guidelines</w:t>
      </w:r>
    </w:p>
    <w:p w:rsidR="00C95D1D" w:rsidRPr="00822326" w:rsidRDefault="008F52FA"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Pr>
          <w:rFonts w:ascii="Garamond" w:hAnsi="Garamond" w:cs="Calibri"/>
          <w:color w:val="000000"/>
          <w:sz w:val="24"/>
          <w:szCs w:val="24"/>
          <w:lang w:bidi="ar-SA"/>
        </w:rPr>
        <w:t>Shelter-In-</w:t>
      </w:r>
      <w:r w:rsidR="00C95D1D" w:rsidRPr="00822326">
        <w:rPr>
          <w:rFonts w:ascii="Garamond" w:hAnsi="Garamond" w:cs="Calibri"/>
          <w:color w:val="000000"/>
          <w:sz w:val="24"/>
          <w:szCs w:val="24"/>
          <w:lang w:bidi="ar-SA"/>
        </w:rPr>
        <w:t>Place</w:t>
      </w:r>
      <w:r w:rsidR="00C95D1D">
        <w:rPr>
          <w:rFonts w:ascii="Garamond" w:hAnsi="Garamond" w:cs="Calibri"/>
          <w:color w:val="000000"/>
          <w:sz w:val="24"/>
          <w:szCs w:val="24"/>
          <w:lang w:bidi="ar-SA"/>
        </w:rPr>
        <w:t xml:space="preserve"> vs. Lockdown</w:t>
      </w:r>
    </w:p>
    <w:p w:rsidR="00CF651C" w:rsidRPr="00822326" w:rsidRDefault="00CF651C"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UH</w:t>
      </w:r>
      <w:r w:rsidR="00FB10E6" w:rsidRPr="00822326">
        <w:rPr>
          <w:rFonts w:ascii="Garamond" w:hAnsi="Garamond" w:cs="Calibri"/>
          <w:color w:val="000000"/>
          <w:sz w:val="24"/>
          <w:szCs w:val="24"/>
          <w:lang w:bidi="ar-SA"/>
        </w:rPr>
        <w:t xml:space="preserve"> Police - </w:t>
      </w:r>
      <w:r w:rsidRPr="00822326">
        <w:rPr>
          <w:rFonts w:ascii="Garamond" w:hAnsi="Garamond" w:cs="Calibri"/>
          <w:color w:val="000000"/>
          <w:sz w:val="24"/>
          <w:szCs w:val="24"/>
          <w:lang w:bidi="ar-SA"/>
        </w:rPr>
        <w:t>Bomb Threat Checklist</w:t>
      </w:r>
    </w:p>
    <w:p w:rsidR="00A424E2" w:rsidRPr="00822326" w:rsidRDefault="00A424E2"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UH Emergency Alert Notification System Information</w:t>
      </w:r>
    </w:p>
    <w:p w:rsidR="00A424E2" w:rsidRPr="00822326" w:rsidRDefault="00A424E2"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UH Outdoor Warning Siren System Information</w:t>
      </w:r>
    </w:p>
    <w:p w:rsidR="00A424E2" w:rsidRPr="00822326" w:rsidRDefault="00A424E2"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NIMS/ICS Training</w:t>
      </w:r>
    </w:p>
    <w:p w:rsidR="00E94BAB" w:rsidRPr="00822326" w:rsidRDefault="00E94BAB"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ICS Features</w:t>
      </w:r>
    </w:p>
    <w:p w:rsidR="00A424E2" w:rsidRPr="00822326" w:rsidRDefault="00F91E53"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 xml:space="preserve">UH </w:t>
      </w:r>
      <w:r w:rsidR="00A424E2" w:rsidRPr="00822326">
        <w:rPr>
          <w:rFonts w:ascii="Garamond" w:hAnsi="Garamond" w:cs="Calibri"/>
          <w:color w:val="000000"/>
          <w:sz w:val="24"/>
          <w:szCs w:val="24"/>
          <w:lang w:bidi="ar-SA"/>
        </w:rPr>
        <w:t>CERT Training</w:t>
      </w:r>
    </w:p>
    <w:p w:rsidR="00A424E2" w:rsidRPr="00822326" w:rsidRDefault="00A424E2"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[Department</w:t>
      </w:r>
      <w:r w:rsidR="00EC4323" w:rsidRPr="00822326">
        <w:rPr>
          <w:rFonts w:ascii="Garamond" w:hAnsi="Garamond" w:cs="Calibri"/>
          <w:color w:val="000000"/>
          <w:sz w:val="24"/>
          <w:szCs w:val="24"/>
          <w:lang w:bidi="ar-SA"/>
        </w:rPr>
        <w:t>/Building</w:t>
      </w:r>
      <w:r w:rsidRPr="00822326">
        <w:rPr>
          <w:rFonts w:ascii="Garamond" w:hAnsi="Garamond" w:cs="Calibri"/>
          <w:color w:val="000000"/>
          <w:sz w:val="24"/>
          <w:szCs w:val="24"/>
          <w:lang w:bidi="ar-SA"/>
        </w:rPr>
        <w:t>] After-Action Report Template</w:t>
      </w:r>
    </w:p>
    <w:p w:rsidR="00E94BAB" w:rsidRPr="00822326" w:rsidRDefault="00E94BAB">
      <w:pPr>
        <w:rPr>
          <w:rFonts w:ascii="Garamond" w:hAnsi="Garamond" w:cs="Calibri"/>
          <w:color w:val="000000"/>
          <w:sz w:val="24"/>
          <w:szCs w:val="24"/>
          <w:lang w:bidi="ar-SA"/>
        </w:rPr>
      </w:pPr>
      <w:r w:rsidRPr="00822326">
        <w:rPr>
          <w:rFonts w:ascii="Garamond" w:hAnsi="Garamond" w:cs="Calibri"/>
          <w:color w:val="000000"/>
          <w:sz w:val="24"/>
          <w:szCs w:val="24"/>
          <w:lang w:bidi="ar-SA"/>
        </w:rPr>
        <w:br w:type="page"/>
      </w:r>
    </w:p>
    <w:p w:rsidR="00B33833" w:rsidRPr="00125080" w:rsidRDefault="00B33833" w:rsidP="00B33833">
      <w:pPr>
        <w:pStyle w:val="Heading3"/>
        <w:rPr>
          <w:rFonts w:ascii="Garamond" w:hAnsi="Garamond" w:cstheme="minorHAnsi"/>
          <w:b/>
        </w:rPr>
      </w:pPr>
      <w:bookmarkStart w:id="13" w:name="_Toc450631581"/>
      <w:r>
        <w:rPr>
          <w:rFonts w:ascii="Garamond" w:hAnsi="Garamond"/>
          <w:b/>
          <w:color w:val="auto"/>
        </w:rPr>
        <w:lastRenderedPageBreak/>
        <w:t xml:space="preserve">Attachment 1 – UH </w:t>
      </w:r>
      <w:r w:rsidR="00B8629C">
        <w:rPr>
          <w:rFonts w:ascii="Garamond" w:hAnsi="Garamond"/>
          <w:b/>
          <w:color w:val="auto"/>
        </w:rPr>
        <w:t>Important Phone Numbers</w:t>
      </w:r>
      <w:bookmarkEnd w:id="13"/>
    </w:p>
    <w:p w:rsidR="00B33833" w:rsidRDefault="00B33833">
      <w:pPr>
        <w:rPr>
          <w:rFonts w:ascii="Garamond" w:hAnsi="Garamond" w:cs="Calibri"/>
          <w:color w:val="000000"/>
          <w:sz w:val="22"/>
          <w:szCs w:val="22"/>
          <w:lang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1980"/>
      </w:tblGrid>
      <w:tr w:rsidR="00B33833" w:rsidRPr="00DF1E6F" w:rsidTr="00683969">
        <w:trPr>
          <w:jc w:val="center"/>
        </w:trPr>
        <w:tc>
          <w:tcPr>
            <w:tcW w:w="4590" w:type="dxa"/>
            <w:shd w:val="clear" w:color="auto" w:fill="auto"/>
          </w:tcPr>
          <w:p w:rsidR="00B8629C" w:rsidRPr="00B8629C" w:rsidRDefault="00B8629C" w:rsidP="00ED459A">
            <w:pPr>
              <w:rPr>
                <w:rFonts w:ascii="Arial" w:hAnsi="Arial" w:cs="Arial"/>
                <w:b/>
                <w:u w:val="single"/>
              </w:rPr>
            </w:pPr>
            <w:r>
              <w:rPr>
                <w:rFonts w:ascii="Arial" w:hAnsi="Arial" w:cs="Arial"/>
                <w:b/>
                <w:u w:val="single"/>
              </w:rPr>
              <w:t xml:space="preserve">For </w:t>
            </w:r>
            <w:r w:rsidR="00B33833" w:rsidRPr="00B8629C">
              <w:rPr>
                <w:rFonts w:ascii="Arial" w:hAnsi="Arial" w:cs="Arial"/>
                <w:b/>
                <w:u w:val="single"/>
              </w:rPr>
              <w:t>EMERGENC</w:t>
            </w:r>
            <w:r w:rsidRPr="00B8629C">
              <w:rPr>
                <w:rFonts w:ascii="Arial" w:hAnsi="Arial" w:cs="Arial"/>
                <w:b/>
                <w:u w:val="single"/>
              </w:rPr>
              <w:t>IES</w:t>
            </w:r>
            <w:r>
              <w:rPr>
                <w:rFonts w:ascii="Arial" w:hAnsi="Arial" w:cs="Arial"/>
                <w:b/>
                <w:u w:val="single"/>
              </w:rPr>
              <w:t>:</w:t>
            </w:r>
          </w:p>
          <w:p w:rsidR="00B33833" w:rsidRPr="00512613" w:rsidRDefault="00B8629C" w:rsidP="00927003">
            <w:pPr>
              <w:rPr>
                <w:rFonts w:ascii="Arial" w:hAnsi="Arial" w:cs="Arial"/>
                <w:b/>
              </w:rPr>
            </w:pPr>
            <w:r>
              <w:rPr>
                <w:rFonts w:ascii="Arial" w:hAnsi="Arial" w:cs="Arial"/>
                <w:b/>
              </w:rPr>
              <w:t xml:space="preserve">UH Police </w:t>
            </w:r>
          </w:p>
        </w:tc>
        <w:tc>
          <w:tcPr>
            <w:tcW w:w="1980" w:type="dxa"/>
            <w:shd w:val="clear" w:color="auto" w:fill="auto"/>
          </w:tcPr>
          <w:p w:rsidR="00B8629C" w:rsidRDefault="00B8629C" w:rsidP="00ED459A">
            <w:pPr>
              <w:jc w:val="center"/>
              <w:rPr>
                <w:rFonts w:ascii="Arial" w:hAnsi="Arial" w:cs="Arial"/>
                <w:b/>
              </w:rPr>
            </w:pPr>
            <w:r>
              <w:rPr>
                <w:rFonts w:ascii="Arial" w:hAnsi="Arial" w:cs="Arial"/>
                <w:b/>
              </w:rPr>
              <w:t>713-743-3333</w:t>
            </w:r>
          </w:p>
          <w:p w:rsidR="00B8629C" w:rsidRDefault="00B8629C" w:rsidP="00B8629C">
            <w:pPr>
              <w:jc w:val="center"/>
              <w:rPr>
                <w:rFonts w:ascii="Arial" w:hAnsi="Arial" w:cs="Arial"/>
                <w:b/>
              </w:rPr>
            </w:pPr>
            <w:r>
              <w:rPr>
                <w:rFonts w:ascii="Arial" w:hAnsi="Arial" w:cs="Arial"/>
                <w:b/>
              </w:rPr>
              <w:t>Or</w:t>
            </w:r>
          </w:p>
          <w:p w:rsidR="00B33833" w:rsidRPr="00512613" w:rsidRDefault="00B33833" w:rsidP="00B8629C">
            <w:pPr>
              <w:jc w:val="center"/>
              <w:rPr>
                <w:rFonts w:ascii="Arial" w:hAnsi="Arial" w:cs="Arial"/>
                <w:b/>
              </w:rPr>
            </w:pPr>
            <w:r w:rsidRPr="00512613">
              <w:rPr>
                <w:rFonts w:ascii="Arial" w:hAnsi="Arial" w:cs="Arial"/>
                <w:b/>
              </w:rPr>
              <w:t>911</w:t>
            </w:r>
          </w:p>
        </w:tc>
      </w:tr>
      <w:tr w:rsidR="002610C1" w:rsidRPr="00512613" w:rsidTr="00683969">
        <w:trPr>
          <w:jc w:val="center"/>
        </w:trPr>
        <w:tc>
          <w:tcPr>
            <w:tcW w:w="4590" w:type="dxa"/>
            <w:shd w:val="clear" w:color="auto" w:fill="auto"/>
          </w:tcPr>
          <w:p w:rsidR="002610C1" w:rsidRPr="00512613" w:rsidRDefault="002610C1" w:rsidP="008612B3">
            <w:pPr>
              <w:rPr>
                <w:rFonts w:ascii="Arial" w:hAnsi="Arial" w:cs="Arial"/>
                <w:b/>
              </w:rPr>
            </w:pPr>
            <w:r>
              <w:rPr>
                <w:rFonts w:ascii="Arial" w:hAnsi="Arial" w:cs="Arial"/>
                <w:b/>
              </w:rPr>
              <w:t xml:space="preserve">UH </w:t>
            </w:r>
            <w:r w:rsidRPr="00512613">
              <w:rPr>
                <w:rFonts w:ascii="Arial" w:hAnsi="Arial" w:cs="Arial"/>
                <w:b/>
              </w:rPr>
              <w:t xml:space="preserve">Environmental Health and </w:t>
            </w:r>
            <w:r>
              <w:rPr>
                <w:rFonts w:ascii="Arial" w:hAnsi="Arial" w:cs="Arial"/>
                <w:b/>
              </w:rPr>
              <w:t xml:space="preserve">Life </w:t>
            </w:r>
            <w:r w:rsidRPr="00512613">
              <w:rPr>
                <w:rFonts w:ascii="Arial" w:hAnsi="Arial" w:cs="Arial"/>
                <w:b/>
              </w:rPr>
              <w:t>Safety</w:t>
            </w:r>
          </w:p>
        </w:tc>
        <w:tc>
          <w:tcPr>
            <w:tcW w:w="1980" w:type="dxa"/>
            <w:shd w:val="clear" w:color="auto" w:fill="auto"/>
          </w:tcPr>
          <w:p w:rsidR="002610C1" w:rsidRPr="00512613" w:rsidRDefault="002610C1" w:rsidP="008612B3">
            <w:pPr>
              <w:jc w:val="center"/>
              <w:rPr>
                <w:rFonts w:ascii="Arial" w:hAnsi="Arial" w:cs="Arial"/>
                <w:b/>
              </w:rPr>
            </w:pPr>
            <w:r>
              <w:rPr>
                <w:rFonts w:ascii="Arial" w:hAnsi="Arial" w:cs="Arial"/>
                <w:b/>
              </w:rPr>
              <w:t>713-743-5858</w:t>
            </w:r>
          </w:p>
        </w:tc>
      </w:tr>
      <w:tr w:rsidR="00B33833" w:rsidRPr="00512613" w:rsidTr="00683969">
        <w:trPr>
          <w:jc w:val="center"/>
        </w:trPr>
        <w:tc>
          <w:tcPr>
            <w:tcW w:w="4590" w:type="dxa"/>
            <w:shd w:val="clear" w:color="auto" w:fill="auto"/>
          </w:tcPr>
          <w:p w:rsidR="00B33833" w:rsidRPr="00512613" w:rsidRDefault="00B8629C" w:rsidP="00FC7909">
            <w:pPr>
              <w:rPr>
                <w:rFonts w:ascii="Arial" w:hAnsi="Arial" w:cs="Arial"/>
                <w:b/>
              </w:rPr>
            </w:pPr>
            <w:r>
              <w:rPr>
                <w:rFonts w:ascii="Arial" w:hAnsi="Arial" w:cs="Arial"/>
                <w:b/>
              </w:rPr>
              <w:t>UH Fire Marshal’s Office</w:t>
            </w:r>
          </w:p>
        </w:tc>
        <w:tc>
          <w:tcPr>
            <w:tcW w:w="1980" w:type="dxa"/>
            <w:shd w:val="clear" w:color="auto" w:fill="auto"/>
          </w:tcPr>
          <w:p w:rsidR="00B33833" w:rsidRPr="00512613" w:rsidRDefault="00C95D1D" w:rsidP="00ED459A">
            <w:pPr>
              <w:jc w:val="center"/>
              <w:rPr>
                <w:rFonts w:ascii="Arial" w:hAnsi="Arial" w:cs="Arial"/>
                <w:b/>
              </w:rPr>
            </w:pPr>
            <w:r>
              <w:rPr>
                <w:rFonts w:ascii="Arial" w:hAnsi="Arial" w:cs="Arial"/>
                <w:b/>
              </w:rPr>
              <w:t>713-743-5858</w:t>
            </w:r>
          </w:p>
        </w:tc>
      </w:tr>
      <w:tr w:rsidR="00B33833" w:rsidRPr="00DF1E6F" w:rsidTr="00683969">
        <w:trPr>
          <w:jc w:val="center"/>
        </w:trPr>
        <w:tc>
          <w:tcPr>
            <w:tcW w:w="4590" w:type="dxa"/>
            <w:shd w:val="clear" w:color="auto" w:fill="auto"/>
          </w:tcPr>
          <w:p w:rsidR="00B33833" w:rsidRPr="00512613" w:rsidRDefault="00B8629C" w:rsidP="00FC7909">
            <w:pPr>
              <w:rPr>
                <w:rFonts w:ascii="Arial" w:hAnsi="Arial" w:cs="Arial"/>
                <w:b/>
              </w:rPr>
            </w:pPr>
            <w:r>
              <w:rPr>
                <w:rFonts w:ascii="Arial" w:hAnsi="Arial" w:cs="Arial"/>
                <w:b/>
              </w:rPr>
              <w:t>UH Health Center</w:t>
            </w:r>
          </w:p>
        </w:tc>
        <w:tc>
          <w:tcPr>
            <w:tcW w:w="1980" w:type="dxa"/>
            <w:shd w:val="clear" w:color="auto" w:fill="auto"/>
          </w:tcPr>
          <w:p w:rsidR="00B33833" w:rsidRPr="00512613" w:rsidRDefault="00B8629C" w:rsidP="00ED459A">
            <w:pPr>
              <w:jc w:val="center"/>
              <w:rPr>
                <w:rFonts w:ascii="Arial" w:hAnsi="Arial" w:cs="Arial"/>
                <w:b/>
              </w:rPr>
            </w:pPr>
            <w:r>
              <w:rPr>
                <w:rFonts w:ascii="Arial" w:hAnsi="Arial" w:cs="Arial"/>
                <w:b/>
              </w:rPr>
              <w:t>713-743-5151</w:t>
            </w:r>
          </w:p>
        </w:tc>
      </w:tr>
      <w:tr w:rsidR="00B33833" w:rsidRPr="00DF1E6F" w:rsidTr="00683969">
        <w:trPr>
          <w:jc w:val="center"/>
        </w:trPr>
        <w:tc>
          <w:tcPr>
            <w:tcW w:w="4590" w:type="dxa"/>
            <w:shd w:val="clear" w:color="auto" w:fill="auto"/>
          </w:tcPr>
          <w:p w:rsidR="00B33833" w:rsidRPr="00512613" w:rsidRDefault="00B8629C" w:rsidP="00B8629C">
            <w:pPr>
              <w:rPr>
                <w:rFonts w:ascii="Arial" w:hAnsi="Arial" w:cs="Arial"/>
                <w:b/>
              </w:rPr>
            </w:pPr>
            <w:r>
              <w:rPr>
                <w:rFonts w:ascii="Arial" w:hAnsi="Arial" w:cs="Arial"/>
                <w:b/>
              </w:rPr>
              <w:t>UH Facilities Service Center (FIX-IT)</w:t>
            </w:r>
          </w:p>
        </w:tc>
        <w:tc>
          <w:tcPr>
            <w:tcW w:w="1980" w:type="dxa"/>
            <w:shd w:val="clear" w:color="auto" w:fill="auto"/>
          </w:tcPr>
          <w:p w:rsidR="00B33833" w:rsidRPr="00512613" w:rsidRDefault="00B8629C" w:rsidP="00ED459A">
            <w:pPr>
              <w:jc w:val="center"/>
              <w:rPr>
                <w:rFonts w:ascii="Arial" w:hAnsi="Arial" w:cs="Arial"/>
                <w:b/>
              </w:rPr>
            </w:pPr>
            <w:r>
              <w:rPr>
                <w:rFonts w:ascii="Arial" w:hAnsi="Arial" w:cs="Arial"/>
                <w:b/>
              </w:rPr>
              <w:t>713-743-4948</w:t>
            </w:r>
          </w:p>
        </w:tc>
      </w:tr>
    </w:tbl>
    <w:p w:rsidR="00B8629C" w:rsidRDefault="00B8629C">
      <w:pPr>
        <w:rPr>
          <w:rFonts w:ascii="Garamond" w:hAnsi="Garamond" w:cs="Calibri"/>
          <w:color w:val="000000"/>
          <w:sz w:val="22"/>
          <w:szCs w:val="22"/>
          <w:lang w:bidi="ar-SA"/>
        </w:rPr>
      </w:pPr>
    </w:p>
    <w:p w:rsidR="00433B01" w:rsidRDefault="00433B01">
      <w:pPr>
        <w:rPr>
          <w:rFonts w:ascii="Garamond" w:hAnsi="Garamond" w:cs="Calibri"/>
          <w:color w:val="000000"/>
          <w:sz w:val="22"/>
          <w:szCs w:val="22"/>
          <w:lang w:bidi="ar-SA"/>
        </w:rPr>
      </w:pPr>
      <w:r>
        <w:rPr>
          <w:rFonts w:ascii="Garamond" w:hAnsi="Garamond" w:cs="Calibri"/>
          <w:color w:val="000000"/>
          <w:sz w:val="22"/>
          <w:szCs w:val="22"/>
          <w:lang w:bidi="ar-SA"/>
        </w:rPr>
        <w:t>For UH emergency information, go to</w:t>
      </w:r>
      <w:r w:rsidRPr="00E967C4">
        <w:rPr>
          <w:rFonts w:ascii="Garamond" w:hAnsi="Garamond" w:cs="Calibri"/>
          <w:color w:val="0070C0"/>
          <w:sz w:val="22"/>
          <w:szCs w:val="22"/>
          <w:lang w:bidi="ar-SA"/>
        </w:rPr>
        <w:t xml:space="preserve"> </w:t>
      </w:r>
      <w:hyperlink r:id="rId15" w:history="1">
        <w:r w:rsidRPr="00E967C4">
          <w:rPr>
            <w:rStyle w:val="Hyperlink"/>
            <w:rFonts w:ascii="Garamond" w:hAnsi="Garamond" w:cs="Calibri"/>
            <w:color w:val="0070C0"/>
            <w:sz w:val="22"/>
            <w:szCs w:val="22"/>
            <w:lang w:bidi="ar-SA"/>
          </w:rPr>
          <w:t>www.uh.edu/emergency</w:t>
        </w:r>
      </w:hyperlink>
      <w:r>
        <w:rPr>
          <w:rFonts w:ascii="Garamond" w:hAnsi="Garamond" w:cs="Calibri"/>
          <w:color w:val="000000"/>
          <w:sz w:val="22"/>
          <w:szCs w:val="22"/>
          <w:lang w:bidi="ar-SA"/>
        </w:rPr>
        <w:t>.</w:t>
      </w:r>
    </w:p>
    <w:p w:rsidR="00433B01" w:rsidRDefault="00433B01">
      <w:pPr>
        <w:rPr>
          <w:rFonts w:ascii="Garamond" w:hAnsi="Garamond" w:cs="Calibri"/>
          <w:color w:val="000000"/>
          <w:sz w:val="22"/>
          <w:szCs w:val="22"/>
          <w:lang w:bidi="ar-SA"/>
        </w:rPr>
      </w:pPr>
    </w:p>
    <w:p w:rsidR="006E1839" w:rsidRDefault="00B8629C">
      <w:pPr>
        <w:rPr>
          <w:rFonts w:ascii="Garamond" w:hAnsi="Garamond" w:cs="Calibri"/>
          <w:color w:val="000000"/>
          <w:sz w:val="22"/>
          <w:szCs w:val="22"/>
          <w:lang w:bidi="ar-SA"/>
        </w:rPr>
      </w:pPr>
      <w:r>
        <w:rPr>
          <w:rFonts w:ascii="Garamond" w:hAnsi="Garamond" w:cs="Calibri"/>
          <w:color w:val="000000"/>
          <w:sz w:val="22"/>
          <w:szCs w:val="22"/>
          <w:lang w:bidi="ar-SA"/>
        </w:rPr>
        <w:t xml:space="preserve">*Departments should feel free to add to this list as needed. </w:t>
      </w:r>
    </w:p>
    <w:p w:rsidR="006E1839" w:rsidRDefault="006E1839">
      <w:pPr>
        <w:rPr>
          <w:rFonts w:ascii="Garamond" w:hAnsi="Garamond" w:cs="Calibri"/>
          <w:color w:val="000000"/>
          <w:sz w:val="22"/>
          <w:szCs w:val="22"/>
          <w:lang w:bidi="ar-SA"/>
        </w:rPr>
      </w:pPr>
      <w:r>
        <w:rPr>
          <w:rFonts w:ascii="Garamond" w:hAnsi="Garamond" w:cs="Calibri"/>
          <w:color w:val="000000"/>
          <w:sz w:val="22"/>
          <w:szCs w:val="22"/>
          <w:lang w:bidi="ar-SA"/>
        </w:rPr>
        <w:br w:type="page"/>
      </w:r>
    </w:p>
    <w:p w:rsidR="006E1839" w:rsidRPr="00125080" w:rsidRDefault="006E1839" w:rsidP="006E1839">
      <w:pPr>
        <w:pStyle w:val="Heading3"/>
        <w:rPr>
          <w:rFonts w:ascii="Garamond" w:hAnsi="Garamond" w:cstheme="minorHAnsi"/>
          <w:b/>
        </w:rPr>
      </w:pPr>
      <w:bookmarkStart w:id="14" w:name="_Toc450631582"/>
      <w:r w:rsidRPr="006474D2">
        <w:rPr>
          <w:rFonts w:ascii="Garamond" w:hAnsi="Garamond"/>
          <w:b/>
          <w:color w:val="auto"/>
        </w:rPr>
        <w:lastRenderedPageBreak/>
        <w:t xml:space="preserve">Attachment </w:t>
      </w:r>
      <w:r>
        <w:rPr>
          <w:rFonts w:ascii="Garamond" w:hAnsi="Garamond"/>
          <w:b/>
          <w:color w:val="auto"/>
        </w:rPr>
        <w:t>2</w:t>
      </w:r>
      <w:r w:rsidRPr="006474D2">
        <w:rPr>
          <w:rFonts w:ascii="Garamond" w:hAnsi="Garamond"/>
          <w:b/>
          <w:color w:val="auto"/>
        </w:rPr>
        <w:t xml:space="preserve"> – </w:t>
      </w:r>
      <w:r>
        <w:rPr>
          <w:rFonts w:ascii="Garamond" w:hAnsi="Garamond"/>
          <w:b/>
          <w:color w:val="auto"/>
        </w:rPr>
        <w:t>[Building</w:t>
      </w:r>
      <w:r w:rsidR="00C95D1D">
        <w:rPr>
          <w:rFonts w:ascii="Garamond" w:hAnsi="Garamond"/>
          <w:b/>
          <w:color w:val="auto"/>
        </w:rPr>
        <w:t xml:space="preserve"> Name</w:t>
      </w:r>
      <w:r>
        <w:rPr>
          <w:rFonts w:ascii="Garamond" w:hAnsi="Garamond"/>
          <w:b/>
          <w:color w:val="auto"/>
        </w:rPr>
        <w:t>] Personnel Roster and/or Phone Tree</w:t>
      </w:r>
      <w:bookmarkEnd w:id="14"/>
    </w:p>
    <w:p w:rsidR="006E1839" w:rsidRDefault="006E1839">
      <w:pPr>
        <w:rPr>
          <w:rFonts w:ascii="Garamond" w:hAnsi="Garamond" w:cs="Calibri"/>
          <w:color w:val="000000"/>
          <w:sz w:val="22"/>
          <w:szCs w:val="22"/>
          <w:lang w:bidi="ar-SA"/>
        </w:rPr>
      </w:pPr>
    </w:p>
    <w:p w:rsidR="006E1839" w:rsidRPr="006E1839" w:rsidRDefault="006E1839" w:rsidP="006E1839">
      <w:pPr>
        <w:autoSpaceDE w:val="0"/>
        <w:autoSpaceDN w:val="0"/>
        <w:adjustRightInd w:val="0"/>
        <w:spacing w:before="0" w:after="0" w:line="360" w:lineRule="auto"/>
        <w:rPr>
          <w:rFonts w:ascii="Garamond" w:hAnsi="Garamond" w:cs="Calibri"/>
          <w:color w:val="000000"/>
          <w:sz w:val="22"/>
          <w:szCs w:val="22"/>
          <w:lang w:bidi="ar-SA"/>
        </w:rPr>
      </w:pPr>
      <w:r w:rsidRPr="006E1839">
        <w:rPr>
          <w:rFonts w:ascii="Garamond" w:hAnsi="Garamond" w:cs="Calibri"/>
          <w:color w:val="000000"/>
          <w:sz w:val="22"/>
          <w:szCs w:val="22"/>
          <w:lang w:bidi="ar-SA"/>
        </w:rPr>
        <w:t>[</w:t>
      </w:r>
      <w:r w:rsidR="00EC4323">
        <w:rPr>
          <w:rFonts w:ascii="Garamond" w:hAnsi="Garamond" w:cs="Calibri"/>
          <w:color w:val="000000"/>
          <w:sz w:val="22"/>
          <w:szCs w:val="22"/>
          <w:lang w:bidi="ar-SA"/>
        </w:rPr>
        <w:t xml:space="preserve">Insert </w:t>
      </w:r>
      <w:r>
        <w:rPr>
          <w:rFonts w:ascii="Garamond" w:hAnsi="Garamond" w:cs="Calibri"/>
          <w:color w:val="000000"/>
          <w:sz w:val="22"/>
          <w:szCs w:val="22"/>
          <w:lang w:bidi="ar-SA"/>
        </w:rPr>
        <w:t>department roster and/or phone tree</w:t>
      </w:r>
      <w:r w:rsidR="00EC4323">
        <w:rPr>
          <w:rFonts w:ascii="Garamond" w:hAnsi="Garamond" w:cs="Calibri"/>
          <w:color w:val="000000"/>
          <w:sz w:val="22"/>
          <w:szCs w:val="22"/>
          <w:lang w:bidi="ar-SA"/>
        </w:rPr>
        <w:t>s for all departments that occupy the building</w:t>
      </w:r>
      <w:r>
        <w:rPr>
          <w:rFonts w:ascii="Garamond" w:hAnsi="Garamond" w:cs="Calibri"/>
          <w:color w:val="000000"/>
          <w:sz w:val="22"/>
          <w:szCs w:val="22"/>
          <w:lang w:bidi="ar-SA"/>
        </w:rPr>
        <w:t xml:space="preserve"> here.</w:t>
      </w:r>
      <w:r w:rsidRPr="006E1839">
        <w:rPr>
          <w:rFonts w:ascii="Garamond" w:hAnsi="Garamond" w:cs="Calibri"/>
          <w:color w:val="000000"/>
          <w:sz w:val="22"/>
          <w:szCs w:val="22"/>
          <w:lang w:bidi="ar-SA"/>
        </w:rPr>
        <w:t>]</w:t>
      </w:r>
    </w:p>
    <w:p w:rsidR="00B33833" w:rsidRDefault="00B33833">
      <w:pPr>
        <w:rPr>
          <w:rFonts w:ascii="Garamond" w:hAnsi="Garamond" w:cs="Calibri"/>
          <w:color w:val="000000"/>
          <w:sz w:val="22"/>
          <w:szCs w:val="22"/>
          <w:lang w:bidi="ar-SA"/>
        </w:rPr>
      </w:pPr>
      <w:r>
        <w:rPr>
          <w:rFonts w:ascii="Garamond" w:hAnsi="Garamond" w:cs="Calibri"/>
          <w:color w:val="000000"/>
          <w:sz w:val="22"/>
          <w:szCs w:val="22"/>
          <w:lang w:bidi="ar-SA"/>
        </w:rPr>
        <w:br w:type="page"/>
      </w:r>
    </w:p>
    <w:p w:rsidR="006E1839" w:rsidRDefault="006E1839" w:rsidP="006E1839">
      <w:pPr>
        <w:pStyle w:val="Heading3"/>
        <w:rPr>
          <w:rFonts w:ascii="Garamond" w:hAnsi="Garamond" w:cs="Calibri"/>
          <w:color w:val="000000"/>
          <w:lang w:bidi="ar-SA"/>
        </w:rPr>
      </w:pPr>
      <w:bookmarkStart w:id="15" w:name="_Toc450631583"/>
      <w:r w:rsidRPr="006474D2">
        <w:rPr>
          <w:rFonts w:ascii="Garamond" w:hAnsi="Garamond"/>
          <w:b/>
          <w:color w:val="auto"/>
        </w:rPr>
        <w:lastRenderedPageBreak/>
        <w:t xml:space="preserve">Attachment </w:t>
      </w:r>
      <w:r>
        <w:rPr>
          <w:rFonts w:ascii="Garamond" w:hAnsi="Garamond"/>
          <w:b/>
          <w:color w:val="auto"/>
        </w:rPr>
        <w:t>3</w:t>
      </w:r>
      <w:r w:rsidRPr="006474D2">
        <w:rPr>
          <w:rFonts w:ascii="Garamond" w:hAnsi="Garamond"/>
          <w:b/>
          <w:color w:val="auto"/>
        </w:rPr>
        <w:t xml:space="preserve"> – </w:t>
      </w:r>
      <w:r>
        <w:rPr>
          <w:rFonts w:ascii="Garamond" w:hAnsi="Garamond"/>
          <w:b/>
          <w:color w:val="auto"/>
        </w:rPr>
        <w:t>[Building</w:t>
      </w:r>
      <w:r w:rsidR="00C95D1D">
        <w:rPr>
          <w:rFonts w:ascii="Garamond" w:hAnsi="Garamond"/>
          <w:b/>
          <w:color w:val="auto"/>
        </w:rPr>
        <w:t xml:space="preserve"> Name</w:t>
      </w:r>
      <w:r>
        <w:rPr>
          <w:rFonts w:ascii="Garamond" w:hAnsi="Garamond"/>
          <w:b/>
          <w:color w:val="auto"/>
        </w:rPr>
        <w:t>] Specific Staff Assignments During Emergencies</w:t>
      </w:r>
      <w:bookmarkEnd w:id="15"/>
    </w:p>
    <w:p w:rsidR="00AC4EE0" w:rsidRDefault="00AC4EE0" w:rsidP="00AC4EE0">
      <w:pPr>
        <w:autoSpaceDE w:val="0"/>
        <w:autoSpaceDN w:val="0"/>
        <w:adjustRightInd w:val="0"/>
        <w:spacing w:before="0" w:after="0" w:line="360" w:lineRule="auto"/>
        <w:rPr>
          <w:rFonts w:ascii="Garamond" w:hAnsi="Garamond" w:cs="Calibri"/>
          <w:color w:val="000000"/>
          <w:sz w:val="22"/>
          <w:szCs w:val="22"/>
          <w:lang w:bidi="ar-SA"/>
        </w:rPr>
      </w:pPr>
    </w:p>
    <w:p w:rsidR="00E93611" w:rsidRDefault="00AC4EE0" w:rsidP="00AC4EE0">
      <w:pPr>
        <w:autoSpaceDE w:val="0"/>
        <w:autoSpaceDN w:val="0"/>
        <w:adjustRightInd w:val="0"/>
        <w:spacing w:before="0" w:after="0" w:line="360" w:lineRule="auto"/>
        <w:rPr>
          <w:rFonts w:ascii="Garamond" w:hAnsi="Garamond" w:cs="Calibri"/>
          <w:color w:val="000000"/>
          <w:sz w:val="22"/>
          <w:szCs w:val="22"/>
          <w:lang w:bidi="ar-SA"/>
        </w:rPr>
      </w:pPr>
      <w:r w:rsidRPr="006E1839">
        <w:rPr>
          <w:rFonts w:ascii="Garamond" w:hAnsi="Garamond" w:cs="Calibri"/>
          <w:color w:val="000000"/>
          <w:sz w:val="22"/>
          <w:szCs w:val="22"/>
          <w:lang w:bidi="ar-SA"/>
        </w:rPr>
        <w:t>[</w:t>
      </w:r>
      <w:r>
        <w:rPr>
          <w:rFonts w:ascii="Garamond" w:hAnsi="Garamond" w:cs="Calibri"/>
          <w:color w:val="000000"/>
          <w:sz w:val="22"/>
          <w:szCs w:val="22"/>
          <w:lang w:bidi="ar-SA"/>
        </w:rPr>
        <w:t>Insert any building specific staff assignments during emergencies here.]</w:t>
      </w:r>
    </w:p>
    <w:p w:rsidR="00E93611" w:rsidRDefault="00E93611">
      <w:pPr>
        <w:rPr>
          <w:rFonts w:ascii="Garamond" w:hAnsi="Garamond" w:cs="Calibri"/>
          <w:color w:val="000000"/>
          <w:sz w:val="22"/>
          <w:szCs w:val="22"/>
          <w:lang w:bidi="ar-SA"/>
        </w:rPr>
      </w:pPr>
      <w:r>
        <w:rPr>
          <w:rFonts w:ascii="Garamond" w:hAnsi="Garamond" w:cs="Calibri"/>
          <w:color w:val="000000"/>
          <w:sz w:val="22"/>
          <w:szCs w:val="22"/>
          <w:lang w:bidi="ar-SA"/>
        </w:rPr>
        <w:br w:type="page"/>
      </w:r>
    </w:p>
    <w:p w:rsidR="001D6A3C" w:rsidRDefault="001D6A3C" w:rsidP="001D6A3C">
      <w:pPr>
        <w:pStyle w:val="Heading3"/>
        <w:rPr>
          <w:rFonts w:ascii="Garamond" w:hAnsi="Garamond" w:cs="Calibri"/>
          <w:color w:val="000000"/>
          <w:lang w:bidi="ar-SA"/>
        </w:rPr>
      </w:pPr>
      <w:bookmarkStart w:id="16" w:name="_Toc450631584"/>
      <w:r w:rsidRPr="006474D2">
        <w:rPr>
          <w:rFonts w:ascii="Garamond" w:hAnsi="Garamond"/>
          <w:b/>
          <w:color w:val="auto"/>
        </w:rPr>
        <w:lastRenderedPageBreak/>
        <w:t xml:space="preserve">Attachment </w:t>
      </w:r>
      <w:r>
        <w:rPr>
          <w:rFonts w:ascii="Garamond" w:hAnsi="Garamond"/>
          <w:b/>
          <w:color w:val="auto"/>
        </w:rPr>
        <w:t>4</w:t>
      </w:r>
      <w:r w:rsidRPr="006474D2">
        <w:rPr>
          <w:rFonts w:ascii="Garamond" w:hAnsi="Garamond"/>
          <w:b/>
          <w:color w:val="auto"/>
        </w:rPr>
        <w:t xml:space="preserve"> – </w:t>
      </w:r>
      <w:r>
        <w:rPr>
          <w:rFonts w:ascii="Garamond" w:hAnsi="Garamond"/>
          <w:b/>
          <w:color w:val="auto"/>
        </w:rPr>
        <w:t>[Building</w:t>
      </w:r>
      <w:r w:rsidR="00C95D1D">
        <w:rPr>
          <w:rFonts w:ascii="Garamond" w:hAnsi="Garamond"/>
          <w:b/>
          <w:color w:val="auto"/>
        </w:rPr>
        <w:t xml:space="preserve"> Name</w:t>
      </w:r>
      <w:r>
        <w:rPr>
          <w:rFonts w:ascii="Garamond" w:hAnsi="Garamond"/>
          <w:b/>
          <w:color w:val="auto"/>
        </w:rPr>
        <w:t>] E</w:t>
      </w:r>
      <w:r w:rsidR="00BF737D">
        <w:rPr>
          <w:rFonts w:ascii="Garamond" w:hAnsi="Garamond"/>
          <w:b/>
          <w:color w:val="auto"/>
        </w:rPr>
        <w:t>mergency Response Plan Annual Review Documentation Table</w:t>
      </w:r>
      <w:bookmarkEnd w:id="16"/>
    </w:p>
    <w:p w:rsidR="001D6A3C" w:rsidRDefault="001D6A3C" w:rsidP="001D6A3C">
      <w:pPr>
        <w:jc w:val="center"/>
        <w:rPr>
          <w:rFonts w:ascii="Garamond" w:hAnsi="Garamond" w:cs="Arial"/>
          <w:b/>
          <w:bCs/>
          <w:sz w:val="32"/>
          <w:szCs w:val="32"/>
        </w:rPr>
      </w:pPr>
      <w:r>
        <w:rPr>
          <w:rFonts w:ascii="Garamond" w:hAnsi="Garamond" w:cs="Arial"/>
          <w:b/>
          <w:bCs/>
          <w:sz w:val="32"/>
          <w:szCs w:val="32"/>
        </w:rPr>
        <w:t xml:space="preserve"> [BUILDING NAME] </w:t>
      </w:r>
    </w:p>
    <w:p w:rsidR="001D6A3C" w:rsidRDefault="001D6A3C" w:rsidP="001D6A3C">
      <w:pPr>
        <w:jc w:val="center"/>
        <w:rPr>
          <w:rFonts w:ascii="Garamond" w:hAnsi="Garamond" w:cs="Arial"/>
          <w:b/>
          <w:bCs/>
          <w:sz w:val="32"/>
          <w:szCs w:val="32"/>
        </w:rPr>
      </w:pPr>
      <w:r>
        <w:rPr>
          <w:rFonts w:ascii="Garamond" w:hAnsi="Garamond" w:cs="Arial"/>
          <w:b/>
          <w:bCs/>
          <w:sz w:val="32"/>
          <w:szCs w:val="32"/>
        </w:rPr>
        <w:t xml:space="preserve">Emergency Response </w:t>
      </w:r>
      <w:r w:rsidRPr="007E023F">
        <w:rPr>
          <w:rFonts w:ascii="Garamond" w:hAnsi="Garamond" w:cs="Arial"/>
          <w:b/>
          <w:bCs/>
          <w:sz w:val="32"/>
          <w:szCs w:val="32"/>
        </w:rPr>
        <w:t>Plan</w:t>
      </w:r>
    </w:p>
    <w:p w:rsidR="001D6A3C" w:rsidRDefault="001D6A3C" w:rsidP="001D6A3C">
      <w:pPr>
        <w:jc w:val="center"/>
        <w:rPr>
          <w:rFonts w:ascii="Garamond" w:hAnsi="Garamond" w:cs="Arial"/>
          <w:b/>
          <w:bCs/>
          <w:sz w:val="32"/>
          <w:szCs w:val="32"/>
        </w:rPr>
      </w:pPr>
      <w:r>
        <w:rPr>
          <w:rFonts w:ascii="Garamond" w:hAnsi="Garamond" w:cs="Arial"/>
          <w:b/>
          <w:bCs/>
          <w:sz w:val="32"/>
          <w:szCs w:val="32"/>
        </w:rPr>
        <w:t>Annual Review Documentation Table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710"/>
        <w:gridCol w:w="6750"/>
      </w:tblGrid>
      <w:tr w:rsidR="00AC4EE0" w:rsidRPr="007E023F" w:rsidTr="00AC4EE0">
        <w:tc>
          <w:tcPr>
            <w:tcW w:w="1278" w:type="dxa"/>
            <w:tcBorders>
              <w:top w:val="single" w:sz="18" w:space="0" w:color="auto"/>
              <w:left w:val="single" w:sz="18" w:space="0" w:color="auto"/>
              <w:bottom w:val="single" w:sz="18" w:space="0" w:color="auto"/>
            </w:tcBorders>
            <w:vAlign w:val="bottom"/>
          </w:tcPr>
          <w:p w:rsidR="00AC4EE0" w:rsidRPr="007E023F" w:rsidRDefault="00AC4EE0" w:rsidP="00AC4EE0">
            <w:pPr>
              <w:pStyle w:val="BodyText"/>
              <w:tabs>
                <w:tab w:val="left" w:pos="720"/>
              </w:tabs>
              <w:jc w:val="center"/>
              <w:rPr>
                <w:rFonts w:ascii="Garamond" w:hAnsi="Garamond" w:cs="Arial"/>
                <w:sz w:val="24"/>
                <w:szCs w:val="24"/>
              </w:rPr>
            </w:pPr>
            <w:r>
              <w:rPr>
                <w:rFonts w:ascii="Garamond" w:hAnsi="Garamond" w:cs="Arial"/>
                <w:sz w:val="24"/>
                <w:szCs w:val="24"/>
              </w:rPr>
              <w:t>Review Year</w:t>
            </w:r>
          </w:p>
        </w:tc>
        <w:tc>
          <w:tcPr>
            <w:tcW w:w="1710" w:type="dxa"/>
            <w:tcBorders>
              <w:top w:val="single" w:sz="18" w:space="0" w:color="auto"/>
              <w:bottom w:val="single" w:sz="18" w:space="0" w:color="auto"/>
            </w:tcBorders>
            <w:vAlign w:val="bottom"/>
          </w:tcPr>
          <w:p w:rsidR="00AC4EE0" w:rsidRPr="007E023F" w:rsidRDefault="00AC4EE0" w:rsidP="00AC4EE0">
            <w:pPr>
              <w:pStyle w:val="BodyText"/>
              <w:rPr>
                <w:rFonts w:ascii="Garamond" w:hAnsi="Garamond" w:cs="Arial"/>
                <w:sz w:val="24"/>
                <w:szCs w:val="24"/>
              </w:rPr>
            </w:pPr>
            <w:r>
              <w:rPr>
                <w:rFonts w:ascii="Garamond" w:hAnsi="Garamond" w:cs="Arial"/>
                <w:sz w:val="24"/>
                <w:szCs w:val="24"/>
              </w:rPr>
              <w:t>Date of Review</w:t>
            </w:r>
          </w:p>
        </w:tc>
        <w:tc>
          <w:tcPr>
            <w:tcW w:w="6750" w:type="dxa"/>
            <w:tcBorders>
              <w:top w:val="single" w:sz="18" w:space="0" w:color="auto"/>
              <w:bottom w:val="single" w:sz="18" w:space="0" w:color="auto"/>
            </w:tcBorders>
            <w:vAlign w:val="bottom"/>
          </w:tcPr>
          <w:p w:rsidR="00AC4EE0" w:rsidRPr="007E023F" w:rsidRDefault="00AC4EE0" w:rsidP="00AC4EE0">
            <w:pPr>
              <w:pStyle w:val="BodyText"/>
              <w:jc w:val="center"/>
              <w:rPr>
                <w:rFonts w:ascii="Garamond" w:hAnsi="Garamond" w:cs="Arial"/>
                <w:sz w:val="24"/>
                <w:szCs w:val="24"/>
              </w:rPr>
            </w:pPr>
            <w:r>
              <w:rPr>
                <w:rFonts w:ascii="Garamond" w:hAnsi="Garamond" w:cs="Arial"/>
                <w:sz w:val="24"/>
                <w:szCs w:val="24"/>
              </w:rPr>
              <w:t>Reviewed By</w:t>
            </w:r>
          </w:p>
        </w:tc>
      </w:tr>
      <w:tr w:rsidR="00AC4EE0" w:rsidRPr="007E023F" w:rsidTr="00AC4EE0">
        <w:tc>
          <w:tcPr>
            <w:tcW w:w="1278" w:type="dxa"/>
            <w:tcBorders>
              <w:top w:val="nil"/>
            </w:tcBorders>
          </w:tcPr>
          <w:p w:rsidR="00AC4EE0" w:rsidRPr="007E023F" w:rsidRDefault="00AC4EE0" w:rsidP="00FC7909">
            <w:pPr>
              <w:pStyle w:val="BodyText"/>
              <w:rPr>
                <w:rFonts w:ascii="Garamond" w:hAnsi="Garamond" w:cs="Arial"/>
              </w:rPr>
            </w:pPr>
          </w:p>
        </w:tc>
        <w:tc>
          <w:tcPr>
            <w:tcW w:w="1710" w:type="dxa"/>
            <w:tcBorders>
              <w:top w:val="nil"/>
            </w:tcBorders>
          </w:tcPr>
          <w:p w:rsidR="00AC4EE0" w:rsidRPr="007E023F" w:rsidRDefault="00AC4EE0" w:rsidP="00FC7909">
            <w:pPr>
              <w:pStyle w:val="BodyText"/>
              <w:rPr>
                <w:rFonts w:ascii="Garamond" w:hAnsi="Garamond" w:cs="Arial"/>
              </w:rPr>
            </w:pPr>
          </w:p>
        </w:tc>
        <w:tc>
          <w:tcPr>
            <w:tcW w:w="6750" w:type="dxa"/>
            <w:tcBorders>
              <w:top w:val="nil"/>
            </w:tcBorders>
          </w:tcPr>
          <w:p w:rsidR="00AC4EE0" w:rsidRPr="007E023F" w:rsidRDefault="00AC4EE0" w:rsidP="00FC7909">
            <w:pPr>
              <w:pStyle w:val="BodyText"/>
              <w:rPr>
                <w:rFonts w:ascii="Garamond" w:hAnsi="Garamond" w:cs="Arial"/>
              </w:rPr>
            </w:pPr>
          </w:p>
        </w:tc>
      </w:tr>
      <w:tr w:rsidR="00AC4EE0" w:rsidTr="00AC4EE0">
        <w:tc>
          <w:tcPr>
            <w:tcW w:w="1278" w:type="dxa"/>
          </w:tcPr>
          <w:p w:rsidR="00AC4EE0" w:rsidRDefault="00AC4EE0" w:rsidP="00FC7909">
            <w:pPr>
              <w:pStyle w:val="BodyText"/>
              <w:rPr>
                <w:rFonts w:ascii="Arial" w:hAnsi="Arial" w:cs="Arial"/>
              </w:rPr>
            </w:pPr>
          </w:p>
        </w:tc>
        <w:tc>
          <w:tcPr>
            <w:tcW w:w="1710" w:type="dxa"/>
          </w:tcPr>
          <w:p w:rsidR="00AC4EE0" w:rsidRDefault="00AC4EE0" w:rsidP="00FC7909">
            <w:pPr>
              <w:pStyle w:val="BodyText"/>
              <w:rPr>
                <w:rFonts w:ascii="Arial" w:hAnsi="Arial" w:cs="Arial"/>
              </w:rPr>
            </w:pPr>
          </w:p>
        </w:tc>
        <w:tc>
          <w:tcPr>
            <w:tcW w:w="6750" w:type="dxa"/>
          </w:tcPr>
          <w:p w:rsidR="00AC4EE0" w:rsidRDefault="00AC4EE0" w:rsidP="00FC7909">
            <w:pPr>
              <w:pStyle w:val="BodyText"/>
              <w:rPr>
                <w:rFonts w:ascii="Arial" w:hAnsi="Arial" w:cs="Arial"/>
              </w:rPr>
            </w:pPr>
          </w:p>
        </w:tc>
      </w:tr>
      <w:tr w:rsidR="00AC4EE0" w:rsidTr="00AC4EE0">
        <w:tc>
          <w:tcPr>
            <w:tcW w:w="1278" w:type="dxa"/>
          </w:tcPr>
          <w:p w:rsidR="00AC4EE0" w:rsidRDefault="00AC4EE0" w:rsidP="00FC7909">
            <w:pPr>
              <w:pStyle w:val="BodyText"/>
              <w:rPr>
                <w:rFonts w:ascii="Arial" w:hAnsi="Arial" w:cs="Arial"/>
              </w:rPr>
            </w:pPr>
          </w:p>
        </w:tc>
        <w:tc>
          <w:tcPr>
            <w:tcW w:w="1710" w:type="dxa"/>
          </w:tcPr>
          <w:p w:rsidR="00AC4EE0" w:rsidRDefault="00AC4EE0" w:rsidP="00FC7909">
            <w:pPr>
              <w:pStyle w:val="BodyText"/>
              <w:rPr>
                <w:rFonts w:ascii="Arial" w:hAnsi="Arial" w:cs="Arial"/>
              </w:rPr>
            </w:pPr>
          </w:p>
        </w:tc>
        <w:tc>
          <w:tcPr>
            <w:tcW w:w="6750" w:type="dxa"/>
          </w:tcPr>
          <w:p w:rsidR="00AC4EE0" w:rsidRDefault="00AC4EE0" w:rsidP="00FC7909">
            <w:pPr>
              <w:pStyle w:val="BodyText"/>
              <w:rPr>
                <w:rFonts w:ascii="Arial" w:hAnsi="Arial" w:cs="Arial"/>
              </w:rPr>
            </w:pPr>
          </w:p>
        </w:tc>
      </w:tr>
      <w:tr w:rsidR="00AC4EE0" w:rsidTr="00AC4EE0">
        <w:tc>
          <w:tcPr>
            <w:tcW w:w="1278" w:type="dxa"/>
          </w:tcPr>
          <w:p w:rsidR="00AC4EE0" w:rsidRDefault="00AC4EE0" w:rsidP="00FC7909">
            <w:pPr>
              <w:pStyle w:val="BodyText"/>
              <w:rPr>
                <w:rFonts w:ascii="Arial" w:hAnsi="Arial" w:cs="Arial"/>
              </w:rPr>
            </w:pPr>
          </w:p>
        </w:tc>
        <w:tc>
          <w:tcPr>
            <w:tcW w:w="1710" w:type="dxa"/>
          </w:tcPr>
          <w:p w:rsidR="00AC4EE0" w:rsidRDefault="00AC4EE0" w:rsidP="00FC7909">
            <w:pPr>
              <w:pStyle w:val="BodyText"/>
              <w:rPr>
                <w:rFonts w:ascii="Arial" w:hAnsi="Arial" w:cs="Arial"/>
              </w:rPr>
            </w:pPr>
          </w:p>
        </w:tc>
        <w:tc>
          <w:tcPr>
            <w:tcW w:w="6750" w:type="dxa"/>
          </w:tcPr>
          <w:p w:rsidR="00AC4EE0" w:rsidRDefault="00AC4EE0" w:rsidP="00FC7909">
            <w:pPr>
              <w:pStyle w:val="BodyText"/>
              <w:rPr>
                <w:rFonts w:ascii="Arial" w:hAnsi="Arial" w:cs="Arial"/>
              </w:rPr>
            </w:pPr>
          </w:p>
        </w:tc>
      </w:tr>
      <w:tr w:rsidR="00AC4EE0" w:rsidTr="00AC4EE0">
        <w:tc>
          <w:tcPr>
            <w:tcW w:w="1278" w:type="dxa"/>
          </w:tcPr>
          <w:p w:rsidR="00AC4EE0" w:rsidRDefault="00AC4EE0" w:rsidP="00FC7909">
            <w:pPr>
              <w:pStyle w:val="BodyText"/>
              <w:rPr>
                <w:rFonts w:ascii="Arial" w:hAnsi="Arial" w:cs="Arial"/>
              </w:rPr>
            </w:pPr>
          </w:p>
        </w:tc>
        <w:tc>
          <w:tcPr>
            <w:tcW w:w="1710" w:type="dxa"/>
          </w:tcPr>
          <w:p w:rsidR="00AC4EE0" w:rsidRDefault="00AC4EE0" w:rsidP="00FC7909">
            <w:pPr>
              <w:pStyle w:val="BodyText"/>
              <w:rPr>
                <w:rFonts w:ascii="Arial" w:hAnsi="Arial" w:cs="Arial"/>
              </w:rPr>
            </w:pPr>
          </w:p>
        </w:tc>
        <w:tc>
          <w:tcPr>
            <w:tcW w:w="6750" w:type="dxa"/>
          </w:tcPr>
          <w:p w:rsidR="00AC4EE0" w:rsidRDefault="00AC4EE0" w:rsidP="00FC7909">
            <w:pPr>
              <w:pStyle w:val="BodyText"/>
              <w:rPr>
                <w:rFonts w:ascii="Arial" w:hAnsi="Arial" w:cs="Arial"/>
              </w:rPr>
            </w:pPr>
          </w:p>
        </w:tc>
      </w:tr>
      <w:tr w:rsidR="00AC4EE0" w:rsidTr="00AC4EE0">
        <w:tc>
          <w:tcPr>
            <w:tcW w:w="1278" w:type="dxa"/>
          </w:tcPr>
          <w:p w:rsidR="00AC4EE0" w:rsidRDefault="00AC4EE0" w:rsidP="00FC7909">
            <w:pPr>
              <w:pStyle w:val="BodyText"/>
              <w:rPr>
                <w:rFonts w:ascii="Arial" w:hAnsi="Arial" w:cs="Arial"/>
              </w:rPr>
            </w:pPr>
          </w:p>
        </w:tc>
        <w:tc>
          <w:tcPr>
            <w:tcW w:w="1710" w:type="dxa"/>
          </w:tcPr>
          <w:p w:rsidR="00AC4EE0" w:rsidRDefault="00AC4EE0" w:rsidP="00FC7909">
            <w:pPr>
              <w:pStyle w:val="BodyText"/>
              <w:rPr>
                <w:rFonts w:ascii="Arial" w:hAnsi="Arial" w:cs="Arial"/>
              </w:rPr>
            </w:pPr>
          </w:p>
        </w:tc>
        <w:tc>
          <w:tcPr>
            <w:tcW w:w="6750" w:type="dxa"/>
          </w:tcPr>
          <w:p w:rsidR="00AC4EE0" w:rsidRDefault="00AC4EE0" w:rsidP="00FC7909">
            <w:pPr>
              <w:pStyle w:val="BodyText"/>
              <w:rPr>
                <w:rFonts w:ascii="Arial" w:hAnsi="Arial" w:cs="Arial"/>
              </w:rPr>
            </w:pPr>
          </w:p>
        </w:tc>
      </w:tr>
      <w:tr w:rsidR="00AC4EE0" w:rsidTr="00AC4EE0">
        <w:tc>
          <w:tcPr>
            <w:tcW w:w="1278" w:type="dxa"/>
          </w:tcPr>
          <w:p w:rsidR="00AC4EE0" w:rsidRDefault="00AC4EE0" w:rsidP="00FC7909">
            <w:pPr>
              <w:pStyle w:val="BodyText"/>
              <w:rPr>
                <w:rFonts w:ascii="Arial" w:hAnsi="Arial" w:cs="Arial"/>
              </w:rPr>
            </w:pPr>
          </w:p>
        </w:tc>
        <w:tc>
          <w:tcPr>
            <w:tcW w:w="1710" w:type="dxa"/>
          </w:tcPr>
          <w:p w:rsidR="00AC4EE0" w:rsidRDefault="00AC4EE0" w:rsidP="00FC7909">
            <w:pPr>
              <w:pStyle w:val="BodyText"/>
              <w:rPr>
                <w:rFonts w:ascii="Arial" w:hAnsi="Arial" w:cs="Arial"/>
              </w:rPr>
            </w:pPr>
          </w:p>
        </w:tc>
        <w:tc>
          <w:tcPr>
            <w:tcW w:w="6750" w:type="dxa"/>
          </w:tcPr>
          <w:p w:rsidR="00AC4EE0" w:rsidRDefault="00AC4EE0" w:rsidP="00FC7909">
            <w:pPr>
              <w:pStyle w:val="BodyText"/>
              <w:rPr>
                <w:rFonts w:ascii="Arial" w:hAnsi="Arial" w:cs="Arial"/>
              </w:rPr>
            </w:pPr>
          </w:p>
        </w:tc>
      </w:tr>
      <w:tr w:rsidR="00AC4EE0" w:rsidTr="00AC4EE0">
        <w:tc>
          <w:tcPr>
            <w:tcW w:w="1278" w:type="dxa"/>
          </w:tcPr>
          <w:p w:rsidR="00AC4EE0" w:rsidRDefault="00AC4EE0" w:rsidP="00FC7909">
            <w:pPr>
              <w:pStyle w:val="BodyText"/>
              <w:rPr>
                <w:rFonts w:ascii="Arial" w:hAnsi="Arial" w:cs="Arial"/>
              </w:rPr>
            </w:pPr>
          </w:p>
        </w:tc>
        <w:tc>
          <w:tcPr>
            <w:tcW w:w="1710" w:type="dxa"/>
          </w:tcPr>
          <w:p w:rsidR="00AC4EE0" w:rsidRDefault="00AC4EE0" w:rsidP="00FC7909">
            <w:pPr>
              <w:pStyle w:val="BodyText"/>
              <w:rPr>
                <w:rFonts w:ascii="Arial" w:hAnsi="Arial" w:cs="Arial"/>
              </w:rPr>
            </w:pPr>
          </w:p>
        </w:tc>
        <w:tc>
          <w:tcPr>
            <w:tcW w:w="6750" w:type="dxa"/>
          </w:tcPr>
          <w:p w:rsidR="00AC4EE0" w:rsidRDefault="00AC4EE0" w:rsidP="00FC7909">
            <w:pPr>
              <w:pStyle w:val="BodyText"/>
              <w:rPr>
                <w:rFonts w:ascii="Arial" w:hAnsi="Arial" w:cs="Arial"/>
              </w:rPr>
            </w:pPr>
          </w:p>
        </w:tc>
      </w:tr>
      <w:tr w:rsidR="00AC4EE0" w:rsidTr="00AC4EE0">
        <w:tc>
          <w:tcPr>
            <w:tcW w:w="1278" w:type="dxa"/>
          </w:tcPr>
          <w:p w:rsidR="00AC4EE0" w:rsidRDefault="00AC4EE0" w:rsidP="00FC7909">
            <w:pPr>
              <w:pStyle w:val="BodyText"/>
              <w:rPr>
                <w:rFonts w:ascii="Arial" w:hAnsi="Arial" w:cs="Arial"/>
              </w:rPr>
            </w:pPr>
          </w:p>
        </w:tc>
        <w:tc>
          <w:tcPr>
            <w:tcW w:w="1710" w:type="dxa"/>
          </w:tcPr>
          <w:p w:rsidR="00AC4EE0" w:rsidRDefault="00AC4EE0" w:rsidP="00FC7909">
            <w:pPr>
              <w:pStyle w:val="BodyText"/>
              <w:rPr>
                <w:rFonts w:ascii="Arial" w:hAnsi="Arial" w:cs="Arial"/>
              </w:rPr>
            </w:pPr>
          </w:p>
        </w:tc>
        <w:tc>
          <w:tcPr>
            <w:tcW w:w="6750" w:type="dxa"/>
          </w:tcPr>
          <w:p w:rsidR="00AC4EE0" w:rsidRDefault="00AC4EE0" w:rsidP="00FC7909">
            <w:pPr>
              <w:pStyle w:val="BodyText"/>
              <w:rPr>
                <w:rFonts w:ascii="Arial" w:hAnsi="Arial" w:cs="Arial"/>
              </w:rPr>
            </w:pPr>
          </w:p>
        </w:tc>
      </w:tr>
      <w:tr w:rsidR="00AC4EE0" w:rsidTr="00AC4EE0">
        <w:tc>
          <w:tcPr>
            <w:tcW w:w="1278" w:type="dxa"/>
          </w:tcPr>
          <w:p w:rsidR="00AC4EE0" w:rsidRDefault="00AC4EE0" w:rsidP="00FC7909">
            <w:pPr>
              <w:pStyle w:val="BodyText"/>
              <w:rPr>
                <w:rFonts w:ascii="Arial" w:hAnsi="Arial" w:cs="Arial"/>
              </w:rPr>
            </w:pPr>
          </w:p>
        </w:tc>
        <w:tc>
          <w:tcPr>
            <w:tcW w:w="1710" w:type="dxa"/>
          </w:tcPr>
          <w:p w:rsidR="00AC4EE0" w:rsidRDefault="00AC4EE0" w:rsidP="00FC7909">
            <w:pPr>
              <w:pStyle w:val="BodyText"/>
              <w:rPr>
                <w:rFonts w:ascii="Arial" w:hAnsi="Arial" w:cs="Arial"/>
              </w:rPr>
            </w:pPr>
          </w:p>
        </w:tc>
        <w:tc>
          <w:tcPr>
            <w:tcW w:w="6750" w:type="dxa"/>
          </w:tcPr>
          <w:p w:rsidR="00AC4EE0" w:rsidRDefault="00AC4EE0" w:rsidP="00FC7909">
            <w:pPr>
              <w:pStyle w:val="BodyText"/>
              <w:rPr>
                <w:rFonts w:ascii="Arial" w:hAnsi="Arial" w:cs="Arial"/>
              </w:rPr>
            </w:pPr>
          </w:p>
        </w:tc>
      </w:tr>
      <w:tr w:rsidR="00AC4EE0" w:rsidTr="00AC4EE0">
        <w:tc>
          <w:tcPr>
            <w:tcW w:w="1278" w:type="dxa"/>
          </w:tcPr>
          <w:p w:rsidR="00AC4EE0" w:rsidRDefault="00AC4EE0" w:rsidP="00FC7909">
            <w:pPr>
              <w:pStyle w:val="BodyText"/>
              <w:rPr>
                <w:rFonts w:ascii="Arial" w:hAnsi="Arial" w:cs="Arial"/>
              </w:rPr>
            </w:pPr>
          </w:p>
        </w:tc>
        <w:tc>
          <w:tcPr>
            <w:tcW w:w="1710" w:type="dxa"/>
          </w:tcPr>
          <w:p w:rsidR="00AC4EE0" w:rsidRDefault="00AC4EE0" w:rsidP="00FC7909">
            <w:pPr>
              <w:pStyle w:val="BodyText"/>
              <w:rPr>
                <w:rFonts w:ascii="Arial" w:hAnsi="Arial" w:cs="Arial"/>
              </w:rPr>
            </w:pPr>
          </w:p>
        </w:tc>
        <w:tc>
          <w:tcPr>
            <w:tcW w:w="6750" w:type="dxa"/>
          </w:tcPr>
          <w:p w:rsidR="00AC4EE0" w:rsidRDefault="00AC4EE0" w:rsidP="00FC7909">
            <w:pPr>
              <w:pStyle w:val="BodyText"/>
              <w:rPr>
                <w:rFonts w:ascii="Arial" w:hAnsi="Arial" w:cs="Arial"/>
              </w:rPr>
            </w:pPr>
          </w:p>
        </w:tc>
      </w:tr>
      <w:tr w:rsidR="00AC4EE0" w:rsidTr="00AC4EE0">
        <w:tc>
          <w:tcPr>
            <w:tcW w:w="1278" w:type="dxa"/>
          </w:tcPr>
          <w:p w:rsidR="00AC4EE0" w:rsidRDefault="00AC4EE0" w:rsidP="00FC7909">
            <w:pPr>
              <w:pStyle w:val="BodyText"/>
              <w:rPr>
                <w:rFonts w:ascii="Arial" w:hAnsi="Arial" w:cs="Arial"/>
              </w:rPr>
            </w:pPr>
          </w:p>
        </w:tc>
        <w:tc>
          <w:tcPr>
            <w:tcW w:w="1710" w:type="dxa"/>
          </w:tcPr>
          <w:p w:rsidR="00AC4EE0" w:rsidRDefault="00AC4EE0" w:rsidP="00FC7909">
            <w:pPr>
              <w:pStyle w:val="BodyText"/>
              <w:rPr>
                <w:rFonts w:ascii="Arial" w:hAnsi="Arial" w:cs="Arial"/>
              </w:rPr>
            </w:pPr>
          </w:p>
        </w:tc>
        <w:tc>
          <w:tcPr>
            <w:tcW w:w="6750" w:type="dxa"/>
          </w:tcPr>
          <w:p w:rsidR="00AC4EE0" w:rsidRDefault="00AC4EE0" w:rsidP="00FC7909">
            <w:pPr>
              <w:pStyle w:val="BodyText"/>
              <w:rPr>
                <w:rFonts w:ascii="Arial" w:hAnsi="Arial" w:cs="Arial"/>
              </w:rPr>
            </w:pPr>
          </w:p>
        </w:tc>
      </w:tr>
      <w:tr w:rsidR="00AC4EE0" w:rsidTr="00AC4EE0">
        <w:tc>
          <w:tcPr>
            <w:tcW w:w="1278" w:type="dxa"/>
          </w:tcPr>
          <w:p w:rsidR="00AC4EE0" w:rsidRDefault="00AC4EE0" w:rsidP="00FC7909">
            <w:pPr>
              <w:pStyle w:val="BodyText"/>
              <w:rPr>
                <w:rFonts w:ascii="Arial" w:hAnsi="Arial" w:cs="Arial"/>
              </w:rPr>
            </w:pPr>
          </w:p>
        </w:tc>
        <w:tc>
          <w:tcPr>
            <w:tcW w:w="1710" w:type="dxa"/>
          </w:tcPr>
          <w:p w:rsidR="00AC4EE0" w:rsidRDefault="00AC4EE0" w:rsidP="00FC7909">
            <w:pPr>
              <w:pStyle w:val="BodyText"/>
              <w:rPr>
                <w:rFonts w:ascii="Arial" w:hAnsi="Arial" w:cs="Arial"/>
              </w:rPr>
            </w:pPr>
          </w:p>
        </w:tc>
        <w:tc>
          <w:tcPr>
            <w:tcW w:w="6750" w:type="dxa"/>
          </w:tcPr>
          <w:p w:rsidR="00AC4EE0" w:rsidRDefault="00AC4EE0" w:rsidP="00FC7909">
            <w:pPr>
              <w:pStyle w:val="BodyText"/>
              <w:rPr>
                <w:rFonts w:ascii="Arial" w:hAnsi="Arial" w:cs="Arial"/>
              </w:rPr>
            </w:pPr>
          </w:p>
        </w:tc>
      </w:tr>
    </w:tbl>
    <w:p w:rsidR="00AC4EE0" w:rsidRDefault="00AC4EE0" w:rsidP="006474D2">
      <w:pPr>
        <w:pStyle w:val="Heading3"/>
        <w:rPr>
          <w:rFonts w:ascii="Garamond" w:hAnsi="Garamond"/>
          <w:b/>
          <w:color w:val="auto"/>
        </w:rPr>
      </w:pPr>
      <w:bookmarkStart w:id="17" w:name="_Toc450631585"/>
      <w:bookmarkStart w:id="18" w:name="_Toc315689767"/>
      <w:r w:rsidRPr="006474D2">
        <w:rPr>
          <w:rFonts w:ascii="Garamond" w:hAnsi="Garamond"/>
          <w:b/>
          <w:color w:val="auto"/>
        </w:rPr>
        <w:lastRenderedPageBreak/>
        <w:t xml:space="preserve">Attachment </w:t>
      </w:r>
      <w:r>
        <w:rPr>
          <w:rFonts w:ascii="Garamond" w:hAnsi="Garamond"/>
          <w:b/>
          <w:color w:val="auto"/>
        </w:rPr>
        <w:t>5</w:t>
      </w:r>
      <w:r w:rsidRPr="006474D2">
        <w:rPr>
          <w:rFonts w:ascii="Garamond" w:hAnsi="Garamond"/>
          <w:b/>
          <w:color w:val="auto"/>
        </w:rPr>
        <w:t xml:space="preserve"> – </w:t>
      </w:r>
      <w:r>
        <w:rPr>
          <w:rFonts w:ascii="Garamond" w:hAnsi="Garamond"/>
          <w:b/>
          <w:color w:val="auto"/>
        </w:rPr>
        <w:t>[Building</w:t>
      </w:r>
      <w:r w:rsidR="00C95D1D">
        <w:rPr>
          <w:rFonts w:ascii="Garamond" w:hAnsi="Garamond"/>
          <w:b/>
          <w:color w:val="auto"/>
        </w:rPr>
        <w:t xml:space="preserve"> Name</w:t>
      </w:r>
      <w:r>
        <w:rPr>
          <w:rFonts w:ascii="Garamond" w:hAnsi="Garamond"/>
          <w:b/>
          <w:color w:val="auto"/>
        </w:rPr>
        <w:t>] E</w:t>
      </w:r>
      <w:r w:rsidR="00BF737D">
        <w:rPr>
          <w:rFonts w:ascii="Garamond" w:hAnsi="Garamond"/>
          <w:b/>
          <w:color w:val="auto"/>
        </w:rPr>
        <w:t>mergency Response Plan Considerations for Special Needs Populations</w:t>
      </w:r>
      <w:bookmarkEnd w:id="17"/>
    </w:p>
    <w:p w:rsidR="00AC4EE0" w:rsidRDefault="00AC4EE0">
      <w:pPr>
        <w:rPr>
          <w:rFonts w:ascii="Garamond" w:hAnsi="Garamond"/>
          <w:b/>
        </w:rPr>
      </w:pPr>
    </w:p>
    <w:p w:rsidR="00EB48F7" w:rsidRDefault="00AC4EE0" w:rsidP="00AC4EE0">
      <w:pPr>
        <w:autoSpaceDE w:val="0"/>
        <w:autoSpaceDN w:val="0"/>
        <w:adjustRightInd w:val="0"/>
        <w:spacing w:before="0" w:after="0" w:line="360" w:lineRule="auto"/>
        <w:rPr>
          <w:rFonts w:ascii="Garamond" w:hAnsi="Garamond" w:cs="Calibri"/>
          <w:color w:val="000000"/>
          <w:sz w:val="22"/>
          <w:szCs w:val="22"/>
          <w:lang w:bidi="ar-SA"/>
        </w:rPr>
      </w:pPr>
      <w:r w:rsidRPr="006E1839">
        <w:rPr>
          <w:rFonts w:ascii="Garamond" w:hAnsi="Garamond" w:cs="Calibri"/>
          <w:color w:val="000000"/>
          <w:sz w:val="22"/>
          <w:szCs w:val="22"/>
          <w:lang w:bidi="ar-SA"/>
        </w:rPr>
        <w:t>[</w:t>
      </w:r>
      <w:r>
        <w:rPr>
          <w:rFonts w:ascii="Garamond" w:hAnsi="Garamond" w:cs="Calibri"/>
          <w:color w:val="000000"/>
          <w:sz w:val="22"/>
          <w:szCs w:val="22"/>
          <w:lang w:bidi="ar-SA"/>
        </w:rPr>
        <w:t>Insert any building specific considerations for those with special needs, as needed.]</w:t>
      </w:r>
    </w:p>
    <w:p w:rsidR="00EB48F7" w:rsidRDefault="00EB48F7">
      <w:pPr>
        <w:rPr>
          <w:rFonts w:ascii="Garamond" w:hAnsi="Garamond" w:cs="Calibri"/>
          <w:color w:val="000000"/>
          <w:sz w:val="22"/>
          <w:szCs w:val="22"/>
          <w:lang w:bidi="ar-SA"/>
        </w:rPr>
      </w:pPr>
      <w:r>
        <w:rPr>
          <w:rFonts w:ascii="Garamond" w:hAnsi="Garamond" w:cs="Calibri"/>
          <w:color w:val="000000"/>
          <w:sz w:val="22"/>
          <w:szCs w:val="22"/>
          <w:lang w:bidi="ar-SA"/>
        </w:rPr>
        <w:br w:type="page"/>
      </w:r>
    </w:p>
    <w:p w:rsidR="00AC4EE0" w:rsidRPr="006E1839" w:rsidRDefault="00EB48F7" w:rsidP="00EB48F7">
      <w:pPr>
        <w:pStyle w:val="Heading3"/>
        <w:rPr>
          <w:rFonts w:ascii="Garamond" w:hAnsi="Garamond" w:cs="Calibri"/>
          <w:color w:val="000000"/>
          <w:lang w:bidi="ar-SA"/>
        </w:rPr>
      </w:pPr>
      <w:bookmarkStart w:id="19" w:name="_Toc450631586"/>
      <w:r w:rsidRPr="006474D2">
        <w:rPr>
          <w:rFonts w:ascii="Garamond" w:hAnsi="Garamond"/>
          <w:b/>
          <w:color w:val="auto"/>
        </w:rPr>
        <w:lastRenderedPageBreak/>
        <w:t xml:space="preserve">Attachment </w:t>
      </w:r>
      <w:r>
        <w:rPr>
          <w:rFonts w:ascii="Garamond" w:hAnsi="Garamond"/>
          <w:b/>
          <w:color w:val="auto"/>
        </w:rPr>
        <w:t>6</w:t>
      </w:r>
      <w:r w:rsidRPr="006474D2">
        <w:rPr>
          <w:rFonts w:ascii="Garamond" w:hAnsi="Garamond"/>
          <w:b/>
          <w:color w:val="auto"/>
        </w:rPr>
        <w:t xml:space="preserve"> –</w:t>
      </w:r>
      <w:r>
        <w:rPr>
          <w:rFonts w:ascii="Garamond" w:hAnsi="Garamond"/>
          <w:b/>
          <w:color w:val="auto"/>
        </w:rPr>
        <w:t xml:space="preserve"> E</w:t>
      </w:r>
      <w:r w:rsidR="00BF737D">
        <w:rPr>
          <w:rFonts w:ascii="Garamond" w:hAnsi="Garamond"/>
          <w:b/>
          <w:color w:val="auto"/>
        </w:rPr>
        <w:t>mergency Preparedness Kit Checklist</w:t>
      </w:r>
      <w:bookmarkEnd w:id="19"/>
    </w:p>
    <w:p w:rsidR="001911FB" w:rsidRDefault="001911FB" w:rsidP="00C220F6">
      <w:pPr>
        <w:rPr>
          <w:rFonts w:ascii="Garamond" w:hAnsi="Garamond"/>
          <w:noProof/>
          <w:sz w:val="24"/>
          <w:szCs w:val="24"/>
          <w:lang w:bidi="ar-SA"/>
        </w:rPr>
      </w:pPr>
    </w:p>
    <w:p w:rsidR="00C220F6" w:rsidRPr="00C220F6" w:rsidRDefault="00C220F6" w:rsidP="00C220F6">
      <w:pPr>
        <w:rPr>
          <w:rFonts w:ascii="Garamond" w:hAnsi="Garamond"/>
          <w:noProof/>
          <w:sz w:val="24"/>
          <w:szCs w:val="24"/>
          <w:lang w:bidi="ar-SA"/>
        </w:rPr>
      </w:pPr>
      <w:r w:rsidRPr="00C220F6">
        <w:rPr>
          <w:rFonts w:ascii="Garamond" w:hAnsi="Garamond"/>
          <w:noProof/>
          <w:sz w:val="24"/>
          <w:szCs w:val="24"/>
          <w:lang w:bidi="ar-SA"/>
        </w:rPr>
        <w:t xml:space="preserve">An Emergency Preparedness Supplies Checklist is provided by the University of Houston Office of Emergency Management, and can be found on the </w:t>
      </w:r>
      <w:hyperlink r:id="rId16" w:history="1">
        <w:r w:rsidRPr="00E967C4">
          <w:rPr>
            <w:rStyle w:val="Hyperlink"/>
            <w:rFonts w:ascii="Garamond" w:hAnsi="Garamond"/>
            <w:noProof/>
            <w:color w:val="0070C0"/>
            <w:sz w:val="24"/>
            <w:szCs w:val="24"/>
            <w:lang w:bidi="ar-SA"/>
          </w:rPr>
          <w:t>UH Office of Emergency Management website</w:t>
        </w:r>
      </w:hyperlink>
      <w:r w:rsidRPr="00C220F6">
        <w:rPr>
          <w:rFonts w:ascii="Garamond" w:hAnsi="Garamond"/>
          <w:noProof/>
          <w:sz w:val="24"/>
          <w:szCs w:val="24"/>
          <w:lang w:bidi="ar-SA"/>
        </w:rPr>
        <w:t xml:space="preserve">. </w:t>
      </w:r>
    </w:p>
    <w:p w:rsidR="00EB48F7" w:rsidRDefault="00C220F6" w:rsidP="00C220F6">
      <w:pPr>
        <w:rPr>
          <w:rFonts w:ascii="Garamond" w:hAnsi="Garamond"/>
          <w:noProof/>
          <w:sz w:val="24"/>
          <w:szCs w:val="24"/>
          <w:lang w:bidi="ar-SA"/>
        </w:rPr>
      </w:pPr>
      <w:r w:rsidRPr="00C220F6">
        <w:rPr>
          <w:rFonts w:ascii="Garamond" w:hAnsi="Garamond"/>
          <w:noProof/>
          <w:sz w:val="24"/>
          <w:szCs w:val="24"/>
          <w:lang w:bidi="ar-SA"/>
        </w:rPr>
        <w:t>(Link:</w:t>
      </w:r>
      <w:r w:rsidRPr="00E967C4">
        <w:rPr>
          <w:rFonts w:ascii="Garamond" w:hAnsi="Garamond"/>
          <w:noProof/>
          <w:color w:val="0070C0"/>
          <w:sz w:val="24"/>
          <w:szCs w:val="24"/>
          <w:lang w:bidi="ar-SA"/>
        </w:rPr>
        <w:t xml:space="preserve"> </w:t>
      </w:r>
      <w:hyperlink r:id="rId17" w:history="1">
        <w:r w:rsidRPr="00E967C4">
          <w:rPr>
            <w:rStyle w:val="Hyperlink"/>
            <w:rFonts w:ascii="Garamond" w:hAnsi="Garamond"/>
            <w:noProof/>
            <w:color w:val="0070C0"/>
            <w:sz w:val="24"/>
            <w:szCs w:val="24"/>
            <w:lang w:bidi="ar-SA"/>
          </w:rPr>
          <w:t>http://www.uh.edu/emergency-management/planning-and-response/hurricane-preparedness/</w:t>
        </w:r>
      </w:hyperlink>
      <w:r w:rsidRPr="00C220F6">
        <w:rPr>
          <w:rFonts w:ascii="Garamond" w:hAnsi="Garamond"/>
          <w:noProof/>
          <w:sz w:val="24"/>
          <w:szCs w:val="24"/>
          <w:lang w:bidi="ar-SA"/>
        </w:rPr>
        <w:t>)</w:t>
      </w:r>
    </w:p>
    <w:p w:rsidR="00C220F6" w:rsidRDefault="00C220F6" w:rsidP="00C220F6">
      <w:pPr>
        <w:rPr>
          <w:rFonts w:ascii="Garamond" w:hAnsi="Garamond"/>
          <w:sz w:val="24"/>
          <w:szCs w:val="24"/>
        </w:rPr>
      </w:pPr>
    </w:p>
    <w:p w:rsidR="00577E6B" w:rsidRDefault="00577E6B" w:rsidP="00C220F6">
      <w:pPr>
        <w:rPr>
          <w:rFonts w:ascii="Garamond" w:hAnsi="Garamond"/>
          <w:sz w:val="24"/>
          <w:szCs w:val="24"/>
        </w:rPr>
      </w:pPr>
    </w:p>
    <w:p w:rsidR="00577E6B" w:rsidRDefault="00577E6B" w:rsidP="00C220F6">
      <w:pPr>
        <w:rPr>
          <w:rFonts w:ascii="Garamond" w:hAnsi="Garamond"/>
          <w:sz w:val="24"/>
          <w:szCs w:val="24"/>
        </w:rPr>
      </w:pPr>
    </w:p>
    <w:p w:rsidR="00577E6B" w:rsidRDefault="00577E6B" w:rsidP="00C220F6">
      <w:pPr>
        <w:rPr>
          <w:rFonts w:ascii="Garamond" w:hAnsi="Garamond"/>
          <w:sz w:val="24"/>
          <w:szCs w:val="24"/>
        </w:rPr>
      </w:pPr>
    </w:p>
    <w:p w:rsidR="00577E6B" w:rsidRDefault="00577E6B" w:rsidP="00C220F6">
      <w:pPr>
        <w:rPr>
          <w:rFonts w:ascii="Garamond" w:hAnsi="Garamond"/>
          <w:sz w:val="24"/>
          <w:szCs w:val="24"/>
        </w:rPr>
      </w:pPr>
    </w:p>
    <w:p w:rsidR="00577E6B" w:rsidRDefault="00577E6B" w:rsidP="00C220F6">
      <w:pPr>
        <w:rPr>
          <w:rFonts w:ascii="Garamond" w:hAnsi="Garamond"/>
          <w:sz w:val="24"/>
          <w:szCs w:val="24"/>
        </w:rPr>
      </w:pPr>
    </w:p>
    <w:p w:rsidR="00577E6B" w:rsidRDefault="00577E6B" w:rsidP="00C220F6">
      <w:pPr>
        <w:rPr>
          <w:rFonts w:ascii="Garamond" w:hAnsi="Garamond"/>
          <w:sz w:val="24"/>
          <w:szCs w:val="24"/>
        </w:rPr>
      </w:pPr>
    </w:p>
    <w:p w:rsidR="00577E6B" w:rsidRDefault="00577E6B" w:rsidP="00C220F6">
      <w:pPr>
        <w:rPr>
          <w:rFonts w:ascii="Garamond" w:hAnsi="Garamond"/>
          <w:sz w:val="24"/>
          <w:szCs w:val="24"/>
        </w:rPr>
      </w:pPr>
    </w:p>
    <w:p w:rsidR="00577E6B" w:rsidRDefault="00577E6B" w:rsidP="00C220F6">
      <w:pPr>
        <w:rPr>
          <w:rFonts w:ascii="Garamond" w:hAnsi="Garamond"/>
          <w:sz w:val="24"/>
          <w:szCs w:val="24"/>
        </w:rPr>
      </w:pPr>
    </w:p>
    <w:p w:rsidR="00577E6B" w:rsidRDefault="00577E6B" w:rsidP="00C220F6">
      <w:pPr>
        <w:rPr>
          <w:rFonts w:ascii="Garamond" w:hAnsi="Garamond"/>
          <w:sz w:val="24"/>
          <w:szCs w:val="24"/>
        </w:rPr>
      </w:pPr>
    </w:p>
    <w:p w:rsidR="00577E6B" w:rsidRDefault="00577E6B" w:rsidP="00C220F6">
      <w:pPr>
        <w:rPr>
          <w:rFonts w:ascii="Garamond" w:hAnsi="Garamond"/>
          <w:sz w:val="24"/>
          <w:szCs w:val="24"/>
        </w:rPr>
      </w:pPr>
    </w:p>
    <w:p w:rsidR="00577E6B" w:rsidRDefault="00577E6B" w:rsidP="00C220F6">
      <w:pPr>
        <w:rPr>
          <w:rFonts w:ascii="Garamond" w:hAnsi="Garamond"/>
          <w:sz w:val="24"/>
          <w:szCs w:val="24"/>
        </w:rPr>
      </w:pPr>
    </w:p>
    <w:p w:rsidR="00577E6B" w:rsidRDefault="00577E6B" w:rsidP="00C220F6">
      <w:pPr>
        <w:rPr>
          <w:rFonts w:ascii="Garamond" w:hAnsi="Garamond"/>
          <w:sz w:val="24"/>
          <w:szCs w:val="24"/>
        </w:rPr>
      </w:pPr>
    </w:p>
    <w:p w:rsidR="00577E6B" w:rsidRDefault="00577E6B" w:rsidP="00C220F6">
      <w:pPr>
        <w:rPr>
          <w:rFonts w:ascii="Garamond" w:hAnsi="Garamond"/>
          <w:sz w:val="24"/>
          <w:szCs w:val="24"/>
        </w:rPr>
      </w:pPr>
    </w:p>
    <w:p w:rsidR="00577E6B" w:rsidRDefault="00577E6B" w:rsidP="00C220F6">
      <w:pPr>
        <w:rPr>
          <w:rFonts w:ascii="Garamond" w:hAnsi="Garamond"/>
          <w:sz w:val="24"/>
          <w:szCs w:val="24"/>
        </w:rPr>
      </w:pPr>
    </w:p>
    <w:p w:rsidR="00577E6B" w:rsidRDefault="00577E6B" w:rsidP="00C220F6">
      <w:pPr>
        <w:rPr>
          <w:rFonts w:ascii="Garamond" w:hAnsi="Garamond"/>
          <w:sz w:val="24"/>
          <w:szCs w:val="24"/>
        </w:rPr>
      </w:pPr>
    </w:p>
    <w:p w:rsidR="00577E6B" w:rsidRDefault="00577E6B" w:rsidP="00C220F6">
      <w:pPr>
        <w:rPr>
          <w:rFonts w:ascii="Garamond" w:hAnsi="Garamond"/>
          <w:sz w:val="24"/>
          <w:szCs w:val="24"/>
        </w:rPr>
      </w:pPr>
    </w:p>
    <w:p w:rsidR="00577E6B" w:rsidRDefault="00577E6B" w:rsidP="00C220F6">
      <w:pPr>
        <w:rPr>
          <w:rFonts w:ascii="Garamond" w:hAnsi="Garamond"/>
          <w:sz w:val="24"/>
          <w:szCs w:val="24"/>
        </w:rPr>
      </w:pPr>
    </w:p>
    <w:p w:rsidR="00577E6B" w:rsidRDefault="00577E6B" w:rsidP="00C220F6">
      <w:pPr>
        <w:rPr>
          <w:rFonts w:ascii="Garamond" w:hAnsi="Garamond"/>
          <w:sz w:val="24"/>
          <w:szCs w:val="24"/>
        </w:rPr>
      </w:pPr>
    </w:p>
    <w:p w:rsidR="00577E6B" w:rsidRPr="00C220F6" w:rsidRDefault="00577E6B" w:rsidP="00C220F6">
      <w:pPr>
        <w:rPr>
          <w:rFonts w:ascii="Garamond" w:hAnsi="Garamond"/>
          <w:sz w:val="24"/>
          <w:szCs w:val="24"/>
        </w:rPr>
      </w:pPr>
    </w:p>
    <w:p w:rsidR="00FC7909" w:rsidRPr="006E1839" w:rsidRDefault="00FC7909" w:rsidP="00FC7909">
      <w:pPr>
        <w:pStyle w:val="Heading3"/>
        <w:rPr>
          <w:rFonts w:ascii="Garamond" w:hAnsi="Garamond" w:cs="Calibri"/>
          <w:color w:val="000000"/>
          <w:lang w:bidi="ar-SA"/>
        </w:rPr>
      </w:pPr>
      <w:bookmarkStart w:id="20" w:name="_Toc450631587"/>
      <w:r w:rsidRPr="006474D2">
        <w:rPr>
          <w:rFonts w:ascii="Garamond" w:hAnsi="Garamond"/>
          <w:b/>
          <w:color w:val="auto"/>
        </w:rPr>
        <w:lastRenderedPageBreak/>
        <w:t xml:space="preserve">Attachment </w:t>
      </w:r>
      <w:r>
        <w:rPr>
          <w:rFonts w:ascii="Garamond" w:hAnsi="Garamond"/>
          <w:b/>
          <w:color w:val="auto"/>
        </w:rPr>
        <w:t>7</w:t>
      </w:r>
      <w:r w:rsidRPr="006474D2">
        <w:rPr>
          <w:rFonts w:ascii="Garamond" w:hAnsi="Garamond"/>
          <w:b/>
          <w:color w:val="auto"/>
        </w:rPr>
        <w:t xml:space="preserve"> –</w:t>
      </w:r>
      <w:r>
        <w:rPr>
          <w:rFonts w:ascii="Garamond" w:hAnsi="Garamond"/>
          <w:b/>
          <w:color w:val="auto"/>
        </w:rPr>
        <w:t xml:space="preserve"> FEMA E</w:t>
      </w:r>
      <w:r w:rsidR="00BF737D">
        <w:rPr>
          <w:rFonts w:ascii="Garamond" w:hAnsi="Garamond"/>
          <w:b/>
          <w:color w:val="auto"/>
        </w:rPr>
        <w:t>mergency</w:t>
      </w:r>
      <w:r>
        <w:rPr>
          <w:rFonts w:ascii="Garamond" w:hAnsi="Garamond"/>
          <w:b/>
          <w:color w:val="auto"/>
        </w:rPr>
        <w:t xml:space="preserve"> Supply List</w:t>
      </w:r>
      <w:bookmarkEnd w:id="20"/>
    </w:p>
    <w:p w:rsidR="00FC7909" w:rsidRDefault="00FC7909" w:rsidP="00FC7909">
      <w:pPr>
        <w:spacing w:before="0" w:after="0" w:line="240" w:lineRule="auto"/>
        <w:jc w:val="both"/>
        <w:rPr>
          <w:rFonts w:ascii="Garamond" w:hAnsi="Garamond" w:cs="Times New Roman"/>
          <w:sz w:val="24"/>
          <w:szCs w:val="24"/>
        </w:rPr>
      </w:pPr>
    </w:p>
    <w:p w:rsidR="00FC7909" w:rsidRPr="00C220F6" w:rsidRDefault="00C220F6" w:rsidP="00C220F6">
      <w:pPr>
        <w:rPr>
          <w:rFonts w:ascii="Garamond" w:hAnsi="Garamond"/>
          <w:noProof/>
          <w:sz w:val="24"/>
          <w:szCs w:val="24"/>
          <w:lang w:bidi="ar-SA"/>
        </w:rPr>
      </w:pPr>
      <w:r w:rsidRPr="00C220F6">
        <w:rPr>
          <w:rFonts w:ascii="Garamond" w:hAnsi="Garamond"/>
          <w:noProof/>
          <w:sz w:val="24"/>
          <w:szCs w:val="24"/>
          <w:lang w:bidi="ar-SA"/>
        </w:rPr>
        <w:t xml:space="preserve">An Emergency </w:t>
      </w:r>
      <w:r w:rsidR="00577E6B">
        <w:rPr>
          <w:rFonts w:ascii="Garamond" w:hAnsi="Garamond"/>
          <w:noProof/>
          <w:sz w:val="24"/>
          <w:szCs w:val="24"/>
          <w:lang w:bidi="ar-SA"/>
        </w:rPr>
        <w:t>Supplies Checklist is</w:t>
      </w:r>
      <w:r>
        <w:rPr>
          <w:rFonts w:ascii="Garamond" w:hAnsi="Garamond"/>
          <w:noProof/>
          <w:sz w:val="24"/>
          <w:szCs w:val="24"/>
          <w:lang w:bidi="ar-SA"/>
        </w:rPr>
        <w:t xml:space="preserve"> </w:t>
      </w:r>
      <w:r w:rsidRPr="00C220F6">
        <w:rPr>
          <w:rFonts w:ascii="Garamond" w:hAnsi="Garamond"/>
          <w:noProof/>
          <w:sz w:val="24"/>
          <w:szCs w:val="24"/>
          <w:lang w:bidi="ar-SA"/>
        </w:rPr>
        <w:t xml:space="preserve">provided by the </w:t>
      </w:r>
      <w:r>
        <w:rPr>
          <w:rFonts w:ascii="Garamond" w:hAnsi="Garamond"/>
          <w:noProof/>
          <w:sz w:val="24"/>
          <w:szCs w:val="24"/>
          <w:lang w:bidi="ar-SA"/>
        </w:rPr>
        <w:t>Federal Emergency Management Agency (FEMA)</w:t>
      </w:r>
      <w:r w:rsidRPr="00C220F6">
        <w:rPr>
          <w:rFonts w:ascii="Garamond" w:hAnsi="Garamond"/>
          <w:noProof/>
          <w:sz w:val="24"/>
          <w:szCs w:val="24"/>
          <w:lang w:bidi="ar-SA"/>
        </w:rPr>
        <w:t xml:space="preserve">, and can be found on </w:t>
      </w:r>
      <w:hyperlink r:id="rId18" w:history="1">
        <w:r w:rsidRPr="00E967C4">
          <w:rPr>
            <w:rStyle w:val="Hyperlink"/>
            <w:rFonts w:ascii="Garamond" w:hAnsi="Garamond"/>
            <w:noProof/>
            <w:color w:val="0070C0"/>
            <w:sz w:val="24"/>
            <w:szCs w:val="24"/>
            <w:lang w:bidi="ar-SA"/>
          </w:rPr>
          <w:t>their ready.gov website</w:t>
        </w:r>
      </w:hyperlink>
      <w:r>
        <w:rPr>
          <w:rFonts w:ascii="Garamond" w:hAnsi="Garamond"/>
          <w:noProof/>
          <w:sz w:val="24"/>
          <w:szCs w:val="24"/>
          <w:lang w:bidi="ar-SA"/>
        </w:rPr>
        <w:t xml:space="preserve">. </w:t>
      </w:r>
    </w:p>
    <w:p w:rsidR="00FC7909" w:rsidRDefault="00FC7909" w:rsidP="00FC7909">
      <w:pPr>
        <w:spacing w:before="0" w:after="0" w:line="240" w:lineRule="auto"/>
        <w:jc w:val="both"/>
        <w:rPr>
          <w:rFonts w:ascii="Garamond" w:hAnsi="Garamond" w:cs="Times New Roman"/>
          <w:sz w:val="24"/>
          <w:szCs w:val="24"/>
        </w:rPr>
      </w:pPr>
    </w:p>
    <w:p w:rsidR="00FC7909" w:rsidRPr="007029A6" w:rsidRDefault="00C220F6" w:rsidP="00FC7909">
      <w:pPr>
        <w:spacing w:before="0" w:after="0" w:line="240" w:lineRule="auto"/>
        <w:jc w:val="both"/>
        <w:rPr>
          <w:rFonts w:ascii="Garamond" w:hAnsi="Garamond" w:cs="Times New Roman"/>
          <w:color w:val="0070C0"/>
          <w:sz w:val="24"/>
          <w:szCs w:val="24"/>
        </w:rPr>
      </w:pPr>
      <w:r w:rsidRPr="00C220F6">
        <w:rPr>
          <w:rFonts w:ascii="Garamond" w:hAnsi="Garamond"/>
          <w:sz w:val="24"/>
          <w:szCs w:val="24"/>
        </w:rPr>
        <w:t>(Link:</w:t>
      </w:r>
      <w:r w:rsidRPr="00C220F6">
        <w:rPr>
          <w:sz w:val="24"/>
          <w:szCs w:val="24"/>
        </w:rPr>
        <w:t xml:space="preserve"> </w:t>
      </w:r>
      <w:hyperlink r:id="rId19" w:history="1">
        <w:r w:rsidR="00FC7909" w:rsidRPr="007029A6">
          <w:rPr>
            <w:rStyle w:val="Hyperlink"/>
            <w:rFonts w:ascii="Garamond" w:hAnsi="Garamond" w:cs="Times New Roman"/>
            <w:color w:val="0070C0"/>
            <w:sz w:val="24"/>
            <w:szCs w:val="24"/>
          </w:rPr>
          <w:t>http://www.ready.gov/sites/default/files/documents/files/checklist3.pdf</w:t>
        </w:r>
      </w:hyperlink>
      <w:r w:rsidR="001911FB">
        <w:rPr>
          <w:rStyle w:val="Hyperlink"/>
          <w:rFonts w:ascii="Garamond" w:hAnsi="Garamond" w:cs="Times New Roman"/>
          <w:color w:val="0070C0"/>
          <w:sz w:val="24"/>
          <w:szCs w:val="24"/>
        </w:rPr>
        <w:t xml:space="preserve">) </w:t>
      </w:r>
    </w:p>
    <w:p w:rsidR="00FC7909" w:rsidRDefault="00FC7909" w:rsidP="00FC7909">
      <w:pPr>
        <w:spacing w:before="0" w:after="0" w:line="240" w:lineRule="auto"/>
        <w:jc w:val="both"/>
        <w:rPr>
          <w:rFonts w:ascii="Garamond" w:hAnsi="Garamond" w:cs="Times New Roman"/>
          <w:sz w:val="24"/>
          <w:szCs w:val="24"/>
        </w:rPr>
      </w:pPr>
    </w:p>
    <w:p w:rsidR="00FC7909" w:rsidRDefault="00FC7909">
      <w:pPr>
        <w:rPr>
          <w:rFonts w:ascii="Garamond" w:hAnsi="Garamond"/>
          <w:b/>
        </w:rPr>
      </w:pPr>
      <w:r>
        <w:rPr>
          <w:rFonts w:ascii="Garamond" w:hAnsi="Garamond"/>
          <w:b/>
        </w:rPr>
        <w:br w:type="page"/>
      </w:r>
    </w:p>
    <w:p w:rsidR="00EB48F7" w:rsidRDefault="00EB48F7" w:rsidP="00EB48F7">
      <w:pPr>
        <w:pStyle w:val="Heading3"/>
        <w:rPr>
          <w:rFonts w:ascii="Garamond" w:hAnsi="Garamond"/>
          <w:b/>
          <w:color w:val="auto"/>
        </w:rPr>
      </w:pPr>
      <w:bookmarkStart w:id="21" w:name="_Toc450631588"/>
      <w:r w:rsidRPr="00C3726D">
        <w:rPr>
          <w:rFonts w:ascii="Garamond" w:hAnsi="Garamond"/>
          <w:b/>
          <w:color w:val="auto"/>
        </w:rPr>
        <w:lastRenderedPageBreak/>
        <w:t xml:space="preserve">Attachment </w:t>
      </w:r>
      <w:r w:rsidR="00FC7909">
        <w:rPr>
          <w:rFonts w:ascii="Garamond" w:hAnsi="Garamond"/>
          <w:b/>
          <w:color w:val="auto"/>
        </w:rPr>
        <w:t>8</w:t>
      </w:r>
      <w:r w:rsidRPr="00C3726D">
        <w:rPr>
          <w:rFonts w:ascii="Garamond" w:hAnsi="Garamond"/>
          <w:b/>
          <w:color w:val="auto"/>
        </w:rPr>
        <w:t xml:space="preserve"> – </w:t>
      </w:r>
      <w:r w:rsidR="00BF737D">
        <w:rPr>
          <w:rFonts w:ascii="Garamond" w:hAnsi="Garamond"/>
          <w:b/>
          <w:color w:val="auto"/>
        </w:rPr>
        <w:t>UHDPS Emergency Quick Reference Guide</w:t>
      </w:r>
      <w:bookmarkEnd w:id="21"/>
    </w:p>
    <w:p w:rsidR="001911FB" w:rsidRDefault="001911FB" w:rsidP="00EB48F7">
      <w:pPr>
        <w:rPr>
          <w:rFonts w:ascii="Garamond" w:hAnsi="Garamond"/>
          <w:noProof/>
          <w:sz w:val="24"/>
          <w:szCs w:val="24"/>
          <w:lang w:bidi="ar-SA"/>
        </w:rPr>
      </w:pPr>
    </w:p>
    <w:p w:rsidR="001911FB" w:rsidRPr="001911FB" w:rsidRDefault="001911FB" w:rsidP="00EB48F7">
      <w:pPr>
        <w:rPr>
          <w:rFonts w:ascii="Garamond" w:hAnsi="Garamond"/>
          <w:noProof/>
          <w:sz w:val="24"/>
          <w:szCs w:val="24"/>
          <w:lang w:bidi="ar-SA"/>
        </w:rPr>
      </w:pPr>
      <w:r>
        <w:rPr>
          <w:rFonts w:ascii="Garamond" w:hAnsi="Garamond"/>
          <w:noProof/>
          <w:sz w:val="24"/>
          <w:szCs w:val="24"/>
          <w:lang w:bidi="ar-SA"/>
        </w:rPr>
        <w:t xml:space="preserve">An Emergency Quick Reference Guide </w:t>
      </w:r>
      <w:r w:rsidRPr="00C220F6">
        <w:rPr>
          <w:rFonts w:ascii="Garamond" w:hAnsi="Garamond"/>
          <w:noProof/>
          <w:sz w:val="24"/>
          <w:szCs w:val="24"/>
          <w:lang w:bidi="ar-SA"/>
        </w:rPr>
        <w:t>is provided by the University of Housto</w:t>
      </w:r>
      <w:r>
        <w:rPr>
          <w:rFonts w:ascii="Garamond" w:hAnsi="Garamond"/>
          <w:noProof/>
          <w:sz w:val="24"/>
          <w:szCs w:val="24"/>
          <w:lang w:bidi="ar-SA"/>
        </w:rPr>
        <w:t>n Department of Public Safety</w:t>
      </w:r>
      <w:r w:rsidRPr="00C220F6">
        <w:rPr>
          <w:rFonts w:ascii="Garamond" w:hAnsi="Garamond"/>
          <w:noProof/>
          <w:sz w:val="24"/>
          <w:szCs w:val="24"/>
          <w:lang w:bidi="ar-SA"/>
        </w:rPr>
        <w:t>, and can be found on the</w:t>
      </w:r>
      <w:r w:rsidRPr="00E967C4">
        <w:rPr>
          <w:rFonts w:ascii="Garamond" w:hAnsi="Garamond"/>
          <w:noProof/>
          <w:color w:val="0070C0"/>
          <w:sz w:val="24"/>
          <w:szCs w:val="24"/>
          <w:lang w:bidi="ar-SA"/>
        </w:rPr>
        <w:t xml:space="preserve"> </w:t>
      </w:r>
      <w:hyperlink r:id="rId20" w:history="1">
        <w:r w:rsidRPr="00E967C4">
          <w:rPr>
            <w:rStyle w:val="Hyperlink"/>
            <w:rFonts w:ascii="Garamond" w:hAnsi="Garamond"/>
            <w:noProof/>
            <w:color w:val="0070C0"/>
            <w:sz w:val="24"/>
            <w:szCs w:val="24"/>
            <w:lang w:bidi="ar-SA"/>
          </w:rPr>
          <w:t>UH Office of Emergency Management website.</w:t>
        </w:r>
      </w:hyperlink>
      <w:r>
        <w:rPr>
          <w:rFonts w:ascii="Garamond" w:hAnsi="Garamond"/>
          <w:noProof/>
          <w:sz w:val="24"/>
          <w:szCs w:val="24"/>
          <w:lang w:bidi="ar-SA"/>
        </w:rPr>
        <w:t xml:space="preserve"> </w:t>
      </w:r>
    </w:p>
    <w:p w:rsidR="00EB48F7" w:rsidRDefault="001911FB" w:rsidP="00EB48F7">
      <w:r>
        <w:rPr>
          <w:rFonts w:ascii="Garamond" w:hAnsi="Garamond"/>
          <w:sz w:val="24"/>
          <w:szCs w:val="24"/>
        </w:rPr>
        <w:t>(Link:</w:t>
      </w:r>
      <w:r w:rsidRPr="00E967C4">
        <w:rPr>
          <w:rFonts w:ascii="Garamond" w:hAnsi="Garamond"/>
          <w:color w:val="0070C0"/>
          <w:sz w:val="24"/>
          <w:szCs w:val="24"/>
        </w:rPr>
        <w:t xml:space="preserve"> </w:t>
      </w:r>
      <w:hyperlink r:id="rId21" w:history="1">
        <w:r w:rsidR="00F50B02" w:rsidRPr="00E967C4">
          <w:rPr>
            <w:rStyle w:val="Hyperlink"/>
            <w:rFonts w:ascii="Garamond" w:hAnsi="Garamond"/>
            <w:color w:val="0070C0"/>
            <w:sz w:val="22"/>
            <w:szCs w:val="22"/>
          </w:rPr>
          <w:t>http://www.uh.edu/police/UHDPSemergencyref.pdf</w:t>
        </w:r>
      </w:hyperlink>
      <w:r w:rsidRPr="00E967C4">
        <w:rPr>
          <w:rStyle w:val="Hyperlink"/>
          <w:rFonts w:ascii="Garamond" w:hAnsi="Garamond"/>
          <w:color w:val="auto"/>
          <w:sz w:val="22"/>
          <w:szCs w:val="22"/>
        </w:rPr>
        <w:t>)</w:t>
      </w:r>
    </w:p>
    <w:p w:rsidR="00EB48F7" w:rsidRDefault="00EB48F7" w:rsidP="00EB48F7"/>
    <w:p w:rsidR="00577E6B" w:rsidRDefault="00577E6B" w:rsidP="00EB48F7"/>
    <w:p w:rsidR="00577E6B" w:rsidRDefault="00577E6B" w:rsidP="00EB48F7"/>
    <w:p w:rsidR="00577E6B" w:rsidRDefault="00577E6B" w:rsidP="00EB48F7"/>
    <w:p w:rsidR="00577E6B" w:rsidRDefault="00577E6B" w:rsidP="00EB48F7"/>
    <w:p w:rsidR="00577E6B" w:rsidRDefault="00577E6B" w:rsidP="00EB48F7"/>
    <w:p w:rsidR="00577E6B" w:rsidRDefault="00577E6B" w:rsidP="00EB48F7"/>
    <w:p w:rsidR="00577E6B" w:rsidRDefault="00577E6B" w:rsidP="00EB48F7"/>
    <w:p w:rsidR="00577E6B" w:rsidRDefault="00577E6B" w:rsidP="00EB48F7"/>
    <w:p w:rsidR="00577E6B" w:rsidRDefault="00577E6B" w:rsidP="00EB48F7"/>
    <w:p w:rsidR="00577E6B" w:rsidRDefault="00577E6B" w:rsidP="00EB48F7"/>
    <w:p w:rsidR="00577E6B" w:rsidRDefault="00577E6B" w:rsidP="00EB48F7"/>
    <w:p w:rsidR="00577E6B" w:rsidRDefault="00577E6B" w:rsidP="00EB48F7"/>
    <w:p w:rsidR="00577E6B" w:rsidRDefault="00577E6B" w:rsidP="00EB48F7"/>
    <w:p w:rsidR="00577E6B" w:rsidRDefault="00577E6B" w:rsidP="00EB48F7"/>
    <w:p w:rsidR="00577E6B" w:rsidRDefault="00577E6B" w:rsidP="00EB48F7"/>
    <w:p w:rsidR="00577E6B" w:rsidRDefault="00577E6B" w:rsidP="00EB48F7"/>
    <w:p w:rsidR="00577E6B" w:rsidRDefault="00577E6B" w:rsidP="00EB48F7"/>
    <w:p w:rsidR="00577E6B" w:rsidRDefault="00577E6B" w:rsidP="00EB48F7"/>
    <w:p w:rsidR="00577E6B" w:rsidRDefault="00577E6B" w:rsidP="00EB48F7"/>
    <w:p w:rsidR="00577E6B" w:rsidRDefault="00577E6B" w:rsidP="00EB48F7"/>
    <w:p w:rsidR="00577E6B" w:rsidRDefault="00577E6B" w:rsidP="00EB48F7"/>
    <w:p w:rsidR="005B18B4" w:rsidRDefault="005B18B4" w:rsidP="005B18B4">
      <w:pPr>
        <w:pStyle w:val="Heading3"/>
        <w:rPr>
          <w:rFonts w:ascii="Garamond" w:hAnsi="Garamond"/>
          <w:b/>
          <w:color w:val="auto"/>
        </w:rPr>
      </w:pPr>
      <w:bookmarkStart w:id="22" w:name="_Toc450631589"/>
      <w:r w:rsidRPr="00C3726D">
        <w:rPr>
          <w:rFonts w:ascii="Garamond" w:hAnsi="Garamond"/>
          <w:b/>
          <w:color w:val="auto"/>
        </w:rPr>
        <w:lastRenderedPageBreak/>
        <w:t xml:space="preserve">Attachment </w:t>
      </w:r>
      <w:r w:rsidR="00FC7909">
        <w:rPr>
          <w:rFonts w:ascii="Garamond" w:hAnsi="Garamond"/>
          <w:b/>
          <w:color w:val="auto"/>
        </w:rPr>
        <w:t>9</w:t>
      </w:r>
      <w:r w:rsidRPr="00C3726D">
        <w:rPr>
          <w:rFonts w:ascii="Garamond" w:hAnsi="Garamond"/>
          <w:b/>
          <w:color w:val="auto"/>
        </w:rPr>
        <w:t xml:space="preserve"> – </w:t>
      </w:r>
      <w:r w:rsidR="00BF737D">
        <w:rPr>
          <w:rFonts w:ascii="Garamond" w:hAnsi="Garamond"/>
          <w:b/>
          <w:color w:val="auto"/>
        </w:rPr>
        <w:t xml:space="preserve">Emergency </w:t>
      </w:r>
      <w:r>
        <w:rPr>
          <w:rFonts w:ascii="Garamond" w:hAnsi="Garamond"/>
          <w:b/>
          <w:color w:val="auto"/>
        </w:rPr>
        <w:t>Planning Resources</w:t>
      </w:r>
      <w:bookmarkEnd w:id="22"/>
    </w:p>
    <w:p w:rsidR="005B18B4" w:rsidRDefault="005B18B4">
      <w:pPr>
        <w:rPr>
          <w:rFonts w:ascii="Garamond" w:hAnsi="Garamond"/>
          <w:b/>
        </w:rPr>
      </w:pPr>
    </w:p>
    <w:p w:rsidR="00E94BAB" w:rsidRDefault="00E94BAB" w:rsidP="005B18B4">
      <w:pPr>
        <w:rPr>
          <w:rFonts w:ascii="Garamond" w:hAnsi="Garamond"/>
          <w:sz w:val="22"/>
          <w:szCs w:val="22"/>
        </w:rPr>
      </w:pPr>
      <w:r>
        <w:rPr>
          <w:rFonts w:ascii="Garamond" w:hAnsi="Garamond"/>
          <w:sz w:val="22"/>
          <w:szCs w:val="22"/>
        </w:rPr>
        <w:t>UH Emergency Information</w:t>
      </w:r>
    </w:p>
    <w:p w:rsidR="005B18B4" w:rsidRPr="00E967C4" w:rsidRDefault="00D52701" w:rsidP="00E94BAB">
      <w:pPr>
        <w:ind w:firstLine="720"/>
        <w:rPr>
          <w:rFonts w:ascii="Garamond" w:hAnsi="Garamond"/>
          <w:color w:val="0070C0"/>
          <w:sz w:val="22"/>
          <w:szCs w:val="22"/>
        </w:rPr>
      </w:pPr>
      <w:hyperlink r:id="rId22" w:history="1">
        <w:r w:rsidR="005B18B4" w:rsidRPr="00E967C4">
          <w:rPr>
            <w:rStyle w:val="Hyperlink"/>
            <w:rFonts w:ascii="Garamond" w:hAnsi="Garamond"/>
            <w:color w:val="0070C0"/>
            <w:sz w:val="22"/>
            <w:szCs w:val="22"/>
          </w:rPr>
          <w:t>www.uh.edu/emergency</w:t>
        </w:r>
      </w:hyperlink>
    </w:p>
    <w:p w:rsidR="005B18B4" w:rsidRPr="00E967C4" w:rsidRDefault="00F50B02" w:rsidP="00E94BAB">
      <w:pPr>
        <w:pStyle w:val="ListParagraph"/>
        <w:spacing w:before="0"/>
        <w:rPr>
          <w:rFonts w:ascii="Garamond" w:hAnsi="Garamond"/>
          <w:color w:val="0070C0"/>
          <w:sz w:val="22"/>
          <w:szCs w:val="22"/>
        </w:rPr>
      </w:pPr>
      <w:r>
        <w:rPr>
          <w:rFonts w:ascii="Garamond" w:hAnsi="Garamond"/>
          <w:sz w:val="22"/>
          <w:szCs w:val="22"/>
        </w:rPr>
        <w:t xml:space="preserve">UH </w:t>
      </w:r>
      <w:r w:rsidR="005B18B4" w:rsidRPr="005B18B4">
        <w:rPr>
          <w:rFonts w:ascii="Garamond" w:hAnsi="Garamond"/>
          <w:sz w:val="22"/>
          <w:szCs w:val="22"/>
        </w:rPr>
        <w:t xml:space="preserve">Emergency Management Plan: </w:t>
      </w:r>
      <w:hyperlink r:id="rId23" w:history="1">
        <w:r w:rsidRPr="00E967C4">
          <w:rPr>
            <w:rStyle w:val="Hyperlink"/>
            <w:rFonts w:ascii="Garamond" w:hAnsi="Garamond"/>
            <w:color w:val="0070C0"/>
            <w:sz w:val="22"/>
            <w:szCs w:val="22"/>
          </w:rPr>
          <w:t>http://www.uh.edu/emergency-management/planning-and-response/emergency-management-plan/</w:t>
        </w:r>
      </w:hyperlink>
      <w:r w:rsidRPr="00E967C4">
        <w:rPr>
          <w:rFonts w:ascii="Garamond" w:hAnsi="Garamond"/>
          <w:color w:val="0070C0"/>
          <w:sz w:val="22"/>
          <w:szCs w:val="22"/>
        </w:rPr>
        <w:t xml:space="preserve"> </w:t>
      </w:r>
    </w:p>
    <w:p w:rsidR="00E94BAB" w:rsidRDefault="00903EB8" w:rsidP="005B18B4">
      <w:pPr>
        <w:rPr>
          <w:rFonts w:ascii="Garamond" w:hAnsi="Garamond"/>
          <w:sz w:val="22"/>
          <w:szCs w:val="22"/>
        </w:rPr>
      </w:pPr>
      <w:r>
        <w:rPr>
          <w:rFonts w:ascii="Garamond" w:hAnsi="Garamond"/>
          <w:sz w:val="22"/>
          <w:szCs w:val="22"/>
        </w:rPr>
        <w:t>UH Police</w:t>
      </w:r>
    </w:p>
    <w:p w:rsidR="005B18B4" w:rsidRPr="00E967C4" w:rsidRDefault="00D52701" w:rsidP="00E94BAB">
      <w:pPr>
        <w:ind w:firstLine="720"/>
        <w:rPr>
          <w:rFonts w:ascii="Garamond" w:hAnsi="Garamond"/>
          <w:color w:val="0070C0"/>
          <w:sz w:val="22"/>
          <w:szCs w:val="22"/>
        </w:rPr>
      </w:pPr>
      <w:hyperlink r:id="rId24" w:history="1">
        <w:r w:rsidR="005B18B4" w:rsidRPr="00E967C4">
          <w:rPr>
            <w:rStyle w:val="Hyperlink"/>
            <w:rFonts w:ascii="Garamond" w:hAnsi="Garamond"/>
            <w:color w:val="0070C0"/>
            <w:sz w:val="22"/>
            <w:szCs w:val="22"/>
          </w:rPr>
          <w:t>http://www.uh.edu/police/home.html</w:t>
        </w:r>
      </w:hyperlink>
    </w:p>
    <w:p w:rsidR="0032024F" w:rsidRPr="00E967C4" w:rsidRDefault="0032024F" w:rsidP="00E94BAB">
      <w:pPr>
        <w:pStyle w:val="ListParagraph"/>
        <w:spacing w:before="0"/>
        <w:rPr>
          <w:rStyle w:val="Hyperlink"/>
          <w:rFonts w:ascii="Garamond" w:hAnsi="Garamond"/>
          <w:color w:val="0070C0"/>
          <w:sz w:val="22"/>
          <w:szCs w:val="22"/>
        </w:rPr>
      </w:pPr>
      <w:r>
        <w:rPr>
          <w:rFonts w:ascii="Garamond" w:hAnsi="Garamond"/>
          <w:sz w:val="22"/>
          <w:szCs w:val="22"/>
        </w:rPr>
        <w:t xml:space="preserve">Emergency Quick Reference Guide: </w:t>
      </w:r>
      <w:hyperlink r:id="rId25" w:history="1">
        <w:r w:rsidRPr="00E967C4">
          <w:rPr>
            <w:rStyle w:val="Hyperlink"/>
            <w:rFonts w:ascii="Garamond" w:hAnsi="Garamond"/>
            <w:color w:val="0070C0"/>
            <w:sz w:val="22"/>
            <w:szCs w:val="22"/>
          </w:rPr>
          <w:t>http://www.uh.edu/police/UHDPSemergencyref.pdf</w:t>
        </w:r>
      </w:hyperlink>
    </w:p>
    <w:p w:rsidR="003512CA" w:rsidRPr="003512CA" w:rsidRDefault="008F52FA" w:rsidP="00E94BAB">
      <w:pPr>
        <w:pStyle w:val="ListParagraph"/>
        <w:spacing w:before="0"/>
        <w:rPr>
          <w:rFonts w:ascii="Garamond" w:hAnsi="Garamond"/>
          <w:sz w:val="22"/>
          <w:szCs w:val="22"/>
        </w:rPr>
      </w:pPr>
      <w:r>
        <w:rPr>
          <w:rStyle w:val="Hyperlink"/>
          <w:rFonts w:ascii="Garamond" w:hAnsi="Garamond"/>
          <w:color w:val="auto"/>
          <w:sz w:val="22"/>
          <w:szCs w:val="22"/>
          <w:u w:val="none"/>
        </w:rPr>
        <w:t>Shelter-in-</w:t>
      </w:r>
      <w:r w:rsidR="003512CA" w:rsidRPr="003512CA">
        <w:rPr>
          <w:rStyle w:val="Hyperlink"/>
          <w:rFonts w:ascii="Garamond" w:hAnsi="Garamond"/>
          <w:color w:val="auto"/>
          <w:sz w:val="22"/>
          <w:szCs w:val="22"/>
          <w:u w:val="none"/>
        </w:rPr>
        <w:t>Place vs. Lockdown</w:t>
      </w:r>
      <w:r w:rsidR="003512CA">
        <w:rPr>
          <w:rStyle w:val="Hyperlink"/>
          <w:rFonts w:ascii="Garamond" w:hAnsi="Garamond"/>
          <w:color w:val="auto"/>
          <w:sz w:val="22"/>
          <w:szCs w:val="22"/>
          <w:u w:val="none"/>
        </w:rPr>
        <w:t>:</w:t>
      </w:r>
      <w:r w:rsidR="003512CA" w:rsidRPr="00E967C4">
        <w:rPr>
          <w:rStyle w:val="Hyperlink"/>
          <w:rFonts w:ascii="Garamond" w:hAnsi="Garamond"/>
          <w:color w:val="0070C0"/>
          <w:sz w:val="22"/>
          <w:szCs w:val="22"/>
          <w:u w:val="none"/>
        </w:rPr>
        <w:t xml:space="preserve"> </w:t>
      </w:r>
      <w:hyperlink r:id="rId26" w:history="1">
        <w:r w:rsidR="003512CA" w:rsidRPr="00E967C4">
          <w:rPr>
            <w:rStyle w:val="Hyperlink"/>
            <w:rFonts w:ascii="Garamond" w:hAnsi="Garamond"/>
            <w:color w:val="0070C0"/>
            <w:sz w:val="22"/>
            <w:szCs w:val="22"/>
          </w:rPr>
          <w:t>http://www.uh.edu/police/shelter-or-lockdown/</w:t>
        </w:r>
      </w:hyperlink>
      <w:r w:rsidR="003512CA" w:rsidRPr="00E967C4">
        <w:rPr>
          <w:rStyle w:val="Hyperlink"/>
          <w:rFonts w:ascii="Garamond" w:hAnsi="Garamond"/>
          <w:color w:val="0070C0"/>
          <w:sz w:val="22"/>
          <w:szCs w:val="22"/>
          <w:u w:val="none"/>
        </w:rPr>
        <w:t xml:space="preserve"> </w:t>
      </w:r>
    </w:p>
    <w:p w:rsidR="00903EB8" w:rsidRDefault="00903EB8" w:rsidP="00903EB8">
      <w:pPr>
        <w:rPr>
          <w:rFonts w:ascii="Garamond" w:hAnsi="Garamond"/>
          <w:sz w:val="22"/>
          <w:szCs w:val="22"/>
        </w:rPr>
      </w:pPr>
      <w:r w:rsidRPr="005B18B4">
        <w:rPr>
          <w:rFonts w:ascii="Garamond" w:hAnsi="Garamond"/>
          <w:sz w:val="22"/>
          <w:szCs w:val="22"/>
        </w:rPr>
        <w:t>UH E</w:t>
      </w:r>
      <w:r>
        <w:rPr>
          <w:rFonts w:ascii="Garamond" w:hAnsi="Garamond"/>
          <w:sz w:val="22"/>
          <w:szCs w:val="22"/>
        </w:rPr>
        <w:t>nvironmental Health and Life Safety</w:t>
      </w:r>
    </w:p>
    <w:p w:rsidR="00F50B02" w:rsidRPr="00E967C4" w:rsidRDefault="00D52701" w:rsidP="00F50B02">
      <w:pPr>
        <w:ind w:firstLine="720"/>
        <w:rPr>
          <w:rFonts w:ascii="Garamond" w:hAnsi="Garamond"/>
          <w:color w:val="0070C0"/>
          <w:sz w:val="22"/>
          <w:szCs w:val="22"/>
        </w:rPr>
      </w:pPr>
      <w:hyperlink r:id="rId27" w:history="1">
        <w:r w:rsidR="00F50B02" w:rsidRPr="00E967C4">
          <w:rPr>
            <w:rStyle w:val="Hyperlink"/>
            <w:rFonts w:ascii="Garamond" w:hAnsi="Garamond"/>
            <w:color w:val="0070C0"/>
            <w:sz w:val="22"/>
            <w:szCs w:val="22"/>
          </w:rPr>
          <w:t>http://www.uh.edu/ehls/</w:t>
        </w:r>
      </w:hyperlink>
      <w:r w:rsidR="00F50B02" w:rsidRPr="00E967C4">
        <w:rPr>
          <w:rFonts w:ascii="Garamond" w:hAnsi="Garamond"/>
          <w:color w:val="0070C0"/>
          <w:sz w:val="22"/>
          <w:szCs w:val="22"/>
        </w:rPr>
        <w:t xml:space="preserve"> </w:t>
      </w:r>
    </w:p>
    <w:p w:rsidR="00E94BAB" w:rsidRDefault="00903EB8" w:rsidP="005B18B4">
      <w:pPr>
        <w:rPr>
          <w:rFonts w:ascii="Garamond" w:hAnsi="Garamond"/>
          <w:sz w:val="22"/>
          <w:szCs w:val="22"/>
        </w:rPr>
      </w:pPr>
      <w:r>
        <w:rPr>
          <w:rFonts w:ascii="Garamond" w:hAnsi="Garamond"/>
          <w:sz w:val="22"/>
          <w:szCs w:val="22"/>
        </w:rPr>
        <w:t>U</w:t>
      </w:r>
      <w:r w:rsidR="00E94BAB">
        <w:rPr>
          <w:rFonts w:ascii="Garamond" w:hAnsi="Garamond"/>
          <w:sz w:val="22"/>
          <w:szCs w:val="22"/>
        </w:rPr>
        <w:t>H Fire Marshal’s Office</w:t>
      </w:r>
    </w:p>
    <w:p w:rsidR="00F50B02" w:rsidRPr="00E967C4" w:rsidRDefault="00D52701" w:rsidP="00F50B02">
      <w:pPr>
        <w:ind w:firstLine="720"/>
        <w:rPr>
          <w:rFonts w:ascii="Garamond" w:hAnsi="Garamond"/>
          <w:color w:val="0070C0"/>
          <w:sz w:val="22"/>
          <w:szCs w:val="22"/>
        </w:rPr>
      </w:pPr>
      <w:hyperlink r:id="rId28" w:history="1">
        <w:r w:rsidR="00F50B02" w:rsidRPr="00E967C4">
          <w:rPr>
            <w:rStyle w:val="Hyperlink"/>
            <w:rFonts w:ascii="Garamond" w:hAnsi="Garamond"/>
            <w:color w:val="0070C0"/>
            <w:sz w:val="22"/>
            <w:szCs w:val="22"/>
          </w:rPr>
          <w:t>http://www.uh.edu/ehls/fire/</w:t>
        </w:r>
      </w:hyperlink>
      <w:r w:rsidR="00F50B02" w:rsidRPr="00E967C4">
        <w:rPr>
          <w:rFonts w:ascii="Garamond" w:hAnsi="Garamond"/>
          <w:color w:val="0070C0"/>
          <w:sz w:val="22"/>
          <w:szCs w:val="22"/>
        </w:rPr>
        <w:t xml:space="preserve"> </w:t>
      </w:r>
    </w:p>
    <w:p w:rsidR="00F50B02" w:rsidRDefault="00F50B02" w:rsidP="00E033E4">
      <w:pPr>
        <w:rPr>
          <w:rFonts w:ascii="Garamond" w:hAnsi="Garamond"/>
          <w:sz w:val="22"/>
          <w:szCs w:val="22"/>
        </w:rPr>
      </w:pPr>
      <w:r>
        <w:rPr>
          <w:rFonts w:ascii="Garamond" w:hAnsi="Garamond"/>
          <w:sz w:val="22"/>
          <w:szCs w:val="22"/>
        </w:rPr>
        <w:t>UH Office of Emergency Management</w:t>
      </w:r>
    </w:p>
    <w:p w:rsidR="00F50B02" w:rsidRPr="00E967C4" w:rsidRDefault="00F50B02" w:rsidP="00E033E4">
      <w:pPr>
        <w:rPr>
          <w:rFonts w:ascii="Garamond" w:hAnsi="Garamond"/>
          <w:color w:val="0070C0"/>
          <w:sz w:val="22"/>
          <w:szCs w:val="22"/>
        </w:rPr>
      </w:pPr>
      <w:r>
        <w:rPr>
          <w:rFonts w:ascii="Garamond" w:hAnsi="Garamond"/>
          <w:sz w:val="22"/>
          <w:szCs w:val="22"/>
        </w:rPr>
        <w:tab/>
      </w:r>
      <w:hyperlink r:id="rId29" w:history="1">
        <w:r w:rsidRPr="00E967C4">
          <w:rPr>
            <w:rStyle w:val="Hyperlink"/>
            <w:rFonts w:ascii="Garamond" w:hAnsi="Garamond"/>
            <w:color w:val="0070C0"/>
            <w:sz w:val="22"/>
            <w:szCs w:val="22"/>
          </w:rPr>
          <w:t>http://www.uh.edu/oem</w:t>
        </w:r>
      </w:hyperlink>
      <w:r w:rsidRPr="00E967C4">
        <w:rPr>
          <w:rFonts w:ascii="Garamond" w:hAnsi="Garamond"/>
          <w:color w:val="0070C0"/>
          <w:sz w:val="22"/>
          <w:szCs w:val="22"/>
        </w:rPr>
        <w:t xml:space="preserve"> </w:t>
      </w:r>
    </w:p>
    <w:p w:rsidR="00E033E4" w:rsidRDefault="00E033E4" w:rsidP="00E033E4">
      <w:pPr>
        <w:rPr>
          <w:rFonts w:ascii="Garamond" w:hAnsi="Garamond"/>
          <w:sz w:val="22"/>
          <w:szCs w:val="22"/>
        </w:rPr>
      </w:pPr>
      <w:r>
        <w:rPr>
          <w:rFonts w:ascii="Garamond" w:hAnsi="Garamond"/>
          <w:sz w:val="22"/>
          <w:szCs w:val="22"/>
        </w:rPr>
        <w:t>City of Houston Office of Emergency Management</w:t>
      </w:r>
    </w:p>
    <w:p w:rsidR="00E033E4" w:rsidRPr="00E967C4" w:rsidRDefault="00E033E4" w:rsidP="00E033E4">
      <w:pPr>
        <w:rPr>
          <w:rFonts w:ascii="Garamond" w:hAnsi="Garamond"/>
          <w:color w:val="0070C0"/>
          <w:sz w:val="22"/>
          <w:szCs w:val="22"/>
        </w:rPr>
      </w:pPr>
      <w:r>
        <w:rPr>
          <w:rFonts w:ascii="Garamond" w:hAnsi="Garamond"/>
          <w:sz w:val="22"/>
          <w:szCs w:val="22"/>
        </w:rPr>
        <w:tab/>
      </w:r>
      <w:hyperlink r:id="rId30" w:history="1">
        <w:r w:rsidRPr="00E967C4">
          <w:rPr>
            <w:rStyle w:val="Hyperlink"/>
            <w:rFonts w:ascii="Garamond" w:hAnsi="Garamond"/>
            <w:color w:val="0070C0"/>
            <w:sz w:val="22"/>
            <w:szCs w:val="22"/>
          </w:rPr>
          <w:t>http://www.houstonoem.org/</w:t>
        </w:r>
      </w:hyperlink>
    </w:p>
    <w:p w:rsidR="00E033E4" w:rsidRDefault="00E033E4" w:rsidP="00E033E4">
      <w:pPr>
        <w:rPr>
          <w:rFonts w:ascii="Garamond" w:hAnsi="Garamond"/>
          <w:sz w:val="22"/>
          <w:szCs w:val="22"/>
        </w:rPr>
      </w:pPr>
      <w:r>
        <w:rPr>
          <w:rFonts w:ascii="Garamond" w:hAnsi="Garamond"/>
          <w:sz w:val="22"/>
          <w:szCs w:val="22"/>
        </w:rPr>
        <w:t>Harris County Office of Homeland Security and Emergency Management</w:t>
      </w:r>
    </w:p>
    <w:p w:rsidR="00E033E4" w:rsidRPr="00E967C4" w:rsidRDefault="00D52701" w:rsidP="00E033E4">
      <w:pPr>
        <w:ind w:firstLine="720"/>
        <w:rPr>
          <w:rFonts w:ascii="Garamond" w:hAnsi="Garamond"/>
          <w:color w:val="0070C0"/>
          <w:sz w:val="22"/>
          <w:szCs w:val="22"/>
        </w:rPr>
      </w:pPr>
      <w:hyperlink r:id="rId31" w:history="1">
        <w:r w:rsidR="00E033E4" w:rsidRPr="00E967C4">
          <w:rPr>
            <w:rStyle w:val="Hyperlink"/>
            <w:rFonts w:ascii="Garamond" w:hAnsi="Garamond"/>
            <w:color w:val="0070C0"/>
            <w:sz w:val="22"/>
            <w:szCs w:val="22"/>
          </w:rPr>
          <w:t>http://www.hcoem.org/</w:t>
        </w:r>
      </w:hyperlink>
    </w:p>
    <w:p w:rsidR="000A7266" w:rsidRDefault="000A7266" w:rsidP="005B18B4">
      <w:pPr>
        <w:rPr>
          <w:rFonts w:ascii="Garamond" w:hAnsi="Garamond"/>
          <w:sz w:val="22"/>
          <w:szCs w:val="22"/>
        </w:rPr>
      </w:pPr>
      <w:r>
        <w:rPr>
          <w:rFonts w:ascii="Garamond" w:hAnsi="Garamond"/>
          <w:sz w:val="22"/>
          <w:szCs w:val="22"/>
        </w:rPr>
        <w:t>FEMA Ready.gov</w:t>
      </w:r>
    </w:p>
    <w:p w:rsidR="000A7266" w:rsidRPr="00E967C4" w:rsidRDefault="000A7266" w:rsidP="005B18B4">
      <w:pPr>
        <w:rPr>
          <w:rFonts w:ascii="Garamond" w:hAnsi="Garamond"/>
          <w:color w:val="0070C0"/>
          <w:sz w:val="22"/>
          <w:szCs w:val="22"/>
        </w:rPr>
      </w:pPr>
      <w:r>
        <w:rPr>
          <w:rFonts w:ascii="Garamond" w:hAnsi="Garamond"/>
          <w:sz w:val="22"/>
          <w:szCs w:val="22"/>
        </w:rPr>
        <w:tab/>
      </w:r>
      <w:hyperlink r:id="rId32" w:history="1">
        <w:r w:rsidRPr="00E967C4">
          <w:rPr>
            <w:rStyle w:val="Hyperlink"/>
            <w:rFonts w:ascii="Garamond" w:hAnsi="Garamond"/>
            <w:color w:val="0070C0"/>
            <w:sz w:val="22"/>
            <w:szCs w:val="22"/>
          </w:rPr>
          <w:t>http://www.ready.gov/</w:t>
        </w:r>
      </w:hyperlink>
      <w:r w:rsidRPr="00E967C4">
        <w:rPr>
          <w:rFonts w:ascii="Garamond" w:hAnsi="Garamond"/>
          <w:color w:val="0070C0"/>
          <w:sz w:val="22"/>
          <w:szCs w:val="22"/>
        </w:rPr>
        <w:t xml:space="preserve"> </w:t>
      </w:r>
    </w:p>
    <w:p w:rsidR="00742204" w:rsidRDefault="00742204" w:rsidP="008B2A25">
      <w:pPr>
        <w:rPr>
          <w:rFonts w:ascii="Garamond" w:hAnsi="Garamond"/>
          <w:b/>
          <w:sz w:val="22"/>
          <w:szCs w:val="22"/>
          <w:u w:val="single"/>
        </w:rPr>
      </w:pPr>
    </w:p>
    <w:p w:rsidR="00742204" w:rsidRPr="00742204" w:rsidRDefault="00742204" w:rsidP="008B2A25">
      <w:pPr>
        <w:rPr>
          <w:rFonts w:ascii="Garamond" w:hAnsi="Garamond"/>
          <w:b/>
          <w:sz w:val="22"/>
          <w:szCs w:val="22"/>
          <w:u w:val="single"/>
        </w:rPr>
      </w:pPr>
      <w:r w:rsidRPr="00742204">
        <w:rPr>
          <w:rFonts w:ascii="Garamond" w:hAnsi="Garamond"/>
          <w:b/>
          <w:sz w:val="22"/>
          <w:szCs w:val="22"/>
          <w:u w:val="single"/>
        </w:rPr>
        <w:t>Lockdown Procedures Resources:</w:t>
      </w:r>
    </w:p>
    <w:p w:rsidR="00742204" w:rsidRPr="00E967C4" w:rsidRDefault="00742204" w:rsidP="00742204">
      <w:pPr>
        <w:rPr>
          <w:rFonts w:ascii="Garamond" w:hAnsi="Garamond"/>
          <w:color w:val="0070C0"/>
          <w:sz w:val="22"/>
          <w:szCs w:val="22"/>
          <w:u w:val="single"/>
        </w:rPr>
      </w:pPr>
      <w:r w:rsidRPr="00742204">
        <w:rPr>
          <w:rFonts w:ascii="Garamond" w:hAnsi="Garamond"/>
          <w:sz w:val="22"/>
          <w:szCs w:val="22"/>
        </w:rPr>
        <w:t xml:space="preserve">UH Police - </w:t>
      </w:r>
      <w:hyperlink r:id="rId33" w:history="1">
        <w:r w:rsidR="0032024F" w:rsidRPr="00E967C4">
          <w:rPr>
            <w:rStyle w:val="Hyperlink"/>
            <w:rFonts w:ascii="Garamond" w:hAnsi="Garamond"/>
            <w:color w:val="0070C0"/>
            <w:sz w:val="22"/>
            <w:szCs w:val="22"/>
          </w:rPr>
          <w:t>http://www.uh.edu/police/active-shooter/lockdown-deny.html</w:t>
        </w:r>
      </w:hyperlink>
      <w:r w:rsidR="0032024F" w:rsidRPr="00E967C4">
        <w:rPr>
          <w:rFonts w:ascii="Garamond" w:hAnsi="Garamond"/>
          <w:color w:val="0070C0"/>
          <w:sz w:val="22"/>
          <w:szCs w:val="22"/>
        </w:rPr>
        <w:t xml:space="preserve"> </w:t>
      </w:r>
    </w:p>
    <w:p w:rsidR="00742204" w:rsidRPr="00E967C4" w:rsidRDefault="00742204" w:rsidP="00742204">
      <w:pPr>
        <w:rPr>
          <w:rFonts w:ascii="Garamond" w:hAnsi="Garamond"/>
          <w:color w:val="0070C0"/>
          <w:sz w:val="22"/>
          <w:szCs w:val="22"/>
        </w:rPr>
      </w:pPr>
      <w:r w:rsidRPr="00742204">
        <w:rPr>
          <w:rFonts w:ascii="Garamond" w:hAnsi="Garamond"/>
          <w:sz w:val="22"/>
          <w:szCs w:val="22"/>
        </w:rPr>
        <w:t xml:space="preserve">Department of Homeland Security (DHS) - </w:t>
      </w:r>
      <w:hyperlink r:id="rId34" w:history="1">
        <w:r w:rsidRPr="00E967C4">
          <w:rPr>
            <w:rStyle w:val="Hyperlink"/>
            <w:rFonts w:ascii="Garamond" w:hAnsi="Garamond"/>
            <w:color w:val="0070C0"/>
            <w:sz w:val="22"/>
            <w:szCs w:val="22"/>
          </w:rPr>
          <w:t>http://www.dhs.gov/active-shooter-preparedness</w:t>
        </w:r>
      </w:hyperlink>
      <w:r w:rsidRPr="00E967C4">
        <w:rPr>
          <w:rFonts w:ascii="Garamond" w:hAnsi="Garamond"/>
          <w:color w:val="0070C0"/>
          <w:sz w:val="22"/>
          <w:szCs w:val="22"/>
        </w:rPr>
        <w:t xml:space="preserve"> </w:t>
      </w:r>
    </w:p>
    <w:p w:rsidR="001911FB" w:rsidRPr="00E967C4" w:rsidRDefault="00742204">
      <w:pPr>
        <w:rPr>
          <w:rFonts w:ascii="Garamond" w:hAnsi="Garamond"/>
          <w:color w:val="0070C0"/>
          <w:sz w:val="22"/>
          <w:szCs w:val="22"/>
          <w:u w:val="single"/>
        </w:rPr>
      </w:pPr>
      <w:r w:rsidRPr="00742204">
        <w:rPr>
          <w:rFonts w:ascii="Garamond" w:hAnsi="Garamond"/>
          <w:sz w:val="22"/>
          <w:szCs w:val="22"/>
        </w:rPr>
        <w:t>Federal Bureau of Investigation (FBI) -</w:t>
      </w:r>
      <w:r w:rsidRPr="00E967C4">
        <w:rPr>
          <w:rFonts w:ascii="Garamond" w:hAnsi="Garamond"/>
          <w:color w:val="0070C0"/>
          <w:sz w:val="22"/>
          <w:szCs w:val="22"/>
        </w:rPr>
        <w:t xml:space="preserve"> </w:t>
      </w:r>
      <w:hyperlink r:id="rId35" w:history="1">
        <w:r w:rsidRPr="00E967C4">
          <w:rPr>
            <w:rStyle w:val="Hyperlink"/>
            <w:rFonts w:ascii="Garamond" w:hAnsi="Garamond"/>
            <w:color w:val="0070C0"/>
            <w:sz w:val="22"/>
            <w:szCs w:val="22"/>
          </w:rPr>
          <w:t>http://www.fbi.gov/about-us/cirg/active-shooter-and-mass-casualty-incidents</w:t>
        </w:r>
      </w:hyperlink>
    </w:p>
    <w:p w:rsidR="00D26EE1" w:rsidRPr="00125080" w:rsidRDefault="000A55C7" w:rsidP="006474D2">
      <w:pPr>
        <w:pStyle w:val="Heading3"/>
        <w:rPr>
          <w:rFonts w:ascii="Garamond" w:hAnsi="Garamond" w:cstheme="minorHAnsi"/>
          <w:b/>
        </w:rPr>
      </w:pPr>
      <w:bookmarkStart w:id="23" w:name="_Toc450631590"/>
      <w:r>
        <w:rPr>
          <w:rFonts w:ascii="Garamond" w:hAnsi="Garamond"/>
          <w:b/>
          <w:color w:val="auto"/>
        </w:rPr>
        <w:lastRenderedPageBreak/>
        <w:t xml:space="preserve">Attachment </w:t>
      </w:r>
      <w:r w:rsidR="008F737A" w:rsidRPr="006474D2">
        <w:rPr>
          <w:rFonts w:ascii="Garamond" w:hAnsi="Garamond"/>
          <w:b/>
          <w:color w:val="auto"/>
        </w:rPr>
        <w:t>1</w:t>
      </w:r>
      <w:r w:rsidR="00A424E2">
        <w:rPr>
          <w:rFonts w:ascii="Garamond" w:hAnsi="Garamond"/>
          <w:b/>
          <w:color w:val="auto"/>
        </w:rPr>
        <w:t>0</w:t>
      </w:r>
      <w:r w:rsidR="008F737A" w:rsidRPr="006474D2">
        <w:rPr>
          <w:rFonts w:ascii="Garamond" w:hAnsi="Garamond"/>
          <w:b/>
          <w:color w:val="auto"/>
        </w:rPr>
        <w:t xml:space="preserve"> – UH </w:t>
      </w:r>
      <w:r w:rsidR="00647112">
        <w:rPr>
          <w:rFonts w:ascii="Garamond" w:hAnsi="Garamond"/>
          <w:b/>
          <w:color w:val="auto"/>
        </w:rPr>
        <w:t xml:space="preserve">Fire Marshal’s Office General Emergency </w:t>
      </w:r>
      <w:r w:rsidR="006474D2" w:rsidRPr="006474D2">
        <w:rPr>
          <w:rFonts w:ascii="Garamond" w:hAnsi="Garamond"/>
          <w:b/>
          <w:color w:val="auto"/>
        </w:rPr>
        <w:t xml:space="preserve">Evacuation </w:t>
      </w:r>
      <w:bookmarkEnd w:id="18"/>
      <w:r w:rsidR="00647112">
        <w:rPr>
          <w:rFonts w:ascii="Garamond" w:hAnsi="Garamond"/>
          <w:b/>
          <w:color w:val="auto"/>
        </w:rPr>
        <w:t>Procedures</w:t>
      </w:r>
      <w:bookmarkEnd w:id="23"/>
    </w:p>
    <w:p w:rsidR="002F699B" w:rsidRDefault="002F699B" w:rsidP="002F699B">
      <w:pPr>
        <w:spacing w:before="0" w:after="0" w:line="240" w:lineRule="auto"/>
        <w:jc w:val="center"/>
        <w:rPr>
          <w:rFonts w:ascii="Times New Roman" w:hAnsi="Times New Roman" w:cs="Times New Roman"/>
          <w:b/>
        </w:rPr>
      </w:pPr>
    </w:p>
    <w:p w:rsidR="002F699B" w:rsidRPr="002F699B" w:rsidRDefault="002F699B" w:rsidP="002F699B">
      <w:pPr>
        <w:spacing w:before="0" w:after="0" w:line="240" w:lineRule="auto"/>
        <w:jc w:val="center"/>
        <w:rPr>
          <w:rFonts w:ascii="Times New Roman" w:hAnsi="Times New Roman" w:cs="Times New Roman"/>
          <w:b/>
          <w:sz w:val="21"/>
          <w:szCs w:val="21"/>
        </w:rPr>
      </w:pPr>
      <w:r w:rsidRPr="002F699B">
        <w:rPr>
          <w:rFonts w:ascii="Times New Roman" w:hAnsi="Times New Roman" w:cs="Times New Roman"/>
          <w:b/>
          <w:sz w:val="21"/>
          <w:szCs w:val="21"/>
        </w:rPr>
        <w:t>UNIVERSITY OF HOUSTON</w:t>
      </w:r>
    </w:p>
    <w:p w:rsidR="002F699B" w:rsidRPr="002F699B" w:rsidRDefault="002F699B" w:rsidP="002F699B">
      <w:pPr>
        <w:spacing w:before="0" w:after="0" w:line="240" w:lineRule="auto"/>
        <w:jc w:val="center"/>
        <w:rPr>
          <w:rFonts w:ascii="Times New Roman" w:hAnsi="Times New Roman" w:cs="Times New Roman"/>
          <w:b/>
          <w:sz w:val="21"/>
          <w:szCs w:val="21"/>
        </w:rPr>
      </w:pPr>
      <w:r w:rsidRPr="002F699B">
        <w:rPr>
          <w:rFonts w:ascii="Times New Roman" w:hAnsi="Times New Roman" w:cs="Times New Roman"/>
          <w:b/>
          <w:sz w:val="21"/>
          <w:szCs w:val="21"/>
        </w:rPr>
        <w:t>GENERAL EMERGENCY EVACUATION PROCEDURES</w:t>
      </w:r>
    </w:p>
    <w:p w:rsidR="002F699B" w:rsidRPr="002F699B" w:rsidRDefault="002F699B" w:rsidP="002F699B">
      <w:pPr>
        <w:spacing w:before="0" w:after="0" w:line="240" w:lineRule="auto"/>
        <w:jc w:val="both"/>
        <w:rPr>
          <w:rFonts w:ascii="Times New Roman" w:hAnsi="Times New Roman" w:cs="Times New Roman"/>
          <w:sz w:val="21"/>
          <w:szCs w:val="21"/>
        </w:rPr>
      </w:pPr>
    </w:p>
    <w:p w:rsidR="002F699B" w:rsidRPr="002F699B" w:rsidRDefault="002F699B" w:rsidP="002F699B">
      <w:pPr>
        <w:spacing w:before="0" w:after="0" w:line="240" w:lineRule="auto"/>
        <w:rPr>
          <w:rFonts w:ascii="Times New Roman" w:hAnsi="Times New Roman" w:cs="Times New Roman"/>
          <w:sz w:val="21"/>
          <w:szCs w:val="21"/>
        </w:rPr>
      </w:pPr>
      <w:r w:rsidRPr="002F699B">
        <w:rPr>
          <w:rFonts w:ascii="Times New Roman" w:hAnsi="Times New Roman" w:cs="Times New Roman"/>
          <w:sz w:val="21"/>
          <w:szCs w:val="21"/>
        </w:rPr>
        <w:t>For emergencies dial 911</w:t>
      </w:r>
    </w:p>
    <w:p w:rsidR="002F699B" w:rsidRPr="002F699B" w:rsidRDefault="002F699B" w:rsidP="002F699B">
      <w:pPr>
        <w:spacing w:before="0" w:after="0" w:line="240" w:lineRule="auto"/>
        <w:rPr>
          <w:rFonts w:ascii="Times New Roman" w:hAnsi="Times New Roman" w:cs="Times New Roman"/>
          <w:sz w:val="21"/>
          <w:szCs w:val="21"/>
        </w:rPr>
      </w:pPr>
    </w:p>
    <w:p w:rsidR="002F699B" w:rsidRPr="002F699B" w:rsidRDefault="002F699B" w:rsidP="002F699B">
      <w:pPr>
        <w:spacing w:before="0" w:after="0" w:line="240" w:lineRule="auto"/>
        <w:rPr>
          <w:rFonts w:ascii="Times New Roman" w:hAnsi="Times New Roman" w:cs="Times New Roman"/>
          <w:sz w:val="21"/>
          <w:szCs w:val="21"/>
        </w:rPr>
      </w:pPr>
      <w:r w:rsidRPr="002F699B">
        <w:rPr>
          <w:rFonts w:ascii="Times New Roman" w:hAnsi="Times New Roman" w:cs="Times New Roman"/>
          <w:sz w:val="21"/>
          <w:szCs w:val="21"/>
        </w:rPr>
        <w:t xml:space="preserve">It is essential that the campus community be prepared to respond appropriately in the face of emergencies such as fires, explosions and chemical releases. The following procedures are to be used by supervisors and managers to assist employees and students in thoroughly understanding the methods of an evacuation. </w:t>
      </w:r>
    </w:p>
    <w:p w:rsidR="002F699B" w:rsidRPr="002F699B" w:rsidRDefault="002F699B" w:rsidP="002F699B">
      <w:pPr>
        <w:spacing w:before="0" w:after="0" w:line="240" w:lineRule="auto"/>
        <w:rPr>
          <w:rFonts w:ascii="Times New Roman" w:hAnsi="Times New Roman" w:cs="Times New Roman"/>
          <w:sz w:val="21"/>
          <w:szCs w:val="21"/>
        </w:rPr>
      </w:pPr>
    </w:p>
    <w:p w:rsidR="002F699B" w:rsidRPr="002F699B" w:rsidRDefault="002F699B" w:rsidP="002F699B">
      <w:pPr>
        <w:spacing w:before="0" w:after="0" w:line="240" w:lineRule="auto"/>
        <w:rPr>
          <w:rFonts w:ascii="Times New Roman" w:hAnsi="Times New Roman" w:cs="Times New Roman"/>
          <w:sz w:val="21"/>
          <w:szCs w:val="21"/>
        </w:rPr>
      </w:pPr>
      <w:r w:rsidRPr="002F699B">
        <w:rPr>
          <w:rFonts w:ascii="Times New Roman" w:hAnsi="Times New Roman" w:cs="Times New Roman"/>
          <w:sz w:val="21"/>
          <w:szCs w:val="21"/>
        </w:rPr>
        <w:t>The key to a successful evacuation is planning. Each employee and student must familiarize himself/herself with the university’s emergency procedures and evacuation plan. Employees and the student must also become familiar with the buildings in which they work, including the location of exits, fires alarms, and fire extinguishers. All employees and students must know their responsibilities. Practice drills should be conducted to maintain preparedness.</w:t>
      </w:r>
    </w:p>
    <w:p w:rsidR="002F699B" w:rsidRPr="002F699B" w:rsidRDefault="002F699B" w:rsidP="002F699B">
      <w:pPr>
        <w:pStyle w:val="ListParagraph"/>
        <w:spacing w:before="0" w:after="0" w:line="240" w:lineRule="auto"/>
        <w:ind w:left="1080"/>
        <w:rPr>
          <w:rFonts w:ascii="Times New Roman" w:hAnsi="Times New Roman" w:cs="Times New Roman"/>
          <w:sz w:val="21"/>
          <w:szCs w:val="21"/>
        </w:rPr>
      </w:pPr>
    </w:p>
    <w:p w:rsidR="002F699B" w:rsidRPr="002F699B" w:rsidRDefault="002F699B" w:rsidP="00F91E53">
      <w:pPr>
        <w:pStyle w:val="ListParagraph"/>
        <w:numPr>
          <w:ilvl w:val="0"/>
          <w:numId w:val="6"/>
        </w:numPr>
        <w:spacing w:before="0" w:after="0" w:line="240" w:lineRule="auto"/>
        <w:ind w:left="450" w:hanging="450"/>
        <w:rPr>
          <w:rFonts w:ascii="Times New Roman" w:hAnsi="Times New Roman" w:cs="Times New Roman"/>
          <w:sz w:val="21"/>
          <w:szCs w:val="21"/>
        </w:rPr>
      </w:pPr>
      <w:r w:rsidRPr="002F699B">
        <w:rPr>
          <w:rFonts w:ascii="Times New Roman" w:hAnsi="Times New Roman" w:cs="Times New Roman"/>
          <w:sz w:val="21"/>
          <w:szCs w:val="21"/>
        </w:rPr>
        <w:t xml:space="preserve">Pre-emergency responsibilities </w:t>
      </w:r>
    </w:p>
    <w:p w:rsidR="002F699B" w:rsidRPr="002F699B" w:rsidRDefault="002F699B" w:rsidP="002F699B">
      <w:pPr>
        <w:pStyle w:val="ListParagraph"/>
        <w:spacing w:before="0" w:after="0" w:line="240" w:lineRule="auto"/>
        <w:ind w:left="1440"/>
        <w:rPr>
          <w:rFonts w:ascii="Times New Roman" w:hAnsi="Times New Roman" w:cs="Times New Roman"/>
          <w:sz w:val="21"/>
          <w:szCs w:val="21"/>
        </w:rPr>
      </w:pPr>
    </w:p>
    <w:p w:rsidR="002F699B" w:rsidRPr="002F699B" w:rsidRDefault="002F699B" w:rsidP="00F91E53">
      <w:pPr>
        <w:pStyle w:val="ListParagraph"/>
        <w:numPr>
          <w:ilvl w:val="1"/>
          <w:numId w:val="7"/>
        </w:numPr>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Knowing at least two exits other than the elevators.</w:t>
      </w:r>
    </w:p>
    <w:p w:rsidR="002F699B" w:rsidRPr="002F699B" w:rsidRDefault="002F699B" w:rsidP="00F91E53">
      <w:pPr>
        <w:pStyle w:val="ListParagraph"/>
        <w:numPr>
          <w:ilvl w:val="1"/>
          <w:numId w:val="7"/>
        </w:numPr>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Knowing the location and operation of the fire alarm system.</w:t>
      </w:r>
    </w:p>
    <w:p w:rsidR="002F699B" w:rsidRPr="002F699B" w:rsidRDefault="002F699B" w:rsidP="00F91E53">
      <w:pPr>
        <w:pStyle w:val="ListParagraph"/>
        <w:numPr>
          <w:ilvl w:val="1"/>
          <w:numId w:val="7"/>
        </w:numPr>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 xml:space="preserve">Keeping the University Police emergency phone numbers conspicuously posted. </w:t>
      </w:r>
    </w:p>
    <w:p w:rsidR="002F699B" w:rsidRPr="002F699B" w:rsidRDefault="002F699B" w:rsidP="00F91E53">
      <w:pPr>
        <w:pStyle w:val="ListParagraph"/>
        <w:numPr>
          <w:ilvl w:val="1"/>
          <w:numId w:val="7"/>
        </w:numPr>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Participating in all fire drills and taking them seriously.</w:t>
      </w:r>
    </w:p>
    <w:p w:rsidR="002F699B" w:rsidRPr="002F699B" w:rsidRDefault="002F699B" w:rsidP="00F91E53">
      <w:pPr>
        <w:pStyle w:val="ListParagraph"/>
        <w:numPr>
          <w:ilvl w:val="1"/>
          <w:numId w:val="7"/>
        </w:numPr>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Knowing how to use fire extinguishers. Become familiar with the locations and types of fire extinguishers.</w:t>
      </w:r>
    </w:p>
    <w:p w:rsidR="002F699B" w:rsidRPr="002F699B" w:rsidRDefault="002F699B" w:rsidP="00F91E53">
      <w:pPr>
        <w:pStyle w:val="ListParagraph"/>
        <w:numPr>
          <w:ilvl w:val="1"/>
          <w:numId w:val="7"/>
        </w:numPr>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Knowing the location outside the building where members of your department must congregate upon exiting.</w:t>
      </w:r>
    </w:p>
    <w:p w:rsidR="002F699B" w:rsidRPr="002F699B" w:rsidRDefault="002F699B" w:rsidP="00F91E53">
      <w:pPr>
        <w:pStyle w:val="ListParagraph"/>
        <w:numPr>
          <w:ilvl w:val="1"/>
          <w:numId w:val="7"/>
        </w:numPr>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 xml:space="preserve">Advising personal that they are to begin evacuating at the first sign of smoke or fire alarm. </w:t>
      </w:r>
    </w:p>
    <w:p w:rsidR="002F699B" w:rsidRPr="002F699B" w:rsidRDefault="002F699B" w:rsidP="00F91E53">
      <w:pPr>
        <w:pStyle w:val="ListParagraph"/>
        <w:numPr>
          <w:ilvl w:val="1"/>
          <w:numId w:val="7"/>
        </w:numPr>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 xml:space="preserve">Assigning one person and a backup to assist with evacuating each disabled individual. </w:t>
      </w:r>
    </w:p>
    <w:p w:rsidR="002F699B" w:rsidRPr="002F699B" w:rsidRDefault="002F699B" w:rsidP="002F699B">
      <w:pPr>
        <w:pStyle w:val="ListParagraph"/>
        <w:spacing w:before="0" w:after="0" w:line="240" w:lineRule="auto"/>
        <w:ind w:left="1080"/>
        <w:rPr>
          <w:rFonts w:ascii="Times New Roman" w:hAnsi="Times New Roman" w:cs="Times New Roman"/>
          <w:sz w:val="21"/>
          <w:szCs w:val="21"/>
        </w:rPr>
      </w:pPr>
    </w:p>
    <w:p w:rsidR="002F699B" w:rsidRPr="002F699B" w:rsidRDefault="002F699B" w:rsidP="00F91E53">
      <w:pPr>
        <w:pStyle w:val="ListParagraph"/>
        <w:numPr>
          <w:ilvl w:val="0"/>
          <w:numId w:val="7"/>
        </w:numPr>
        <w:tabs>
          <w:tab w:val="left" w:pos="450"/>
        </w:tabs>
        <w:spacing w:before="0" w:after="0" w:line="240" w:lineRule="auto"/>
        <w:ind w:hanging="1080"/>
        <w:rPr>
          <w:rFonts w:ascii="Times New Roman" w:hAnsi="Times New Roman" w:cs="Times New Roman"/>
          <w:sz w:val="21"/>
          <w:szCs w:val="21"/>
        </w:rPr>
      </w:pPr>
      <w:r w:rsidRPr="002F699B">
        <w:rPr>
          <w:rFonts w:ascii="Times New Roman" w:hAnsi="Times New Roman" w:cs="Times New Roman"/>
          <w:sz w:val="21"/>
          <w:szCs w:val="21"/>
        </w:rPr>
        <w:t xml:space="preserve">Duties during an Emergency. </w:t>
      </w:r>
    </w:p>
    <w:p w:rsidR="002F699B" w:rsidRPr="002F699B" w:rsidRDefault="002F699B" w:rsidP="002F699B">
      <w:pPr>
        <w:pStyle w:val="ListParagraph"/>
        <w:spacing w:before="0" w:after="0" w:line="240" w:lineRule="auto"/>
        <w:ind w:left="1080"/>
        <w:rPr>
          <w:rFonts w:ascii="Times New Roman" w:hAnsi="Times New Roman" w:cs="Times New Roman"/>
          <w:sz w:val="21"/>
          <w:szCs w:val="21"/>
        </w:rPr>
      </w:pPr>
    </w:p>
    <w:p w:rsidR="002F699B" w:rsidRPr="002F699B" w:rsidRDefault="002F699B" w:rsidP="00F91E53">
      <w:pPr>
        <w:pStyle w:val="ListParagraph"/>
        <w:numPr>
          <w:ilvl w:val="1"/>
          <w:numId w:val="7"/>
        </w:numPr>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Activate the fire alarms and dial 911.</w:t>
      </w:r>
    </w:p>
    <w:p w:rsidR="002F699B" w:rsidRPr="002F699B" w:rsidRDefault="002F699B" w:rsidP="00F91E53">
      <w:pPr>
        <w:pStyle w:val="ListParagraph"/>
        <w:numPr>
          <w:ilvl w:val="1"/>
          <w:numId w:val="7"/>
        </w:numPr>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Confine the fire by closing all doors and windows.</w:t>
      </w:r>
    </w:p>
    <w:p w:rsidR="002F699B" w:rsidRPr="002F699B" w:rsidRDefault="002F699B" w:rsidP="00F91E53">
      <w:pPr>
        <w:pStyle w:val="ListParagraph"/>
        <w:numPr>
          <w:ilvl w:val="1"/>
          <w:numId w:val="7"/>
        </w:numPr>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 xml:space="preserve">Alert people on the floor so they can begin evacuation. </w:t>
      </w:r>
    </w:p>
    <w:p w:rsidR="002F699B" w:rsidRPr="002F699B" w:rsidRDefault="002F699B" w:rsidP="00F91E53">
      <w:pPr>
        <w:pStyle w:val="ListParagraph"/>
        <w:numPr>
          <w:ilvl w:val="1"/>
          <w:numId w:val="7"/>
        </w:numPr>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Take your personal belongings and exit the building.</w:t>
      </w:r>
    </w:p>
    <w:p w:rsidR="002F699B" w:rsidRPr="002F699B" w:rsidRDefault="002F699B" w:rsidP="00F91E53">
      <w:pPr>
        <w:pStyle w:val="ListParagraph"/>
        <w:numPr>
          <w:ilvl w:val="1"/>
          <w:numId w:val="7"/>
        </w:numPr>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Remain outside the building until allowed back in by the University Police.</w:t>
      </w:r>
    </w:p>
    <w:p w:rsidR="002F699B" w:rsidRPr="002F699B" w:rsidRDefault="002F699B" w:rsidP="00F91E53">
      <w:pPr>
        <w:pStyle w:val="ListParagraph"/>
        <w:numPr>
          <w:ilvl w:val="1"/>
          <w:numId w:val="7"/>
        </w:numPr>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 xml:space="preserve">Congregate at the pre-designated location outside the building so that a head count of the department may be taken. </w:t>
      </w:r>
    </w:p>
    <w:p w:rsidR="002F699B" w:rsidRPr="002F699B" w:rsidRDefault="002F699B" w:rsidP="002F699B">
      <w:pPr>
        <w:pStyle w:val="ListParagraph"/>
        <w:spacing w:before="0" w:after="0" w:line="240" w:lineRule="auto"/>
        <w:ind w:left="1080"/>
        <w:rPr>
          <w:rFonts w:ascii="Times New Roman" w:hAnsi="Times New Roman" w:cs="Times New Roman"/>
          <w:sz w:val="21"/>
          <w:szCs w:val="21"/>
        </w:rPr>
      </w:pPr>
    </w:p>
    <w:p w:rsidR="002F699B" w:rsidRPr="002F699B" w:rsidRDefault="002F699B" w:rsidP="00F91E53">
      <w:pPr>
        <w:pStyle w:val="ListParagraph"/>
        <w:numPr>
          <w:ilvl w:val="0"/>
          <w:numId w:val="7"/>
        </w:numPr>
        <w:spacing w:before="0" w:after="0" w:line="240" w:lineRule="auto"/>
        <w:ind w:left="450" w:hanging="450"/>
        <w:rPr>
          <w:rFonts w:ascii="Times New Roman" w:hAnsi="Times New Roman" w:cs="Times New Roman"/>
          <w:sz w:val="21"/>
          <w:szCs w:val="21"/>
        </w:rPr>
      </w:pPr>
      <w:r w:rsidRPr="002F699B">
        <w:rPr>
          <w:rFonts w:ascii="Times New Roman" w:hAnsi="Times New Roman" w:cs="Times New Roman"/>
          <w:sz w:val="21"/>
          <w:szCs w:val="21"/>
        </w:rPr>
        <w:t>Emergency Procedures for Disabled Personnel</w:t>
      </w:r>
    </w:p>
    <w:p w:rsidR="002F699B" w:rsidRPr="002F699B" w:rsidRDefault="002F699B" w:rsidP="002F699B">
      <w:pPr>
        <w:pStyle w:val="ListParagraph"/>
        <w:spacing w:before="0" w:after="0" w:line="240" w:lineRule="auto"/>
        <w:ind w:left="1440"/>
        <w:rPr>
          <w:rFonts w:ascii="Times New Roman" w:hAnsi="Times New Roman" w:cs="Times New Roman"/>
          <w:sz w:val="21"/>
          <w:szCs w:val="21"/>
        </w:rPr>
      </w:pPr>
    </w:p>
    <w:p w:rsidR="002F699B" w:rsidRPr="002F699B" w:rsidRDefault="002F699B" w:rsidP="00F91E53">
      <w:pPr>
        <w:pStyle w:val="ListParagraph"/>
        <w:numPr>
          <w:ilvl w:val="1"/>
          <w:numId w:val="7"/>
        </w:numPr>
        <w:tabs>
          <w:tab w:val="left" w:pos="1170"/>
        </w:tabs>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 xml:space="preserve">If the fire is not on the same floor as the disabled person, close all doors and wait for assistance. </w:t>
      </w:r>
    </w:p>
    <w:p w:rsidR="002F699B" w:rsidRPr="002F699B" w:rsidRDefault="002F699B" w:rsidP="00F91E53">
      <w:pPr>
        <w:pStyle w:val="ListParagraph"/>
        <w:numPr>
          <w:ilvl w:val="1"/>
          <w:numId w:val="7"/>
        </w:numPr>
        <w:tabs>
          <w:tab w:val="left" w:pos="1170"/>
        </w:tabs>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 xml:space="preserve">One person should stay with the disabled individuals while another person reports to the University Police. </w:t>
      </w:r>
    </w:p>
    <w:p w:rsidR="002F699B" w:rsidRPr="002F699B" w:rsidRDefault="002F699B" w:rsidP="00F91E53">
      <w:pPr>
        <w:pStyle w:val="ListParagraph"/>
        <w:numPr>
          <w:ilvl w:val="1"/>
          <w:numId w:val="7"/>
        </w:numPr>
        <w:tabs>
          <w:tab w:val="left" w:pos="1170"/>
        </w:tabs>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 xml:space="preserve">Hearing-impaired and visually impaired persons need only one person assigned to assist them during an evacuation. They must be notified of fire alarms and guided to safe escapes routes. </w:t>
      </w:r>
    </w:p>
    <w:p w:rsidR="002F699B" w:rsidRPr="002F699B" w:rsidRDefault="002F699B" w:rsidP="00F91E53">
      <w:pPr>
        <w:pStyle w:val="ListParagraph"/>
        <w:numPr>
          <w:ilvl w:val="1"/>
          <w:numId w:val="7"/>
        </w:numPr>
        <w:tabs>
          <w:tab w:val="left" w:pos="1170"/>
        </w:tabs>
        <w:spacing w:before="0" w:after="0" w:line="240" w:lineRule="auto"/>
        <w:ind w:left="990" w:hanging="540"/>
        <w:rPr>
          <w:rFonts w:ascii="Times New Roman" w:hAnsi="Times New Roman" w:cs="Times New Roman"/>
          <w:sz w:val="21"/>
          <w:szCs w:val="21"/>
        </w:rPr>
      </w:pPr>
      <w:r w:rsidRPr="002F699B">
        <w:rPr>
          <w:rFonts w:ascii="Times New Roman" w:hAnsi="Times New Roman" w:cs="Times New Roman"/>
          <w:sz w:val="21"/>
          <w:szCs w:val="21"/>
        </w:rPr>
        <w:t xml:space="preserve">If needed, after the other employees and students have been evacuated, disabled employees and students may be assisted to the stairwell landings to wait for emergency personnel. All doors to the stairwell must be kept closed in order to reduce the buildup of smoke. </w:t>
      </w:r>
    </w:p>
    <w:p w:rsidR="002F699B" w:rsidRPr="002F699B" w:rsidRDefault="002F699B">
      <w:pPr>
        <w:rPr>
          <w:rFonts w:ascii="Times New Roman" w:hAnsi="Times New Roman" w:cs="Times New Roman"/>
          <w:sz w:val="21"/>
          <w:szCs w:val="21"/>
        </w:rPr>
      </w:pPr>
      <w:r w:rsidRPr="002F699B">
        <w:rPr>
          <w:rFonts w:ascii="Times New Roman" w:hAnsi="Times New Roman" w:cs="Times New Roman"/>
          <w:sz w:val="21"/>
          <w:szCs w:val="21"/>
        </w:rPr>
        <w:br w:type="page"/>
      </w:r>
    </w:p>
    <w:p w:rsidR="002F699B" w:rsidRPr="002F699B" w:rsidRDefault="002F699B" w:rsidP="002F699B">
      <w:pPr>
        <w:spacing w:before="0" w:after="0" w:line="240" w:lineRule="auto"/>
        <w:jc w:val="center"/>
        <w:rPr>
          <w:rFonts w:ascii="Times New Roman" w:hAnsi="Times New Roman" w:cs="Times New Roman"/>
          <w:b/>
          <w:sz w:val="21"/>
          <w:szCs w:val="21"/>
        </w:rPr>
      </w:pPr>
      <w:r w:rsidRPr="002F699B">
        <w:rPr>
          <w:rFonts w:ascii="Times New Roman" w:hAnsi="Times New Roman" w:cs="Times New Roman"/>
          <w:b/>
          <w:sz w:val="21"/>
          <w:szCs w:val="21"/>
        </w:rPr>
        <w:lastRenderedPageBreak/>
        <w:t>UNIVERSITY OF HOUSTON</w:t>
      </w:r>
    </w:p>
    <w:p w:rsidR="002F699B" w:rsidRPr="002F699B" w:rsidRDefault="002F699B" w:rsidP="002F699B">
      <w:pPr>
        <w:spacing w:before="0" w:after="0" w:line="240" w:lineRule="auto"/>
        <w:jc w:val="center"/>
        <w:rPr>
          <w:rFonts w:ascii="Times New Roman" w:hAnsi="Times New Roman" w:cs="Times New Roman"/>
          <w:b/>
          <w:sz w:val="21"/>
          <w:szCs w:val="21"/>
        </w:rPr>
      </w:pPr>
      <w:r w:rsidRPr="002F699B">
        <w:rPr>
          <w:rFonts w:ascii="Times New Roman" w:hAnsi="Times New Roman" w:cs="Times New Roman"/>
          <w:b/>
          <w:sz w:val="21"/>
          <w:szCs w:val="21"/>
        </w:rPr>
        <w:t>AREA SPECIFIC EVACUATION PROCEDURE</w:t>
      </w:r>
    </w:p>
    <w:p w:rsidR="002F699B" w:rsidRPr="002F699B" w:rsidRDefault="002F699B" w:rsidP="002F699B">
      <w:pPr>
        <w:spacing w:before="0" w:after="0" w:line="240" w:lineRule="auto"/>
        <w:rPr>
          <w:rFonts w:ascii="Times New Roman" w:hAnsi="Times New Roman" w:cs="Times New Roman"/>
          <w:b/>
          <w:sz w:val="21"/>
          <w:szCs w:val="21"/>
        </w:rPr>
      </w:pPr>
    </w:p>
    <w:p w:rsidR="002F699B" w:rsidRPr="002F699B" w:rsidRDefault="002F699B" w:rsidP="00F91E53">
      <w:pPr>
        <w:pStyle w:val="ListParagraph"/>
        <w:numPr>
          <w:ilvl w:val="0"/>
          <w:numId w:val="8"/>
        </w:numPr>
        <w:spacing w:before="0" w:after="0" w:line="240" w:lineRule="auto"/>
        <w:ind w:left="450" w:hanging="450"/>
        <w:rPr>
          <w:rFonts w:ascii="Times New Roman" w:hAnsi="Times New Roman" w:cs="Times New Roman"/>
          <w:b/>
          <w:sz w:val="21"/>
          <w:szCs w:val="21"/>
        </w:rPr>
      </w:pPr>
      <w:r w:rsidRPr="002F699B">
        <w:rPr>
          <w:rFonts w:ascii="Times New Roman" w:hAnsi="Times New Roman" w:cs="Times New Roman"/>
          <w:b/>
          <w:sz w:val="21"/>
          <w:szCs w:val="21"/>
        </w:rPr>
        <w:t>If an evacuation alarms sounds you should…..</w:t>
      </w:r>
    </w:p>
    <w:p w:rsidR="002F699B" w:rsidRPr="002F699B" w:rsidRDefault="002F699B" w:rsidP="002F699B">
      <w:pPr>
        <w:pStyle w:val="ListParagraph"/>
        <w:spacing w:before="0" w:after="0" w:line="240" w:lineRule="auto"/>
        <w:ind w:left="450"/>
        <w:rPr>
          <w:rFonts w:ascii="Times New Roman" w:hAnsi="Times New Roman" w:cs="Times New Roman"/>
          <w:b/>
          <w:sz w:val="21"/>
          <w:szCs w:val="21"/>
        </w:rPr>
      </w:pPr>
    </w:p>
    <w:p w:rsidR="002F699B" w:rsidRPr="002F699B" w:rsidRDefault="002F699B" w:rsidP="00F91E53">
      <w:pPr>
        <w:pStyle w:val="ListParagraph"/>
        <w:numPr>
          <w:ilvl w:val="1"/>
          <w:numId w:val="8"/>
        </w:numPr>
        <w:spacing w:before="0" w:after="0" w:line="240" w:lineRule="auto"/>
        <w:ind w:left="900" w:hanging="450"/>
        <w:rPr>
          <w:rFonts w:ascii="Times New Roman" w:hAnsi="Times New Roman" w:cs="Times New Roman"/>
          <w:sz w:val="21"/>
          <w:szCs w:val="21"/>
        </w:rPr>
      </w:pPr>
      <w:r w:rsidRPr="002F699B">
        <w:rPr>
          <w:rFonts w:ascii="Times New Roman" w:hAnsi="Times New Roman" w:cs="Times New Roman"/>
          <w:sz w:val="21"/>
          <w:szCs w:val="21"/>
        </w:rPr>
        <w:t>Call 911. If no response, call UHPD at ext.3-3333.</w:t>
      </w:r>
    </w:p>
    <w:p w:rsidR="002F699B" w:rsidRPr="002F699B" w:rsidRDefault="002F699B" w:rsidP="00F91E53">
      <w:pPr>
        <w:pStyle w:val="ListParagraph"/>
        <w:numPr>
          <w:ilvl w:val="1"/>
          <w:numId w:val="8"/>
        </w:numPr>
        <w:spacing w:before="0" w:after="0" w:line="240" w:lineRule="auto"/>
        <w:ind w:left="900" w:hanging="450"/>
        <w:rPr>
          <w:rFonts w:ascii="Times New Roman" w:hAnsi="Times New Roman" w:cs="Times New Roman"/>
          <w:sz w:val="21"/>
          <w:szCs w:val="21"/>
        </w:rPr>
      </w:pPr>
      <w:r w:rsidRPr="002F699B">
        <w:rPr>
          <w:rFonts w:ascii="Times New Roman" w:hAnsi="Times New Roman" w:cs="Times New Roman"/>
          <w:sz w:val="21"/>
          <w:szCs w:val="21"/>
        </w:rPr>
        <w:t>Check immediate area for other employees who may not be aware of the alarm and warn them.</w:t>
      </w:r>
    </w:p>
    <w:p w:rsidR="002F699B" w:rsidRPr="002F699B" w:rsidRDefault="002F699B" w:rsidP="00F91E53">
      <w:pPr>
        <w:pStyle w:val="ListParagraph"/>
        <w:numPr>
          <w:ilvl w:val="1"/>
          <w:numId w:val="8"/>
        </w:numPr>
        <w:spacing w:before="0" w:after="0" w:line="240" w:lineRule="auto"/>
        <w:ind w:left="900" w:hanging="450"/>
        <w:rPr>
          <w:rFonts w:ascii="Times New Roman" w:hAnsi="Times New Roman" w:cs="Times New Roman"/>
          <w:sz w:val="21"/>
          <w:szCs w:val="21"/>
        </w:rPr>
      </w:pPr>
      <w:r w:rsidRPr="002F699B">
        <w:rPr>
          <w:rFonts w:ascii="Times New Roman" w:hAnsi="Times New Roman" w:cs="Times New Roman"/>
          <w:sz w:val="21"/>
          <w:szCs w:val="21"/>
        </w:rPr>
        <w:t>Accompany or assist handicapped personnel, visitors and any co-workers who appear to need calm direction or assistance</w:t>
      </w:r>
    </w:p>
    <w:p w:rsidR="002F699B" w:rsidRPr="002F699B" w:rsidRDefault="002F699B" w:rsidP="00F91E53">
      <w:pPr>
        <w:pStyle w:val="ListParagraph"/>
        <w:numPr>
          <w:ilvl w:val="1"/>
          <w:numId w:val="8"/>
        </w:numPr>
        <w:spacing w:before="0" w:after="0" w:line="240" w:lineRule="auto"/>
        <w:ind w:left="900" w:hanging="450"/>
        <w:rPr>
          <w:rFonts w:ascii="Times New Roman" w:hAnsi="Times New Roman" w:cs="Times New Roman"/>
          <w:sz w:val="21"/>
          <w:szCs w:val="21"/>
        </w:rPr>
      </w:pPr>
      <w:r w:rsidRPr="002F699B">
        <w:rPr>
          <w:rFonts w:ascii="Times New Roman" w:hAnsi="Times New Roman" w:cs="Times New Roman"/>
          <w:sz w:val="21"/>
          <w:szCs w:val="21"/>
        </w:rPr>
        <w:t>Leave the area and take personal items with you.</w:t>
      </w:r>
    </w:p>
    <w:p w:rsidR="002F699B" w:rsidRPr="002F699B" w:rsidRDefault="002F699B" w:rsidP="00F91E53">
      <w:pPr>
        <w:pStyle w:val="ListParagraph"/>
        <w:numPr>
          <w:ilvl w:val="1"/>
          <w:numId w:val="8"/>
        </w:numPr>
        <w:spacing w:before="0" w:after="0" w:line="240" w:lineRule="auto"/>
        <w:ind w:left="900" w:hanging="450"/>
        <w:rPr>
          <w:rFonts w:ascii="Times New Roman" w:hAnsi="Times New Roman" w:cs="Times New Roman"/>
          <w:sz w:val="21"/>
          <w:szCs w:val="21"/>
        </w:rPr>
      </w:pPr>
      <w:r w:rsidRPr="002F699B">
        <w:rPr>
          <w:rFonts w:ascii="Times New Roman" w:hAnsi="Times New Roman" w:cs="Times New Roman"/>
          <w:sz w:val="21"/>
          <w:szCs w:val="21"/>
        </w:rPr>
        <w:t>Shut all doors behind you as you leave. Closed doors can slow the spread of fire, smoke and water.</w:t>
      </w:r>
    </w:p>
    <w:p w:rsidR="002F699B" w:rsidRPr="002F699B" w:rsidRDefault="002F699B" w:rsidP="00F91E53">
      <w:pPr>
        <w:pStyle w:val="ListParagraph"/>
        <w:numPr>
          <w:ilvl w:val="1"/>
          <w:numId w:val="8"/>
        </w:numPr>
        <w:spacing w:before="0" w:after="0" w:line="240" w:lineRule="auto"/>
        <w:ind w:left="900" w:hanging="450"/>
        <w:rPr>
          <w:rFonts w:ascii="Times New Roman" w:hAnsi="Times New Roman" w:cs="Times New Roman"/>
          <w:sz w:val="21"/>
          <w:szCs w:val="21"/>
        </w:rPr>
      </w:pPr>
      <w:r w:rsidRPr="002F699B">
        <w:rPr>
          <w:rFonts w:ascii="Times New Roman" w:hAnsi="Times New Roman" w:cs="Times New Roman"/>
          <w:sz w:val="21"/>
          <w:szCs w:val="21"/>
        </w:rPr>
        <w:t>Before you open a closed door, feel it with the back of your hand. If it is hot, leave it closed and use your alternate escape route. If it feels normal, brace your body against the door and open it a crack. Be prepared to slam it shut if heat or smoke rushes in.</w:t>
      </w:r>
    </w:p>
    <w:p w:rsidR="002F699B" w:rsidRPr="002F699B" w:rsidRDefault="002F699B" w:rsidP="00F91E53">
      <w:pPr>
        <w:pStyle w:val="ListParagraph"/>
        <w:numPr>
          <w:ilvl w:val="1"/>
          <w:numId w:val="8"/>
        </w:numPr>
        <w:spacing w:before="0" w:after="0" w:line="240" w:lineRule="auto"/>
        <w:ind w:left="900" w:hanging="450"/>
        <w:rPr>
          <w:rFonts w:ascii="Times New Roman" w:hAnsi="Times New Roman" w:cs="Times New Roman"/>
          <w:sz w:val="21"/>
          <w:szCs w:val="21"/>
        </w:rPr>
      </w:pPr>
      <w:r w:rsidRPr="002F699B">
        <w:rPr>
          <w:rFonts w:ascii="Times New Roman" w:hAnsi="Times New Roman" w:cs="Times New Roman"/>
          <w:sz w:val="21"/>
          <w:szCs w:val="21"/>
        </w:rPr>
        <w:t xml:space="preserve">Never use an elevator during a fire emergency. An elevator might be called or sent to the fire floor thus exposing passengers to deadly heat and gases. </w:t>
      </w:r>
    </w:p>
    <w:p w:rsidR="002F699B" w:rsidRPr="002F699B" w:rsidRDefault="002F699B" w:rsidP="00F91E53">
      <w:pPr>
        <w:pStyle w:val="ListParagraph"/>
        <w:numPr>
          <w:ilvl w:val="1"/>
          <w:numId w:val="8"/>
        </w:numPr>
        <w:spacing w:before="0" w:after="0" w:line="240" w:lineRule="auto"/>
        <w:ind w:left="900" w:hanging="450"/>
        <w:rPr>
          <w:rFonts w:ascii="Times New Roman" w:hAnsi="Times New Roman" w:cs="Times New Roman"/>
          <w:sz w:val="21"/>
          <w:szCs w:val="21"/>
        </w:rPr>
      </w:pPr>
      <w:r w:rsidRPr="002F699B">
        <w:rPr>
          <w:rFonts w:ascii="Times New Roman" w:hAnsi="Times New Roman" w:cs="Times New Roman"/>
          <w:sz w:val="21"/>
          <w:szCs w:val="21"/>
        </w:rPr>
        <w:t>Proceed to the primary exit which is located ________________________________________. If unable to use the primary exit, proceed to the secondary exit which is located ____________________________________________________________________________.</w:t>
      </w:r>
    </w:p>
    <w:p w:rsidR="002F699B" w:rsidRPr="002F699B" w:rsidRDefault="002F699B" w:rsidP="00F91E53">
      <w:pPr>
        <w:pStyle w:val="ListParagraph"/>
        <w:numPr>
          <w:ilvl w:val="1"/>
          <w:numId w:val="8"/>
        </w:numPr>
        <w:spacing w:before="0" w:after="0" w:line="240" w:lineRule="auto"/>
        <w:ind w:left="900" w:hanging="450"/>
        <w:rPr>
          <w:rFonts w:ascii="Times New Roman" w:hAnsi="Times New Roman" w:cs="Times New Roman"/>
          <w:sz w:val="21"/>
          <w:szCs w:val="21"/>
        </w:rPr>
      </w:pPr>
      <w:r w:rsidRPr="002F699B">
        <w:rPr>
          <w:rFonts w:ascii="Times New Roman" w:hAnsi="Times New Roman" w:cs="Times New Roman"/>
          <w:sz w:val="21"/>
          <w:szCs w:val="21"/>
        </w:rPr>
        <w:t>If you must use an escape route where there is smoke, stay as low as possible. Crawling lets you breathe the cleaner air nearer the floor as you move toward the exit.</w:t>
      </w:r>
    </w:p>
    <w:p w:rsidR="002F699B" w:rsidRPr="002F699B" w:rsidRDefault="002F699B" w:rsidP="00F91E53">
      <w:pPr>
        <w:pStyle w:val="ListParagraph"/>
        <w:numPr>
          <w:ilvl w:val="1"/>
          <w:numId w:val="8"/>
        </w:numPr>
        <w:spacing w:before="0" w:after="0" w:line="240" w:lineRule="auto"/>
        <w:ind w:left="900" w:hanging="450"/>
        <w:rPr>
          <w:rFonts w:ascii="Times New Roman" w:hAnsi="Times New Roman" w:cs="Times New Roman"/>
          <w:sz w:val="21"/>
          <w:szCs w:val="21"/>
        </w:rPr>
      </w:pPr>
      <w:r w:rsidRPr="002F699B">
        <w:rPr>
          <w:rFonts w:ascii="Times New Roman" w:hAnsi="Times New Roman" w:cs="Times New Roman"/>
          <w:sz w:val="21"/>
          <w:szCs w:val="21"/>
        </w:rPr>
        <w:t>Proceed to the designated assembly area. The assembly area for your group is ____________________________________________________________________________.</w:t>
      </w:r>
    </w:p>
    <w:p w:rsidR="002F699B" w:rsidRPr="002F699B" w:rsidRDefault="002F699B" w:rsidP="00F91E53">
      <w:pPr>
        <w:pStyle w:val="ListParagraph"/>
        <w:numPr>
          <w:ilvl w:val="1"/>
          <w:numId w:val="8"/>
        </w:numPr>
        <w:spacing w:before="0" w:after="0" w:line="240" w:lineRule="auto"/>
        <w:ind w:left="900" w:hanging="450"/>
        <w:rPr>
          <w:rFonts w:ascii="Times New Roman" w:hAnsi="Times New Roman" w:cs="Times New Roman"/>
          <w:sz w:val="21"/>
          <w:szCs w:val="21"/>
        </w:rPr>
      </w:pPr>
      <w:r w:rsidRPr="002F699B">
        <w:rPr>
          <w:rFonts w:ascii="Times New Roman" w:hAnsi="Times New Roman" w:cs="Times New Roman"/>
          <w:sz w:val="21"/>
          <w:szCs w:val="21"/>
        </w:rPr>
        <w:t>Meet with other members of your group and remain in the assembly area and wait for further instructions from your Fire Warden. Your Fire Warden is ____________________________________________________________________________.</w:t>
      </w:r>
    </w:p>
    <w:p w:rsidR="002F699B" w:rsidRPr="002F699B" w:rsidRDefault="002F699B" w:rsidP="002F699B">
      <w:pPr>
        <w:spacing w:before="0" w:after="0" w:line="240" w:lineRule="auto"/>
        <w:ind w:left="720"/>
        <w:rPr>
          <w:rFonts w:ascii="Times New Roman" w:hAnsi="Times New Roman" w:cs="Times New Roman"/>
          <w:sz w:val="21"/>
          <w:szCs w:val="21"/>
        </w:rPr>
      </w:pPr>
    </w:p>
    <w:p w:rsidR="00DE5926" w:rsidRDefault="00130629" w:rsidP="00130629">
      <w:pPr>
        <w:pStyle w:val="ListParagraph"/>
        <w:numPr>
          <w:ilvl w:val="0"/>
          <w:numId w:val="8"/>
        </w:numPr>
        <w:spacing w:before="0" w:after="0" w:line="240" w:lineRule="auto"/>
        <w:ind w:left="450" w:hanging="450"/>
        <w:rPr>
          <w:rFonts w:ascii="Times New Roman" w:hAnsi="Times New Roman" w:cs="Times New Roman"/>
          <w:b/>
        </w:rPr>
      </w:pPr>
      <w:r w:rsidRPr="00CB25CA">
        <w:rPr>
          <w:rFonts w:ascii="Times New Roman" w:hAnsi="Times New Roman" w:cs="Times New Roman"/>
          <w:b/>
        </w:rPr>
        <w:t>If a fire occurs in your area you should…..</w:t>
      </w:r>
    </w:p>
    <w:p w:rsidR="00130629" w:rsidRPr="00130629" w:rsidRDefault="00130629" w:rsidP="00130629">
      <w:pPr>
        <w:pStyle w:val="ListParagraph"/>
        <w:spacing w:before="0" w:after="0" w:line="240" w:lineRule="auto"/>
        <w:ind w:left="450"/>
        <w:rPr>
          <w:rFonts w:ascii="Times New Roman" w:hAnsi="Times New Roman" w:cs="Times New Roman"/>
          <w:b/>
        </w:rPr>
      </w:pPr>
    </w:p>
    <w:p w:rsidR="00DE5926" w:rsidRPr="00DE5926" w:rsidRDefault="00DE5926" w:rsidP="00DE5926">
      <w:pPr>
        <w:pStyle w:val="ListParagraph"/>
        <w:numPr>
          <w:ilvl w:val="1"/>
          <w:numId w:val="9"/>
        </w:numPr>
        <w:spacing w:before="0" w:after="0" w:line="240" w:lineRule="auto"/>
        <w:ind w:left="900" w:hanging="450"/>
        <w:rPr>
          <w:rFonts w:ascii="Times New Roman" w:hAnsi="Times New Roman" w:cs="Times New Roman"/>
          <w:sz w:val="21"/>
          <w:szCs w:val="21"/>
        </w:rPr>
      </w:pPr>
      <w:r w:rsidRPr="00DE5926">
        <w:rPr>
          <w:rFonts w:ascii="Times New Roman" w:hAnsi="Times New Roman" w:cs="Times New Roman"/>
          <w:sz w:val="21"/>
          <w:szCs w:val="21"/>
        </w:rPr>
        <w:t>Remain calm. Uncontrolled panic can result in more serious problems than the actual emergency.</w:t>
      </w:r>
    </w:p>
    <w:p w:rsidR="00DE5926" w:rsidRPr="00DE5926" w:rsidRDefault="00DE5926" w:rsidP="00DE5926">
      <w:pPr>
        <w:pStyle w:val="ListParagraph"/>
        <w:numPr>
          <w:ilvl w:val="1"/>
          <w:numId w:val="9"/>
        </w:numPr>
        <w:spacing w:before="0" w:after="0" w:line="240" w:lineRule="auto"/>
        <w:ind w:left="900" w:hanging="450"/>
        <w:rPr>
          <w:rFonts w:ascii="Times New Roman" w:hAnsi="Times New Roman" w:cs="Times New Roman"/>
          <w:sz w:val="21"/>
          <w:szCs w:val="21"/>
        </w:rPr>
      </w:pPr>
      <w:r w:rsidRPr="00DE5926">
        <w:rPr>
          <w:rFonts w:ascii="Times New Roman" w:hAnsi="Times New Roman" w:cs="Times New Roman"/>
          <w:sz w:val="21"/>
          <w:szCs w:val="21"/>
        </w:rPr>
        <w:t xml:space="preserve">Close the door(s) and/or window(s) to isolate fire. </w:t>
      </w:r>
    </w:p>
    <w:p w:rsidR="00DE5926" w:rsidRPr="00DE5926" w:rsidRDefault="00DE5926" w:rsidP="00DE5926">
      <w:pPr>
        <w:pStyle w:val="ListParagraph"/>
        <w:numPr>
          <w:ilvl w:val="1"/>
          <w:numId w:val="9"/>
        </w:numPr>
        <w:spacing w:before="0" w:after="0" w:line="240" w:lineRule="auto"/>
        <w:ind w:left="900" w:hanging="450"/>
        <w:rPr>
          <w:rFonts w:ascii="Times New Roman" w:hAnsi="Times New Roman" w:cs="Times New Roman"/>
          <w:sz w:val="21"/>
          <w:szCs w:val="21"/>
        </w:rPr>
      </w:pPr>
      <w:r w:rsidRPr="00DE5926">
        <w:rPr>
          <w:rFonts w:ascii="Times New Roman" w:hAnsi="Times New Roman" w:cs="Times New Roman"/>
          <w:sz w:val="21"/>
          <w:szCs w:val="21"/>
        </w:rPr>
        <w:t>Go to the nearest fire alarm pull station and activate alarm. The closest pull station is _______________________________________. The next closest pull station is _______________________________________________________________________.</w:t>
      </w:r>
    </w:p>
    <w:p w:rsidR="00DE5926" w:rsidRPr="00DE5926" w:rsidRDefault="00DE5926" w:rsidP="00DE5926">
      <w:pPr>
        <w:pStyle w:val="ListParagraph"/>
        <w:numPr>
          <w:ilvl w:val="1"/>
          <w:numId w:val="9"/>
        </w:numPr>
        <w:spacing w:before="0" w:after="0" w:line="240" w:lineRule="auto"/>
        <w:ind w:left="900" w:hanging="450"/>
        <w:rPr>
          <w:rFonts w:ascii="Times New Roman" w:hAnsi="Times New Roman" w:cs="Times New Roman"/>
          <w:sz w:val="21"/>
          <w:szCs w:val="21"/>
        </w:rPr>
      </w:pPr>
      <w:r w:rsidRPr="00DE5926">
        <w:rPr>
          <w:rFonts w:ascii="Times New Roman" w:hAnsi="Times New Roman" w:cs="Times New Roman"/>
          <w:sz w:val="21"/>
          <w:szCs w:val="21"/>
        </w:rPr>
        <w:t>Call 911 and report the location of the fire. If no response, contact the University Police at ext. 3-3333.</w:t>
      </w:r>
    </w:p>
    <w:p w:rsidR="00DE5926" w:rsidRPr="00DE5926" w:rsidRDefault="00DE5926" w:rsidP="00DE5926">
      <w:pPr>
        <w:pStyle w:val="ListParagraph"/>
        <w:numPr>
          <w:ilvl w:val="1"/>
          <w:numId w:val="9"/>
        </w:numPr>
        <w:spacing w:before="0" w:after="0" w:line="240" w:lineRule="auto"/>
        <w:ind w:left="900" w:hanging="450"/>
        <w:rPr>
          <w:rFonts w:ascii="Times New Roman" w:hAnsi="Times New Roman" w:cs="Times New Roman"/>
          <w:sz w:val="21"/>
          <w:szCs w:val="21"/>
        </w:rPr>
      </w:pPr>
      <w:r w:rsidRPr="00DE5926">
        <w:rPr>
          <w:rFonts w:ascii="Times New Roman" w:hAnsi="Times New Roman" w:cs="Times New Roman"/>
          <w:sz w:val="21"/>
          <w:szCs w:val="21"/>
        </w:rPr>
        <w:t>If the fire is small and you are trained in the use of fire extinguishers you can attempt to put the fire out. Do not jeopardize your personal safety to do so. Do not allow the fire to come between you and the exit. Fire extinguishers are located_________________________________________________________________.</w:t>
      </w:r>
    </w:p>
    <w:p w:rsidR="00DE5926" w:rsidRPr="00DE5926" w:rsidRDefault="00DE5926" w:rsidP="00DE5926">
      <w:pPr>
        <w:pStyle w:val="ListParagraph"/>
        <w:numPr>
          <w:ilvl w:val="1"/>
          <w:numId w:val="9"/>
        </w:numPr>
        <w:spacing w:before="0" w:after="0" w:line="240" w:lineRule="auto"/>
        <w:ind w:left="900" w:hanging="450"/>
        <w:rPr>
          <w:rFonts w:ascii="Times New Roman" w:hAnsi="Times New Roman" w:cs="Times New Roman"/>
          <w:sz w:val="21"/>
          <w:szCs w:val="21"/>
        </w:rPr>
      </w:pPr>
      <w:r w:rsidRPr="00DE5926">
        <w:rPr>
          <w:rFonts w:ascii="Times New Roman" w:hAnsi="Times New Roman" w:cs="Times New Roman"/>
          <w:sz w:val="21"/>
          <w:szCs w:val="21"/>
        </w:rPr>
        <w:t xml:space="preserve">Disconnect electrical equipment that is on fire if it is safe to do so. Pull the plug or throw the circuit breaker. </w:t>
      </w:r>
    </w:p>
    <w:p w:rsidR="00DE5926" w:rsidRPr="00DE5926" w:rsidRDefault="00DE5926" w:rsidP="00DE5926">
      <w:pPr>
        <w:pStyle w:val="ListParagraph"/>
        <w:numPr>
          <w:ilvl w:val="1"/>
          <w:numId w:val="9"/>
        </w:numPr>
        <w:spacing w:before="0" w:after="0" w:line="240" w:lineRule="auto"/>
        <w:ind w:left="900" w:hanging="450"/>
        <w:rPr>
          <w:rFonts w:ascii="Times New Roman" w:hAnsi="Times New Roman" w:cs="Times New Roman"/>
          <w:sz w:val="21"/>
          <w:szCs w:val="21"/>
        </w:rPr>
      </w:pPr>
      <w:r w:rsidRPr="00DE5926">
        <w:rPr>
          <w:rFonts w:ascii="Times New Roman" w:hAnsi="Times New Roman" w:cs="Times New Roman"/>
          <w:sz w:val="21"/>
          <w:szCs w:val="21"/>
        </w:rPr>
        <w:t xml:space="preserve">All employees who are not involved in the firefighting or evacuation efforts should immediately begin the evacuation procedures listed in IA. </w:t>
      </w:r>
    </w:p>
    <w:p w:rsidR="00D26EE1" w:rsidRPr="00DE5926" w:rsidRDefault="00D26EE1" w:rsidP="002F699B">
      <w:pPr>
        <w:spacing w:before="0" w:after="0" w:line="240" w:lineRule="auto"/>
        <w:rPr>
          <w:rFonts w:ascii="Garamond" w:hAnsi="Garamond" w:cstheme="minorHAnsi"/>
          <w:b/>
          <w:sz w:val="21"/>
          <w:szCs w:val="21"/>
        </w:rPr>
      </w:pPr>
    </w:p>
    <w:p w:rsidR="00203271" w:rsidRPr="002F699B" w:rsidRDefault="00203271">
      <w:pPr>
        <w:rPr>
          <w:sz w:val="21"/>
          <w:szCs w:val="21"/>
        </w:rPr>
      </w:pPr>
    </w:p>
    <w:p w:rsidR="000A7266" w:rsidRDefault="000A7266">
      <w:pPr>
        <w:rPr>
          <w:rFonts w:ascii="Garamond" w:hAnsi="Garamond"/>
          <w:sz w:val="24"/>
          <w:szCs w:val="24"/>
        </w:rPr>
      </w:pPr>
      <w:r>
        <w:rPr>
          <w:rFonts w:ascii="Garamond" w:hAnsi="Garamond"/>
          <w:sz w:val="24"/>
          <w:szCs w:val="24"/>
        </w:rPr>
        <w:br w:type="page"/>
      </w:r>
    </w:p>
    <w:p w:rsidR="000A7266" w:rsidRPr="00125080" w:rsidRDefault="000A7266" w:rsidP="000A7266">
      <w:pPr>
        <w:pStyle w:val="Heading3"/>
        <w:rPr>
          <w:rFonts w:ascii="Garamond" w:hAnsi="Garamond" w:cstheme="minorHAnsi"/>
          <w:b/>
        </w:rPr>
      </w:pPr>
      <w:bookmarkStart w:id="24" w:name="_Toc450631591"/>
      <w:r w:rsidRPr="006474D2">
        <w:rPr>
          <w:rFonts w:ascii="Garamond" w:hAnsi="Garamond"/>
          <w:b/>
          <w:color w:val="auto"/>
        </w:rPr>
        <w:lastRenderedPageBreak/>
        <w:t xml:space="preserve">Attachment </w:t>
      </w:r>
      <w:r>
        <w:rPr>
          <w:rFonts w:ascii="Garamond" w:hAnsi="Garamond"/>
          <w:b/>
          <w:color w:val="auto"/>
        </w:rPr>
        <w:t>11</w:t>
      </w:r>
      <w:r w:rsidRPr="006474D2">
        <w:rPr>
          <w:rFonts w:ascii="Garamond" w:hAnsi="Garamond"/>
          <w:b/>
          <w:color w:val="auto"/>
        </w:rPr>
        <w:t xml:space="preserve"> – </w:t>
      </w:r>
      <w:r w:rsidR="003512CA">
        <w:rPr>
          <w:rFonts w:ascii="Garamond" w:hAnsi="Garamond"/>
          <w:b/>
          <w:color w:val="auto"/>
        </w:rPr>
        <w:t xml:space="preserve">Shelter </w:t>
      </w:r>
      <w:r>
        <w:rPr>
          <w:rFonts w:ascii="Garamond" w:hAnsi="Garamond"/>
          <w:b/>
          <w:color w:val="auto"/>
        </w:rPr>
        <w:t>I</w:t>
      </w:r>
      <w:r w:rsidR="003512CA">
        <w:rPr>
          <w:rFonts w:ascii="Garamond" w:hAnsi="Garamond"/>
          <w:b/>
          <w:color w:val="auto"/>
        </w:rPr>
        <w:t xml:space="preserve">n </w:t>
      </w:r>
      <w:r w:rsidR="00BF737D">
        <w:rPr>
          <w:rFonts w:ascii="Garamond" w:hAnsi="Garamond"/>
          <w:b/>
          <w:color w:val="auto"/>
        </w:rPr>
        <w:t>Place G</w:t>
      </w:r>
      <w:r>
        <w:rPr>
          <w:rFonts w:ascii="Garamond" w:hAnsi="Garamond"/>
          <w:b/>
          <w:color w:val="auto"/>
        </w:rPr>
        <w:t>uidelines</w:t>
      </w:r>
      <w:bookmarkEnd w:id="24"/>
    </w:p>
    <w:p w:rsidR="000A7266" w:rsidRPr="00803444" w:rsidRDefault="000A7266" w:rsidP="000A7266">
      <w:pPr>
        <w:shd w:val="clear" w:color="auto" w:fill="FFFFFF"/>
        <w:spacing w:after="300" w:line="270" w:lineRule="atLeast"/>
        <w:rPr>
          <w:rFonts w:ascii="Garamond" w:eastAsia="Times New Roman" w:hAnsi="Garamond" w:cs="Arial"/>
          <w:sz w:val="22"/>
          <w:szCs w:val="22"/>
        </w:rPr>
      </w:pPr>
      <w:r w:rsidRPr="00803444">
        <w:rPr>
          <w:rFonts w:ascii="Garamond" w:eastAsia="Times New Roman" w:hAnsi="Garamond" w:cs="Arial"/>
          <w:sz w:val="22"/>
          <w:szCs w:val="22"/>
        </w:rPr>
        <w:t>Wh</w:t>
      </w:r>
      <w:r w:rsidR="005A3B04">
        <w:rPr>
          <w:rFonts w:ascii="Garamond" w:eastAsia="Times New Roman" w:hAnsi="Garamond" w:cs="Arial"/>
          <w:sz w:val="22"/>
          <w:szCs w:val="22"/>
        </w:rPr>
        <w:t xml:space="preserve">ile you are at </w:t>
      </w:r>
      <w:r w:rsidRPr="00803444">
        <w:rPr>
          <w:rFonts w:ascii="Garamond" w:eastAsia="Times New Roman" w:hAnsi="Garamond" w:cs="Arial"/>
          <w:sz w:val="22"/>
          <w:szCs w:val="22"/>
        </w:rPr>
        <w:t>work</w:t>
      </w:r>
      <w:r w:rsidR="005A3B04">
        <w:rPr>
          <w:rFonts w:ascii="Garamond" w:eastAsia="Times New Roman" w:hAnsi="Garamond" w:cs="Arial"/>
          <w:sz w:val="22"/>
          <w:szCs w:val="22"/>
        </w:rPr>
        <w:t>,</w:t>
      </w:r>
      <w:r w:rsidRPr="00803444">
        <w:rPr>
          <w:rFonts w:ascii="Garamond" w:eastAsia="Times New Roman" w:hAnsi="Garamond" w:cs="Arial"/>
          <w:sz w:val="22"/>
          <w:szCs w:val="22"/>
        </w:rPr>
        <w:t xml:space="preserve"> there may be situations when it's simply best to stay where you are and avoid any uncertainty outside.</w:t>
      </w:r>
    </w:p>
    <w:p w:rsidR="000A7266" w:rsidRPr="00803444" w:rsidRDefault="000A7266" w:rsidP="000A7266">
      <w:pPr>
        <w:shd w:val="clear" w:color="auto" w:fill="FFFFFF"/>
        <w:spacing w:after="300" w:line="270" w:lineRule="atLeast"/>
        <w:rPr>
          <w:rFonts w:ascii="Garamond" w:eastAsia="Times New Roman" w:hAnsi="Garamond" w:cs="Arial"/>
          <w:sz w:val="22"/>
          <w:szCs w:val="22"/>
        </w:rPr>
      </w:pPr>
      <w:r w:rsidRPr="00803444">
        <w:rPr>
          <w:rFonts w:ascii="Garamond" w:eastAsia="Times New Roman" w:hAnsi="Garamond" w:cs="Arial"/>
          <w:sz w:val="22"/>
          <w:szCs w:val="22"/>
        </w:rPr>
        <w:t>There may be circumstances when staying put and creating a barrier between yourself and potentially contaminated air outside, a process known as "sealing the room," is a matter of survival.</w:t>
      </w:r>
    </w:p>
    <w:p w:rsidR="000A7266" w:rsidRPr="00803444" w:rsidRDefault="000A7266" w:rsidP="000A7266">
      <w:pPr>
        <w:shd w:val="clear" w:color="auto" w:fill="FFFFFF"/>
        <w:spacing w:after="300" w:line="270" w:lineRule="atLeast"/>
        <w:rPr>
          <w:rFonts w:ascii="Garamond" w:eastAsia="Times New Roman" w:hAnsi="Garamond" w:cs="Arial"/>
          <w:sz w:val="22"/>
          <w:szCs w:val="22"/>
        </w:rPr>
      </w:pPr>
      <w:r w:rsidRPr="00803444">
        <w:rPr>
          <w:rFonts w:ascii="Garamond" w:eastAsia="Times New Roman" w:hAnsi="Garamond" w:cs="Arial"/>
          <w:sz w:val="22"/>
          <w:szCs w:val="22"/>
        </w:rPr>
        <w:t>Use common sense and available information to assess the situation and determine if there is immediate danger. If you see large amounts of debris in the air, or if local authorities say the air is badly contaminated, you may want to take this kind of action.</w:t>
      </w:r>
    </w:p>
    <w:p w:rsidR="000A7266" w:rsidRPr="00803444" w:rsidRDefault="000A7266" w:rsidP="000A7266">
      <w:pPr>
        <w:shd w:val="clear" w:color="auto" w:fill="FFFFFF"/>
        <w:spacing w:after="300" w:line="270" w:lineRule="atLeast"/>
        <w:rPr>
          <w:rFonts w:ascii="Garamond" w:eastAsia="Times New Roman" w:hAnsi="Garamond" w:cs="Arial"/>
          <w:sz w:val="22"/>
          <w:szCs w:val="22"/>
        </w:rPr>
      </w:pPr>
      <w:r w:rsidRPr="00803444">
        <w:rPr>
          <w:rFonts w:ascii="Garamond" w:eastAsia="Times New Roman" w:hAnsi="Garamond" w:cs="Arial"/>
          <w:sz w:val="22"/>
          <w:szCs w:val="22"/>
        </w:rPr>
        <w:t>The process used to seal the room is considered a temporary protective measure to create a barrier between you and potentially contaminated air outside. It is a type of sheltering in place that requires preplanning.</w:t>
      </w:r>
    </w:p>
    <w:p w:rsidR="000A7266" w:rsidRPr="00803444" w:rsidRDefault="005A3B04" w:rsidP="000A7266">
      <w:pPr>
        <w:numPr>
          <w:ilvl w:val="0"/>
          <w:numId w:val="26"/>
        </w:numPr>
        <w:shd w:val="clear" w:color="auto" w:fill="FFFFFF"/>
        <w:spacing w:before="0" w:after="150" w:line="270" w:lineRule="atLeast"/>
        <w:ind w:left="240"/>
        <w:rPr>
          <w:rFonts w:ascii="Garamond" w:eastAsia="Times New Roman" w:hAnsi="Garamond" w:cs="Arial"/>
          <w:sz w:val="22"/>
          <w:szCs w:val="22"/>
        </w:rPr>
      </w:pPr>
      <w:r>
        <w:rPr>
          <w:rFonts w:ascii="Garamond" w:eastAsia="Times New Roman" w:hAnsi="Garamond" w:cs="Arial"/>
          <w:sz w:val="22"/>
          <w:szCs w:val="22"/>
        </w:rPr>
        <w:t>Take shelter inside</w:t>
      </w:r>
      <w:r w:rsidR="000A7266" w:rsidRPr="00803444">
        <w:rPr>
          <w:rFonts w:ascii="Garamond" w:eastAsia="Times New Roman" w:hAnsi="Garamond" w:cs="Arial"/>
          <w:sz w:val="22"/>
          <w:szCs w:val="22"/>
        </w:rPr>
        <w:t>.</w:t>
      </w:r>
    </w:p>
    <w:p w:rsidR="000A7266" w:rsidRPr="00803444" w:rsidRDefault="000A7266" w:rsidP="000A7266">
      <w:pPr>
        <w:numPr>
          <w:ilvl w:val="0"/>
          <w:numId w:val="26"/>
        </w:numPr>
        <w:shd w:val="clear" w:color="auto" w:fill="FFFFFF"/>
        <w:spacing w:before="0" w:after="150" w:line="270" w:lineRule="atLeast"/>
        <w:ind w:left="240"/>
        <w:rPr>
          <w:rFonts w:ascii="Garamond" w:eastAsia="Times New Roman" w:hAnsi="Garamond" w:cs="Arial"/>
          <w:sz w:val="22"/>
          <w:szCs w:val="22"/>
        </w:rPr>
      </w:pPr>
      <w:r w:rsidRPr="00803444">
        <w:rPr>
          <w:rFonts w:ascii="Garamond" w:eastAsia="Times New Roman" w:hAnsi="Garamond" w:cs="Arial"/>
          <w:sz w:val="22"/>
          <w:szCs w:val="22"/>
        </w:rPr>
        <w:t xml:space="preserve">Lock doors, close windows, </w:t>
      </w:r>
      <w:r w:rsidR="005A3B04">
        <w:rPr>
          <w:rFonts w:ascii="Garamond" w:eastAsia="Times New Roman" w:hAnsi="Garamond" w:cs="Arial"/>
          <w:sz w:val="22"/>
          <w:szCs w:val="22"/>
        </w:rPr>
        <w:t xml:space="preserve">and </w:t>
      </w:r>
      <w:r w:rsidRPr="00803444">
        <w:rPr>
          <w:rFonts w:ascii="Garamond" w:eastAsia="Times New Roman" w:hAnsi="Garamond" w:cs="Arial"/>
          <w:sz w:val="22"/>
          <w:szCs w:val="22"/>
        </w:rPr>
        <w:t>air vents</w:t>
      </w:r>
      <w:r w:rsidR="005A3B04">
        <w:rPr>
          <w:rFonts w:ascii="Garamond" w:eastAsia="Times New Roman" w:hAnsi="Garamond" w:cs="Arial"/>
          <w:sz w:val="22"/>
          <w:szCs w:val="22"/>
        </w:rPr>
        <w:t>.</w:t>
      </w:r>
    </w:p>
    <w:p w:rsidR="000A7266" w:rsidRPr="00803444" w:rsidRDefault="000A7266" w:rsidP="000A7266">
      <w:pPr>
        <w:numPr>
          <w:ilvl w:val="0"/>
          <w:numId w:val="26"/>
        </w:numPr>
        <w:shd w:val="clear" w:color="auto" w:fill="FFFFFF"/>
        <w:spacing w:before="0" w:after="150" w:line="270" w:lineRule="atLeast"/>
        <w:ind w:left="240"/>
        <w:rPr>
          <w:rFonts w:ascii="Garamond" w:eastAsia="Times New Roman" w:hAnsi="Garamond" w:cs="Arial"/>
          <w:sz w:val="22"/>
          <w:szCs w:val="22"/>
        </w:rPr>
      </w:pPr>
      <w:r w:rsidRPr="00803444">
        <w:rPr>
          <w:rFonts w:ascii="Garamond" w:eastAsia="Times New Roman" w:hAnsi="Garamond" w:cs="Arial"/>
          <w:sz w:val="22"/>
          <w:szCs w:val="22"/>
        </w:rPr>
        <w:t>Turn off fans, air conditioning and forced air heating systems.</w:t>
      </w:r>
    </w:p>
    <w:p w:rsidR="000A7266" w:rsidRPr="00803444" w:rsidRDefault="000A7266" w:rsidP="000A7266">
      <w:pPr>
        <w:numPr>
          <w:ilvl w:val="0"/>
          <w:numId w:val="26"/>
        </w:numPr>
        <w:shd w:val="clear" w:color="auto" w:fill="FFFFFF"/>
        <w:spacing w:before="0" w:after="150" w:line="270" w:lineRule="atLeast"/>
        <w:ind w:left="240"/>
        <w:rPr>
          <w:rFonts w:ascii="Garamond" w:eastAsia="Times New Roman" w:hAnsi="Garamond" w:cs="Arial"/>
          <w:sz w:val="22"/>
          <w:szCs w:val="22"/>
        </w:rPr>
      </w:pPr>
      <w:r w:rsidRPr="00803444">
        <w:rPr>
          <w:rFonts w:ascii="Garamond" w:eastAsia="Times New Roman" w:hAnsi="Garamond" w:cs="Arial"/>
          <w:sz w:val="22"/>
          <w:szCs w:val="22"/>
        </w:rPr>
        <w:t>Take your emergency supply kit unless you have reason to believe it has been contaminated.</w:t>
      </w:r>
    </w:p>
    <w:p w:rsidR="000A7266" w:rsidRPr="00803444" w:rsidRDefault="000A7266" w:rsidP="000A7266">
      <w:pPr>
        <w:numPr>
          <w:ilvl w:val="0"/>
          <w:numId w:val="26"/>
        </w:numPr>
        <w:shd w:val="clear" w:color="auto" w:fill="FFFFFF"/>
        <w:spacing w:before="0" w:after="150" w:line="270" w:lineRule="atLeast"/>
        <w:ind w:left="240"/>
        <w:rPr>
          <w:rFonts w:ascii="Garamond" w:eastAsia="Times New Roman" w:hAnsi="Garamond" w:cs="Arial"/>
          <w:sz w:val="22"/>
          <w:szCs w:val="22"/>
        </w:rPr>
      </w:pPr>
      <w:r w:rsidRPr="00803444">
        <w:rPr>
          <w:rFonts w:ascii="Garamond" w:eastAsia="Times New Roman" w:hAnsi="Garamond" w:cs="Arial"/>
          <w:sz w:val="22"/>
          <w:szCs w:val="22"/>
        </w:rPr>
        <w:t>Go into an interior room with few windows, if possible.</w:t>
      </w:r>
    </w:p>
    <w:p w:rsidR="000A7266" w:rsidRPr="00803444" w:rsidRDefault="000A7266" w:rsidP="000A7266">
      <w:pPr>
        <w:numPr>
          <w:ilvl w:val="0"/>
          <w:numId w:val="26"/>
        </w:numPr>
        <w:shd w:val="clear" w:color="auto" w:fill="FFFFFF"/>
        <w:spacing w:before="0" w:after="150" w:line="270" w:lineRule="atLeast"/>
        <w:ind w:left="240"/>
        <w:rPr>
          <w:rFonts w:ascii="Garamond" w:eastAsia="Times New Roman" w:hAnsi="Garamond" w:cs="Arial"/>
          <w:sz w:val="22"/>
          <w:szCs w:val="22"/>
        </w:rPr>
      </w:pPr>
      <w:r w:rsidRPr="00803444">
        <w:rPr>
          <w:rFonts w:ascii="Garamond" w:eastAsia="Times New Roman" w:hAnsi="Garamond" w:cs="Arial"/>
          <w:sz w:val="22"/>
          <w:szCs w:val="22"/>
        </w:rPr>
        <w:t xml:space="preserve">Seal all windows, doors and air vents with 2-4 </w:t>
      </w:r>
      <w:r w:rsidR="005A3B04" w:rsidRPr="00803444">
        <w:rPr>
          <w:rFonts w:ascii="Garamond" w:eastAsia="Times New Roman" w:hAnsi="Garamond" w:cs="Arial"/>
          <w:sz w:val="22"/>
          <w:szCs w:val="22"/>
        </w:rPr>
        <w:t>mil</w:t>
      </w:r>
      <w:r w:rsidR="005A3B04">
        <w:rPr>
          <w:rFonts w:ascii="Garamond" w:eastAsia="Times New Roman" w:hAnsi="Garamond" w:cs="Arial"/>
          <w:sz w:val="22"/>
          <w:szCs w:val="22"/>
        </w:rPr>
        <w:t>liliter</w:t>
      </w:r>
      <w:r w:rsidRPr="00803444">
        <w:rPr>
          <w:rFonts w:ascii="Garamond" w:eastAsia="Times New Roman" w:hAnsi="Garamond" w:cs="Arial"/>
          <w:sz w:val="22"/>
          <w:szCs w:val="22"/>
        </w:rPr>
        <w:t xml:space="preserve"> thick plastic sheeting and duct tape. Consider measuring and cutting the sheeting in advance to save time.</w:t>
      </w:r>
    </w:p>
    <w:p w:rsidR="000A7266" w:rsidRPr="00803444" w:rsidRDefault="000A7266" w:rsidP="000A7266">
      <w:pPr>
        <w:numPr>
          <w:ilvl w:val="0"/>
          <w:numId w:val="26"/>
        </w:numPr>
        <w:shd w:val="clear" w:color="auto" w:fill="FFFFFF"/>
        <w:spacing w:before="0" w:after="150" w:line="270" w:lineRule="atLeast"/>
        <w:ind w:left="240"/>
        <w:rPr>
          <w:rFonts w:ascii="Garamond" w:eastAsia="Times New Roman" w:hAnsi="Garamond" w:cs="Arial"/>
          <w:sz w:val="22"/>
          <w:szCs w:val="22"/>
        </w:rPr>
      </w:pPr>
      <w:r w:rsidRPr="00803444">
        <w:rPr>
          <w:rFonts w:ascii="Garamond" w:eastAsia="Times New Roman" w:hAnsi="Garamond" w:cs="Arial"/>
          <w:sz w:val="22"/>
          <w:szCs w:val="22"/>
        </w:rPr>
        <w:t>Cut the plastic sheeting several inches wider than the openings and label each sheet.</w:t>
      </w:r>
    </w:p>
    <w:p w:rsidR="000A7266" w:rsidRPr="00803444" w:rsidRDefault="000A7266" w:rsidP="000A7266">
      <w:pPr>
        <w:numPr>
          <w:ilvl w:val="0"/>
          <w:numId w:val="26"/>
        </w:numPr>
        <w:shd w:val="clear" w:color="auto" w:fill="FFFFFF"/>
        <w:spacing w:before="0" w:after="150" w:line="270" w:lineRule="atLeast"/>
        <w:ind w:left="240"/>
        <w:rPr>
          <w:rFonts w:ascii="Garamond" w:eastAsia="Times New Roman" w:hAnsi="Garamond" w:cs="Arial"/>
          <w:sz w:val="22"/>
          <w:szCs w:val="22"/>
        </w:rPr>
      </w:pPr>
      <w:r w:rsidRPr="00803444">
        <w:rPr>
          <w:rFonts w:ascii="Garamond" w:eastAsia="Times New Roman" w:hAnsi="Garamond" w:cs="Arial"/>
          <w:sz w:val="22"/>
          <w:szCs w:val="22"/>
        </w:rPr>
        <w:t>Duct tape plastic at corners first and then tape down all edges.</w:t>
      </w:r>
    </w:p>
    <w:p w:rsidR="000A7266" w:rsidRPr="00803444" w:rsidRDefault="000A7266" w:rsidP="000A7266">
      <w:pPr>
        <w:numPr>
          <w:ilvl w:val="0"/>
          <w:numId w:val="26"/>
        </w:numPr>
        <w:shd w:val="clear" w:color="auto" w:fill="FFFFFF"/>
        <w:spacing w:before="0" w:after="150" w:line="270" w:lineRule="atLeast"/>
        <w:ind w:left="240"/>
        <w:rPr>
          <w:rFonts w:ascii="Garamond" w:eastAsia="Times New Roman" w:hAnsi="Garamond" w:cs="Arial"/>
          <w:sz w:val="22"/>
          <w:szCs w:val="22"/>
        </w:rPr>
      </w:pPr>
      <w:r w:rsidRPr="00803444">
        <w:rPr>
          <w:rFonts w:ascii="Garamond" w:eastAsia="Times New Roman" w:hAnsi="Garamond" w:cs="Arial"/>
          <w:sz w:val="22"/>
          <w:szCs w:val="22"/>
        </w:rPr>
        <w:t>Be prepared to improvise and use what you have on hand to seal gaps so that you create a barrier between yourself and any contamination.</w:t>
      </w:r>
    </w:p>
    <w:p w:rsidR="000A7266" w:rsidRPr="00803444" w:rsidRDefault="005A3B04" w:rsidP="000A7266">
      <w:pPr>
        <w:numPr>
          <w:ilvl w:val="0"/>
          <w:numId w:val="26"/>
        </w:numPr>
        <w:shd w:val="clear" w:color="auto" w:fill="FFFFFF"/>
        <w:spacing w:before="0" w:line="270" w:lineRule="atLeast"/>
        <w:ind w:left="240"/>
        <w:rPr>
          <w:rFonts w:ascii="Garamond" w:eastAsia="Times New Roman" w:hAnsi="Garamond" w:cs="Arial"/>
          <w:sz w:val="22"/>
          <w:szCs w:val="22"/>
        </w:rPr>
      </w:pPr>
      <w:r>
        <w:rPr>
          <w:rFonts w:ascii="Garamond" w:eastAsia="Times New Roman" w:hAnsi="Garamond" w:cs="Arial"/>
          <w:sz w:val="22"/>
          <w:szCs w:val="22"/>
        </w:rPr>
        <w:t>Stay tuned to additional emergency information from the UH Emergency Alert Notification System or go to</w:t>
      </w:r>
      <w:r w:rsidRPr="00E967C4">
        <w:rPr>
          <w:rFonts w:ascii="Garamond" w:eastAsia="Times New Roman" w:hAnsi="Garamond" w:cs="Arial"/>
          <w:color w:val="0070C0"/>
          <w:sz w:val="22"/>
          <w:szCs w:val="22"/>
        </w:rPr>
        <w:t xml:space="preserve"> </w:t>
      </w:r>
      <w:hyperlink r:id="rId36" w:history="1">
        <w:r w:rsidRPr="00E967C4">
          <w:rPr>
            <w:rStyle w:val="Hyperlink"/>
            <w:rFonts w:ascii="Garamond" w:eastAsia="Times New Roman" w:hAnsi="Garamond" w:cs="Arial"/>
            <w:color w:val="0070C0"/>
            <w:sz w:val="22"/>
            <w:szCs w:val="22"/>
          </w:rPr>
          <w:t>www.uh.edu/emergency</w:t>
        </w:r>
      </w:hyperlink>
      <w:r>
        <w:rPr>
          <w:rFonts w:ascii="Garamond" w:eastAsia="Times New Roman" w:hAnsi="Garamond" w:cs="Arial"/>
          <w:sz w:val="22"/>
          <w:szCs w:val="22"/>
        </w:rPr>
        <w:t>. In addition, check local TV, radio or other i</w:t>
      </w:r>
      <w:r w:rsidR="000A7266" w:rsidRPr="00803444">
        <w:rPr>
          <w:rFonts w:ascii="Garamond" w:eastAsia="Times New Roman" w:hAnsi="Garamond" w:cs="Arial"/>
          <w:sz w:val="22"/>
          <w:szCs w:val="22"/>
        </w:rPr>
        <w:t>nternet</w:t>
      </w:r>
      <w:r>
        <w:rPr>
          <w:rFonts w:ascii="Garamond" w:eastAsia="Times New Roman" w:hAnsi="Garamond" w:cs="Arial"/>
          <w:sz w:val="22"/>
          <w:szCs w:val="22"/>
        </w:rPr>
        <w:t xml:space="preserve"> resources </w:t>
      </w:r>
      <w:r w:rsidR="000A7266" w:rsidRPr="00803444">
        <w:rPr>
          <w:rFonts w:ascii="Garamond" w:eastAsia="Times New Roman" w:hAnsi="Garamond" w:cs="Arial"/>
          <w:sz w:val="22"/>
          <w:szCs w:val="22"/>
        </w:rPr>
        <w:t>often for official news and instructions as they become available.</w:t>
      </w:r>
    </w:p>
    <w:p w:rsidR="005A3B04" w:rsidRDefault="005A3B04">
      <w:pPr>
        <w:rPr>
          <w:rFonts w:ascii="Garamond" w:hAnsi="Garamond"/>
          <w:sz w:val="22"/>
          <w:szCs w:val="22"/>
        </w:rPr>
      </w:pPr>
    </w:p>
    <w:p w:rsidR="000A7266" w:rsidRPr="00E967C4" w:rsidRDefault="005A3B04">
      <w:pPr>
        <w:rPr>
          <w:rFonts w:ascii="Garamond" w:hAnsi="Garamond"/>
          <w:color w:val="0070C0"/>
          <w:sz w:val="22"/>
          <w:szCs w:val="22"/>
        </w:rPr>
      </w:pPr>
      <w:r>
        <w:rPr>
          <w:rFonts w:ascii="Garamond" w:hAnsi="Garamond"/>
          <w:sz w:val="22"/>
          <w:szCs w:val="22"/>
        </w:rPr>
        <w:t xml:space="preserve">Source: </w:t>
      </w:r>
      <w:r w:rsidR="000A7266">
        <w:rPr>
          <w:rFonts w:ascii="Garamond" w:hAnsi="Garamond"/>
          <w:sz w:val="22"/>
          <w:szCs w:val="22"/>
        </w:rPr>
        <w:t xml:space="preserve"> </w:t>
      </w:r>
      <w:hyperlink r:id="rId37" w:history="1">
        <w:r w:rsidR="000A7266" w:rsidRPr="00E967C4">
          <w:rPr>
            <w:rStyle w:val="Hyperlink"/>
            <w:rFonts w:ascii="Garamond" w:hAnsi="Garamond"/>
            <w:color w:val="0070C0"/>
            <w:sz w:val="22"/>
            <w:szCs w:val="22"/>
          </w:rPr>
          <w:t>http://www.ready.gov/shelter</w:t>
        </w:r>
      </w:hyperlink>
      <w:r w:rsidR="000A7266" w:rsidRPr="00E967C4">
        <w:rPr>
          <w:rFonts w:ascii="Garamond" w:hAnsi="Garamond"/>
          <w:color w:val="0070C0"/>
          <w:sz w:val="22"/>
          <w:szCs w:val="22"/>
        </w:rPr>
        <w:t xml:space="preserve"> </w:t>
      </w:r>
    </w:p>
    <w:p w:rsidR="000A7266" w:rsidRDefault="000A7266">
      <w:pPr>
        <w:rPr>
          <w:rFonts w:ascii="Garamond" w:hAnsi="Garamond"/>
          <w:sz w:val="22"/>
          <w:szCs w:val="22"/>
        </w:rPr>
      </w:pPr>
    </w:p>
    <w:p w:rsidR="003512CA" w:rsidRDefault="000A7266">
      <w:pPr>
        <w:rPr>
          <w:rFonts w:ascii="Garamond" w:hAnsi="Garamond"/>
          <w:sz w:val="22"/>
          <w:szCs w:val="22"/>
        </w:rPr>
      </w:pPr>
      <w:r>
        <w:rPr>
          <w:rFonts w:ascii="Garamond" w:hAnsi="Garamond"/>
          <w:sz w:val="22"/>
          <w:szCs w:val="22"/>
        </w:rPr>
        <w:t>*For specific guidelines to shelter-in-place from severe weather, see “Severe Weather” on Attachment 8.</w:t>
      </w:r>
    </w:p>
    <w:p w:rsidR="003512CA" w:rsidRDefault="003512CA">
      <w:pPr>
        <w:rPr>
          <w:rFonts w:ascii="Garamond" w:hAnsi="Garamond"/>
          <w:sz w:val="22"/>
          <w:szCs w:val="22"/>
        </w:rPr>
      </w:pPr>
      <w:r>
        <w:rPr>
          <w:rFonts w:ascii="Garamond" w:hAnsi="Garamond"/>
          <w:sz w:val="22"/>
          <w:szCs w:val="22"/>
        </w:rPr>
        <w:br w:type="page"/>
      </w:r>
    </w:p>
    <w:p w:rsidR="003512CA" w:rsidRPr="00125080" w:rsidRDefault="003512CA" w:rsidP="003512CA">
      <w:pPr>
        <w:pStyle w:val="Heading3"/>
        <w:rPr>
          <w:rFonts w:ascii="Garamond" w:hAnsi="Garamond" w:cstheme="minorHAnsi"/>
          <w:b/>
        </w:rPr>
      </w:pPr>
      <w:bookmarkStart w:id="25" w:name="_Toc450631592"/>
      <w:r w:rsidRPr="006474D2">
        <w:rPr>
          <w:rFonts w:ascii="Garamond" w:hAnsi="Garamond"/>
          <w:b/>
          <w:color w:val="auto"/>
        </w:rPr>
        <w:lastRenderedPageBreak/>
        <w:t xml:space="preserve">Attachment </w:t>
      </w:r>
      <w:r>
        <w:rPr>
          <w:rFonts w:ascii="Garamond" w:hAnsi="Garamond"/>
          <w:b/>
          <w:color w:val="auto"/>
        </w:rPr>
        <w:t>12</w:t>
      </w:r>
      <w:r w:rsidRPr="006474D2">
        <w:rPr>
          <w:rFonts w:ascii="Garamond" w:hAnsi="Garamond"/>
          <w:b/>
          <w:color w:val="auto"/>
        </w:rPr>
        <w:t xml:space="preserve"> – </w:t>
      </w:r>
      <w:r>
        <w:rPr>
          <w:rFonts w:ascii="Garamond" w:hAnsi="Garamond"/>
          <w:b/>
          <w:color w:val="auto"/>
        </w:rPr>
        <w:t>Shelter in Place vs. Lockdown</w:t>
      </w:r>
      <w:bookmarkEnd w:id="25"/>
    </w:p>
    <w:p w:rsidR="003512CA" w:rsidRPr="00520DDC" w:rsidRDefault="003512CA">
      <w:pPr>
        <w:rPr>
          <w:rFonts w:ascii="Garamond" w:hAnsi="Garamond"/>
          <w:color w:val="0070C0"/>
          <w:sz w:val="22"/>
          <w:szCs w:val="22"/>
        </w:rPr>
      </w:pPr>
      <w:r>
        <w:rPr>
          <w:rFonts w:ascii="Garamond" w:hAnsi="Garamond"/>
          <w:sz w:val="22"/>
          <w:szCs w:val="22"/>
        </w:rPr>
        <w:br/>
      </w:r>
      <w:r>
        <w:rPr>
          <w:rFonts w:ascii="Garamond" w:hAnsi="Garamond"/>
          <w:noProof/>
          <w:sz w:val="22"/>
          <w:szCs w:val="22"/>
          <w:lang w:bidi="ar-SA"/>
        </w:rPr>
        <w:drawing>
          <wp:inline distT="0" distB="0" distL="0" distR="0">
            <wp:extent cx="5633884" cy="7303584"/>
            <wp:effectExtent l="76200" t="76200" r="138430" b="1263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ter in Place VS Lockdown.JPG"/>
                    <pic:cNvPicPr/>
                  </pic:nvPicPr>
                  <pic:blipFill>
                    <a:blip r:embed="rId38">
                      <a:extLst>
                        <a:ext uri="{28A0092B-C50C-407E-A947-70E740481C1C}">
                          <a14:useLocalDpi xmlns:a14="http://schemas.microsoft.com/office/drawing/2010/main" val="0"/>
                        </a:ext>
                      </a:extLst>
                    </a:blip>
                    <a:stretch>
                      <a:fillRect/>
                    </a:stretch>
                  </pic:blipFill>
                  <pic:spPr>
                    <a:xfrm>
                      <a:off x="0" y="0"/>
                      <a:ext cx="5639113" cy="73103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50B02" w:rsidRPr="00F50B02">
        <w:t xml:space="preserve"> </w:t>
      </w:r>
      <w:hyperlink r:id="rId39" w:history="1">
        <w:r w:rsidR="00F50B02" w:rsidRPr="00520DDC">
          <w:rPr>
            <w:rStyle w:val="Hyperlink"/>
            <w:rFonts w:ascii="Garamond" w:hAnsi="Garamond"/>
            <w:color w:val="0070C0"/>
            <w:sz w:val="22"/>
            <w:szCs w:val="22"/>
          </w:rPr>
          <w:t>http://www.uh.edu/police/shelter-or-lockdown/</w:t>
        </w:r>
      </w:hyperlink>
      <w:r w:rsidR="00F50B02" w:rsidRPr="00520DDC">
        <w:rPr>
          <w:rFonts w:ascii="Garamond" w:hAnsi="Garamond"/>
          <w:color w:val="0070C0"/>
          <w:sz w:val="22"/>
          <w:szCs w:val="22"/>
        </w:rPr>
        <w:t xml:space="preserve">  </w:t>
      </w:r>
    </w:p>
    <w:p w:rsidR="00F4490A" w:rsidRPr="00125080" w:rsidRDefault="00F4490A" w:rsidP="00F4490A">
      <w:pPr>
        <w:pStyle w:val="Heading3"/>
        <w:rPr>
          <w:rFonts w:ascii="Garamond" w:hAnsi="Garamond" w:cstheme="minorHAnsi"/>
          <w:b/>
        </w:rPr>
      </w:pPr>
      <w:bookmarkStart w:id="26" w:name="_Toc450631593"/>
      <w:r w:rsidRPr="006474D2">
        <w:rPr>
          <w:rFonts w:ascii="Garamond" w:hAnsi="Garamond"/>
          <w:b/>
          <w:color w:val="auto"/>
        </w:rPr>
        <w:lastRenderedPageBreak/>
        <w:t xml:space="preserve">Attachment </w:t>
      </w:r>
      <w:r w:rsidR="00A424E2">
        <w:rPr>
          <w:rFonts w:ascii="Garamond" w:hAnsi="Garamond"/>
          <w:b/>
          <w:color w:val="auto"/>
        </w:rPr>
        <w:t>1</w:t>
      </w:r>
      <w:r w:rsidR="003512CA">
        <w:rPr>
          <w:rFonts w:ascii="Garamond" w:hAnsi="Garamond"/>
          <w:b/>
          <w:color w:val="auto"/>
        </w:rPr>
        <w:t>3</w:t>
      </w:r>
      <w:r w:rsidRPr="006474D2">
        <w:rPr>
          <w:rFonts w:ascii="Garamond" w:hAnsi="Garamond"/>
          <w:b/>
          <w:color w:val="auto"/>
        </w:rPr>
        <w:t xml:space="preserve"> – UH </w:t>
      </w:r>
      <w:r w:rsidR="00CC4185">
        <w:rPr>
          <w:rFonts w:ascii="Garamond" w:hAnsi="Garamond"/>
          <w:b/>
          <w:color w:val="auto"/>
        </w:rPr>
        <w:t xml:space="preserve">Police - </w:t>
      </w:r>
      <w:r>
        <w:rPr>
          <w:rFonts w:ascii="Garamond" w:hAnsi="Garamond"/>
          <w:b/>
          <w:color w:val="auto"/>
        </w:rPr>
        <w:t>Bomb Threat Checklist</w:t>
      </w:r>
      <w:bookmarkEnd w:id="26"/>
    </w:p>
    <w:p w:rsidR="00FC7909" w:rsidRDefault="00493339">
      <w:pPr>
        <w:rPr>
          <w:rFonts w:ascii="Garamond" w:hAnsi="Garamond"/>
          <w:sz w:val="24"/>
          <w:szCs w:val="24"/>
        </w:rPr>
      </w:pPr>
      <w:r>
        <w:rPr>
          <w:rFonts w:ascii="Garamond" w:hAnsi="Garamond"/>
          <w:noProof/>
          <w:sz w:val="24"/>
          <w:szCs w:val="24"/>
          <w:lang w:bidi="ar-SA"/>
        </w:rPr>
        <w:drawing>
          <wp:inline distT="0" distB="0" distL="0" distR="0" wp14:anchorId="506CC4DD" wp14:editId="77C929A6">
            <wp:extent cx="5762625" cy="7419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PD Bomb Threat Checklist.jpg"/>
                    <pic:cNvPicPr/>
                  </pic:nvPicPr>
                  <pic:blipFill>
                    <a:blip r:embed="rId40">
                      <a:extLst>
                        <a:ext uri="{28A0092B-C50C-407E-A947-70E740481C1C}">
                          <a14:useLocalDpi xmlns:a14="http://schemas.microsoft.com/office/drawing/2010/main" val="0"/>
                        </a:ext>
                      </a:extLst>
                    </a:blip>
                    <a:stretch>
                      <a:fillRect/>
                    </a:stretch>
                  </pic:blipFill>
                  <pic:spPr>
                    <a:xfrm>
                      <a:off x="0" y="0"/>
                      <a:ext cx="5762625" cy="7419975"/>
                    </a:xfrm>
                    <a:prstGeom prst="rect">
                      <a:avLst/>
                    </a:prstGeom>
                  </pic:spPr>
                </pic:pic>
              </a:graphicData>
            </a:graphic>
          </wp:inline>
        </w:drawing>
      </w:r>
    </w:p>
    <w:p w:rsidR="0084678B" w:rsidRPr="00E967C4" w:rsidRDefault="00D52701">
      <w:pPr>
        <w:rPr>
          <w:rFonts w:ascii="Garamond" w:hAnsi="Garamond"/>
          <w:color w:val="0070C0"/>
          <w:sz w:val="22"/>
          <w:szCs w:val="22"/>
        </w:rPr>
      </w:pPr>
      <w:hyperlink r:id="rId41" w:history="1">
        <w:r w:rsidR="0084678B" w:rsidRPr="00E967C4">
          <w:rPr>
            <w:rStyle w:val="Hyperlink"/>
            <w:rFonts w:ascii="Garamond" w:hAnsi="Garamond"/>
            <w:color w:val="0070C0"/>
            <w:sz w:val="22"/>
            <w:szCs w:val="22"/>
          </w:rPr>
          <w:t>http://www.uh.edu/police/bomb_threat_checklist.pdf</w:t>
        </w:r>
      </w:hyperlink>
      <w:r w:rsidR="0084678B" w:rsidRPr="00E967C4">
        <w:rPr>
          <w:rFonts w:ascii="Garamond" w:hAnsi="Garamond"/>
          <w:color w:val="0070C0"/>
          <w:sz w:val="22"/>
          <w:szCs w:val="22"/>
        </w:rPr>
        <w:t xml:space="preserve"> </w:t>
      </w:r>
    </w:p>
    <w:p w:rsidR="00FC7909" w:rsidRDefault="00FC7909" w:rsidP="00FC7909">
      <w:pPr>
        <w:pStyle w:val="Heading3"/>
        <w:rPr>
          <w:rFonts w:ascii="Garamond" w:hAnsi="Garamond"/>
          <w:b/>
          <w:color w:val="auto"/>
        </w:rPr>
      </w:pPr>
      <w:bookmarkStart w:id="27" w:name="_Toc450631594"/>
      <w:r w:rsidRPr="00C3726D">
        <w:rPr>
          <w:rFonts w:ascii="Garamond" w:hAnsi="Garamond"/>
          <w:b/>
          <w:color w:val="auto"/>
        </w:rPr>
        <w:lastRenderedPageBreak/>
        <w:t>Attachment</w:t>
      </w:r>
      <w:r w:rsidR="00A424E2">
        <w:rPr>
          <w:rFonts w:ascii="Garamond" w:hAnsi="Garamond"/>
          <w:b/>
          <w:color w:val="auto"/>
        </w:rPr>
        <w:t xml:space="preserve"> 1</w:t>
      </w:r>
      <w:r w:rsidR="003512CA">
        <w:rPr>
          <w:rFonts w:ascii="Garamond" w:hAnsi="Garamond"/>
          <w:b/>
          <w:color w:val="auto"/>
        </w:rPr>
        <w:t>4</w:t>
      </w:r>
      <w:r w:rsidRPr="00C3726D">
        <w:rPr>
          <w:rFonts w:ascii="Garamond" w:hAnsi="Garamond"/>
          <w:b/>
          <w:color w:val="auto"/>
        </w:rPr>
        <w:t xml:space="preserve"> – </w:t>
      </w:r>
      <w:r w:rsidR="00BF737D">
        <w:rPr>
          <w:rFonts w:ascii="Garamond" w:hAnsi="Garamond"/>
          <w:b/>
          <w:color w:val="auto"/>
        </w:rPr>
        <w:t>UH Emergency Alert Notification System Information</w:t>
      </w:r>
      <w:bookmarkEnd w:id="27"/>
    </w:p>
    <w:p w:rsidR="00FC7909" w:rsidRDefault="00FC7909" w:rsidP="00FC7909">
      <w:pPr>
        <w:pBdr>
          <w:bottom w:val="single" w:sz="12" w:space="1" w:color="auto"/>
        </w:pBdr>
        <w:spacing w:before="0" w:after="0" w:line="240" w:lineRule="auto"/>
        <w:jc w:val="center"/>
        <w:rPr>
          <w:rStyle w:val="SubtleReference"/>
          <w:rFonts w:ascii="Garamond" w:hAnsi="Garamond"/>
          <w:color w:val="auto"/>
          <w:sz w:val="28"/>
          <w:szCs w:val="28"/>
        </w:rPr>
      </w:pPr>
    </w:p>
    <w:p w:rsidR="00FC7909" w:rsidRPr="00FC7909" w:rsidRDefault="00FC7909" w:rsidP="00FC7909">
      <w:pPr>
        <w:pBdr>
          <w:bottom w:val="single" w:sz="12" w:space="1" w:color="auto"/>
        </w:pBdr>
        <w:spacing w:before="0" w:after="0" w:line="240" w:lineRule="auto"/>
        <w:jc w:val="center"/>
        <w:rPr>
          <w:rStyle w:val="SubtleReference"/>
          <w:rFonts w:ascii="Garamond" w:hAnsi="Garamond"/>
          <w:color w:val="auto"/>
          <w:sz w:val="28"/>
          <w:szCs w:val="28"/>
        </w:rPr>
      </w:pPr>
      <w:r w:rsidRPr="00FC7909">
        <w:rPr>
          <w:rStyle w:val="SubtleReference"/>
          <w:rFonts w:ascii="Garamond" w:hAnsi="Garamond"/>
          <w:color w:val="auto"/>
          <w:sz w:val="28"/>
          <w:szCs w:val="28"/>
        </w:rPr>
        <w:t>UH Emergency ALERT Notification System</w:t>
      </w:r>
    </w:p>
    <w:p w:rsidR="00E967C4" w:rsidRDefault="00FC7909" w:rsidP="00E967C4">
      <w:pPr>
        <w:spacing w:after="0" w:line="360" w:lineRule="auto"/>
        <w:rPr>
          <w:rFonts w:ascii="Garamond" w:hAnsi="Garamond" w:cstheme="minorHAnsi"/>
          <w:sz w:val="22"/>
          <w:szCs w:val="22"/>
        </w:rPr>
      </w:pPr>
      <w:r w:rsidRPr="00FC7909">
        <w:rPr>
          <w:rFonts w:ascii="Garamond" w:hAnsi="Garamond" w:cstheme="minorHAnsi"/>
          <w:sz w:val="22"/>
          <w:szCs w:val="22"/>
        </w:rPr>
        <w:t>In a campus emergency, The University of Houston will activate the UH Emergency Alert Notification System to provide critical information. The UH Emergency Alert Notification System utilizes the following methods to send UH Emergency Alerts:</w:t>
      </w:r>
    </w:p>
    <w:p w:rsidR="00FC7909" w:rsidRPr="00E967C4" w:rsidRDefault="00FC7909" w:rsidP="00E967C4">
      <w:pPr>
        <w:pStyle w:val="ListParagraph"/>
        <w:numPr>
          <w:ilvl w:val="0"/>
          <w:numId w:val="28"/>
        </w:numPr>
        <w:spacing w:after="0" w:line="360" w:lineRule="auto"/>
        <w:rPr>
          <w:rFonts w:ascii="Garamond" w:hAnsi="Garamond" w:cstheme="minorHAnsi"/>
          <w:sz w:val="22"/>
          <w:szCs w:val="22"/>
        </w:rPr>
      </w:pPr>
      <w:r w:rsidRPr="00E967C4">
        <w:rPr>
          <w:rFonts w:ascii="Garamond" w:hAnsi="Garamond" w:cstheme="minorHAnsi"/>
          <w:sz w:val="22"/>
          <w:szCs w:val="22"/>
        </w:rPr>
        <w:t xml:space="preserve">The UH Emergency Operations Center website: </w:t>
      </w:r>
      <w:hyperlink r:id="rId42" w:history="1">
        <w:r w:rsidRPr="00E967C4">
          <w:rPr>
            <w:rStyle w:val="Hyperlink"/>
            <w:rFonts w:ascii="Garamond" w:hAnsi="Garamond" w:cstheme="minorHAnsi"/>
            <w:color w:val="0070C0"/>
            <w:sz w:val="22"/>
            <w:szCs w:val="22"/>
          </w:rPr>
          <w:t>www.uh.edu/emergency</w:t>
        </w:r>
      </w:hyperlink>
      <w:r w:rsidRPr="00E967C4">
        <w:rPr>
          <w:rFonts w:ascii="Garamond" w:hAnsi="Garamond" w:cstheme="minorHAnsi"/>
          <w:color w:val="0070C0"/>
          <w:sz w:val="22"/>
          <w:szCs w:val="22"/>
        </w:rPr>
        <w:t xml:space="preserve"> </w:t>
      </w:r>
    </w:p>
    <w:p w:rsidR="00FC7909" w:rsidRPr="00FC7909" w:rsidRDefault="00AE1E9B" w:rsidP="00F91E53">
      <w:pPr>
        <w:numPr>
          <w:ilvl w:val="2"/>
          <w:numId w:val="14"/>
        </w:numPr>
        <w:tabs>
          <w:tab w:val="clear" w:pos="2160"/>
          <w:tab w:val="num" w:pos="720"/>
        </w:tabs>
        <w:spacing w:before="0" w:after="0" w:line="360" w:lineRule="auto"/>
        <w:ind w:hanging="1800"/>
        <w:rPr>
          <w:rFonts w:ascii="Garamond" w:hAnsi="Garamond" w:cstheme="minorHAnsi"/>
          <w:sz w:val="22"/>
          <w:szCs w:val="22"/>
        </w:rPr>
      </w:pPr>
      <w:r>
        <w:rPr>
          <w:rFonts w:ascii="Garamond" w:hAnsi="Garamond" w:cstheme="minorHAnsi"/>
          <w:sz w:val="22"/>
          <w:szCs w:val="22"/>
        </w:rPr>
        <w:t xml:space="preserve">UH Office of </w:t>
      </w:r>
      <w:r w:rsidR="00FC7909" w:rsidRPr="00FC7909">
        <w:rPr>
          <w:rFonts w:ascii="Garamond" w:hAnsi="Garamond" w:cstheme="minorHAnsi"/>
          <w:sz w:val="22"/>
          <w:szCs w:val="22"/>
        </w:rPr>
        <w:t>Emergency Management Facebook page (</w:t>
      </w:r>
      <w:hyperlink r:id="rId43" w:history="1">
        <w:r w:rsidR="00FC7909" w:rsidRPr="00E967C4">
          <w:rPr>
            <w:rStyle w:val="Hyperlink"/>
            <w:rFonts w:ascii="Garamond" w:hAnsi="Garamond" w:cstheme="minorHAnsi"/>
            <w:color w:val="0070C0"/>
            <w:sz w:val="22"/>
            <w:szCs w:val="22"/>
          </w:rPr>
          <w:t>http://www.facebook.com/UHEMB</w:t>
        </w:r>
      </w:hyperlink>
      <w:r w:rsidR="00FC7909" w:rsidRPr="00FC7909">
        <w:rPr>
          <w:rFonts w:ascii="Garamond" w:hAnsi="Garamond" w:cstheme="minorHAnsi"/>
          <w:sz w:val="22"/>
          <w:szCs w:val="22"/>
        </w:rPr>
        <w:t xml:space="preserve">) </w:t>
      </w:r>
    </w:p>
    <w:p w:rsidR="00FC7909" w:rsidRPr="00FC7909" w:rsidRDefault="00AE1E9B" w:rsidP="00F91E53">
      <w:pPr>
        <w:numPr>
          <w:ilvl w:val="2"/>
          <w:numId w:val="14"/>
        </w:numPr>
        <w:tabs>
          <w:tab w:val="clear" w:pos="2160"/>
        </w:tabs>
        <w:spacing w:before="0" w:after="0" w:line="360" w:lineRule="auto"/>
        <w:ind w:left="720"/>
        <w:rPr>
          <w:rFonts w:ascii="Garamond" w:hAnsi="Garamond" w:cstheme="minorHAnsi"/>
          <w:sz w:val="22"/>
          <w:szCs w:val="22"/>
        </w:rPr>
      </w:pPr>
      <w:r>
        <w:rPr>
          <w:rFonts w:ascii="Garamond" w:hAnsi="Garamond" w:cstheme="minorHAnsi"/>
          <w:sz w:val="22"/>
          <w:szCs w:val="22"/>
        </w:rPr>
        <w:t xml:space="preserve">UH Office of </w:t>
      </w:r>
      <w:r w:rsidR="00FC7909" w:rsidRPr="00FC7909">
        <w:rPr>
          <w:rFonts w:ascii="Garamond" w:hAnsi="Garamond" w:cstheme="minorHAnsi"/>
          <w:sz w:val="22"/>
          <w:szCs w:val="22"/>
        </w:rPr>
        <w:t>Emergency Management Twitter page (</w:t>
      </w:r>
      <w:hyperlink r:id="rId44" w:history="1">
        <w:r w:rsidR="00FC7909" w:rsidRPr="00E967C4">
          <w:rPr>
            <w:rStyle w:val="Hyperlink"/>
            <w:rFonts w:ascii="Garamond" w:hAnsi="Garamond" w:cstheme="minorHAnsi"/>
            <w:color w:val="0070C0"/>
            <w:sz w:val="22"/>
            <w:szCs w:val="22"/>
          </w:rPr>
          <w:t>http://twitter.com/UHEMB</w:t>
        </w:r>
      </w:hyperlink>
      <w:r w:rsidR="00FC7909" w:rsidRPr="00FC7909">
        <w:rPr>
          <w:rFonts w:ascii="Garamond" w:hAnsi="Garamond" w:cstheme="minorHAnsi"/>
          <w:sz w:val="22"/>
          <w:szCs w:val="22"/>
        </w:rPr>
        <w:t xml:space="preserve">) </w:t>
      </w:r>
    </w:p>
    <w:p w:rsidR="00FC7909" w:rsidRPr="00FC7909" w:rsidRDefault="00FC7909" w:rsidP="00F91E53">
      <w:pPr>
        <w:numPr>
          <w:ilvl w:val="2"/>
          <w:numId w:val="14"/>
        </w:numPr>
        <w:tabs>
          <w:tab w:val="num" w:pos="720"/>
        </w:tabs>
        <w:spacing w:before="0" w:after="0" w:line="360" w:lineRule="auto"/>
        <w:ind w:hanging="1800"/>
        <w:rPr>
          <w:rFonts w:ascii="Garamond" w:hAnsi="Garamond" w:cstheme="minorHAnsi"/>
          <w:sz w:val="22"/>
          <w:szCs w:val="22"/>
        </w:rPr>
      </w:pPr>
      <w:r w:rsidRPr="00FC7909">
        <w:rPr>
          <w:rFonts w:ascii="Garamond" w:hAnsi="Garamond" w:cstheme="minorHAnsi"/>
          <w:sz w:val="22"/>
          <w:szCs w:val="22"/>
        </w:rPr>
        <w:t>E-mail</w:t>
      </w:r>
    </w:p>
    <w:p w:rsidR="00FC7909" w:rsidRPr="00FC7909" w:rsidRDefault="00FC7909" w:rsidP="00F91E53">
      <w:pPr>
        <w:numPr>
          <w:ilvl w:val="2"/>
          <w:numId w:val="14"/>
        </w:numPr>
        <w:tabs>
          <w:tab w:val="num" w:pos="720"/>
        </w:tabs>
        <w:spacing w:before="0" w:after="0" w:line="360" w:lineRule="auto"/>
        <w:ind w:hanging="1800"/>
        <w:rPr>
          <w:rFonts w:ascii="Garamond" w:hAnsi="Garamond" w:cstheme="minorHAnsi"/>
          <w:sz w:val="22"/>
          <w:szCs w:val="22"/>
        </w:rPr>
      </w:pPr>
      <w:r w:rsidRPr="00FC7909">
        <w:rPr>
          <w:rFonts w:ascii="Garamond" w:hAnsi="Garamond" w:cstheme="minorHAnsi"/>
          <w:sz w:val="22"/>
          <w:szCs w:val="22"/>
        </w:rPr>
        <w:t xml:space="preserve">Phone </w:t>
      </w:r>
    </w:p>
    <w:p w:rsidR="00FC7909" w:rsidRPr="00FC7909" w:rsidRDefault="00FC7909" w:rsidP="00F91E53">
      <w:pPr>
        <w:numPr>
          <w:ilvl w:val="2"/>
          <w:numId w:val="14"/>
        </w:numPr>
        <w:tabs>
          <w:tab w:val="num" w:pos="720"/>
        </w:tabs>
        <w:spacing w:before="0" w:after="0" w:line="360" w:lineRule="auto"/>
        <w:ind w:hanging="1800"/>
        <w:rPr>
          <w:rFonts w:ascii="Garamond" w:hAnsi="Garamond" w:cstheme="minorHAnsi"/>
          <w:sz w:val="22"/>
          <w:szCs w:val="22"/>
        </w:rPr>
      </w:pPr>
      <w:r w:rsidRPr="00FC7909">
        <w:rPr>
          <w:rFonts w:ascii="Garamond" w:hAnsi="Garamond" w:cstheme="minorHAnsi"/>
          <w:sz w:val="22"/>
          <w:szCs w:val="22"/>
        </w:rPr>
        <w:t>SMS Text Messaging</w:t>
      </w:r>
    </w:p>
    <w:p w:rsidR="00FC7909" w:rsidRPr="00FC7909" w:rsidRDefault="00FC7909" w:rsidP="00F91E53">
      <w:pPr>
        <w:numPr>
          <w:ilvl w:val="2"/>
          <w:numId w:val="14"/>
        </w:numPr>
        <w:tabs>
          <w:tab w:val="num" w:pos="720"/>
        </w:tabs>
        <w:spacing w:before="0" w:after="0" w:line="360" w:lineRule="auto"/>
        <w:ind w:hanging="1800"/>
        <w:rPr>
          <w:rFonts w:ascii="Garamond" w:hAnsi="Garamond" w:cstheme="minorHAnsi"/>
          <w:sz w:val="22"/>
          <w:szCs w:val="22"/>
        </w:rPr>
      </w:pPr>
      <w:proofErr w:type="spellStart"/>
      <w:r w:rsidRPr="00FC7909">
        <w:rPr>
          <w:rFonts w:ascii="Garamond" w:hAnsi="Garamond" w:cstheme="minorHAnsi"/>
          <w:sz w:val="22"/>
          <w:szCs w:val="22"/>
        </w:rPr>
        <w:t>Alertus</w:t>
      </w:r>
      <w:proofErr w:type="spellEnd"/>
      <w:r w:rsidRPr="00FC7909">
        <w:rPr>
          <w:rFonts w:ascii="Garamond" w:hAnsi="Garamond" w:cstheme="minorHAnsi"/>
          <w:sz w:val="22"/>
          <w:szCs w:val="22"/>
        </w:rPr>
        <w:t xml:space="preserve"> beacons</w:t>
      </w:r>
    </w:p>
    <w:p w:rsidR="00FC7909" w:rsidRPr="00FC7909" w:rsidRDefault="00FC7909" w:rsidP="00F91E53">
      <w:pPr>
        <w:numPr>
          <w:ilvl w:val="2"/>
          <w:numId w:val="14"/>
        </w:numPr>
        <w:tabs>
          <w:tab w:val="num" w:pos="720"/>
        </w:tabs>
        <w:spacing w:before="0" w:after="0" w:line="360" w:lineRule="auto"/>
        <w:ind w:hanging="1800"/>
        <w:rPr>
          <w:rFonts w:ascii="Garamond" w:hAnsi="Garamond" w:cstheme="minorHAnsi"/>
          <w:sz w:val="22"/>
          <w:szCs w:val="22"/>
        </w:rPr>
      </w:pPr>
      <w:r w:rsidRPr="00FC7909">
        <w:rPr>
          <w:rFonts w:ascii="Garamond" w:hAnsi="Garamond" w:cstheme="minorHAnsi"/>
          <w:sz w:val="22"/>
          <w:szCs w:val="22"/>
        </w:rPr>
        <w:t>Outdoor Warning Sirens (if shelter-in-place or lockdown action required)</w:t>
      </w:r>
    </w:p>
    <w:p w:rsidR="00FC7909" w:rsidRPr="00FC7909" w:rsidRDefault="00FC7909" w:rsidP="00FC7909">
      <w:pPr>
        <w:spacing w:after="0" w:line="360" w:lineRule="auto"/>
        <w:rPr>
          <w:rFonts w:ascii="Garamond" w:hAnsi="Garamond" w:cstheme="minorHAnsi"/>
          <w:sz w:val="22"/>
          <w:szCs w:val="22"/>
        </w:rPr>
      </w:pPr>
    </w:p>
    <w:p w:rsidR="00FC7909" w:rsidRPr="00FC7909" w:rsidRDefault="00FC7909" w:rsidP="00FC7909">
      <w:pPr>
        <w:spacing w:after="0" w:line="360" w:lineRule="auto"/>
        <w:rPr>
          <w:rFonts w:ascii="Garamond" w:hAnsi="Garamond" w:cstheme="minorHAnsi"/>
          <w:sz w:val="22"/>
          <w:szCs w:val="22"/>
        </w:rPr>
      </w:pPr>
      <w:r w:rsidRPr="00FC7909">
        <w:rPr>
          <w:rFonts w:ascii="Garamond" w:hAnsi="Garamond" w:cstheme="minorHAnsi"/>
          <w:sz w:val="22"/>
          <w:szCs w:val="22"/>
        </w:rPr>
        <w:t xml:space="preserve">The University of Houston has the potential to face many different hazards and threats. The threats may require varying degrees of action to be taken. The University </w:t>
      </w:r>
      <w:proofErr w:type="gramStart"/>
      <w:r w:rsidRPr="00FC7909">
        <w:rPr>
          <w:rFonts w:ascii="Garamond" w:hAnsi="Garamond" w:cstheme="minorHAnsi"/>
          <w:sz w:val="22"/>
          <w:szCs w:val="22"/>
        </w:rPr>
        <w:t xml:space="preserve">of Houston </w:t>
      </w:r>
      <w:r w:rsidR="00AE1E9B">
        <w:rPr>
          <w:rFonts w:ascii="Garamond" w:hAnsi="Garamond" w:cstheme="minorHAnsi"/>
          <w:sz w:val="22"/>
          <w:szCs w:val="22"/>
        </w:rPr>
        <w:t>Office of</w:t>
      </w:r>
      <w:proofErr w:type="gramEnd"/>
      <w:r w:rsidR="00AE1E9B">
        <w:rPr>
          <w:rFonts w:ascii="Garamond" w:hAnsi="Garamond" w:cstheme="minorHAnsi"/>
          <w:sz w:val="22"/>
          <w:szCs w:val="22"/>
        </w:rPr>
        <w:t xml:space="preserve"> Emergency Management </w:t>
      </w:r>
      <w:r w:rsidRPr="00FC7909">
        <w:rPr>
          <w:rFonts w:ascii="Garamond" w:hAnsi="Garamond" w:cstheme="minorHAnsi"/>
          <w:sz w:val="22"/>
          <w:szCs w:val="22"/>
        </w:rPr>
        <w:t>will utilize the following terms to communicate to the campus community.</w:t>
      </w:r>
    </w:p>
    <w:p w:rsidR="00FC7909" w:rsidRPr="00FC7909" w:rsidRDefault="00FC7909" w:rsidP="00FC7909">
      <w:pPr>
        <w:spacing w:after="0" w:line="360" w:lineRule="auto"/>
        <w:ind w:left="720"/>
        <w:rPr>
          <w:rFonts w:ascii="Garamond" w:hAnsi="Garamond" w:cstheme="minorHAnsi"/>
          <w:sz w:val="22"/>
          <w:szCs w:val="22"/>
        </w:rPr>
      </w:pPr>
    </w:p>
    <w:p w:rsidR="00FC7909" w:rsidRPr="00FC7909" w:rsidRDefault="00FC7909" w:rsidP="00FC7909">
      <w:pPr>
        <w:spacing w:after="0" w:line="360" w:lineRule="auto"/>
        <w:rPr>
          <w:rFonts w:ascii="Garamond" w:hAnsi="Garamond" w:cstheme="minorHAnsi"/>
          <w:sz w:val="22"/>
          <w:szCs w:val="22"/>
        </w:rPr>
      </w:pPr>
      <w:r w:rsidRPr="00FC7909">
        <w:rPr>
          <w:rFonts w:ascii="Garamond" w:hAnsi="Garamond" w:cstheme="minorHAnsi"/>
          <w:b/>
          <w:bCs/>
          <w:sz w:val="22"/>
          <w:szCs w:val="22"/>
          <w:u w:val="single"/>
        </w:rPr>
        <w:t>General Notification</w:t>
      </w:r>
      <w:r w:rsidRPr="00FC7909">
        <w:rPr>
          <w:rFonts w:ascii="Garamond" w:hAnsi="Garamond" w:cstheme="minorHAnsi"/>
          <w:sz w:val="22"/>
          <w:szCs w:val="22"/>
        </w:rPr>
        <w:t xml:space="preserve"> </w:t>
      </w:r>
    </w:p>
    <w:p w:rsidR="00FC7909" w:rsidRPr="00FC7909" w:rsidRDefault="00FC7909" w:rsidP="00FC7909">
      <w:pPr>
        <w:spacing w:after="0" w:line="360" w:lineRule="auto"/>
        <w:rPr>
          <w:rFonts w:ascii="Garamond" w:hAnsi="Garamond" w:cstheme="minorHAnsi"/>
          <w:sz w:val="22"/>
          <w:szCs w:val="22"/>
        </w:rPr>
      </w:pPr>
      <w:r w:rsidRPr="00FC7909">
        <w:rPr>
          <w:rFonts w:ascii="Garamond" w:hAnsi="Garamond" w:cstheme="minorHAnsi"/>
          <w:b/>
          <w:sz w:val="22"/>
          <w:szCs w:val="22"/>
        </w:rPr>
        <w:t>Purpose:</w:t>
      </w:r>
      <w:r w:rsidRPr="00FC7909">
        <w:rPr>
          <w:rFonts w:ascii="Garamond" w:hAnsi="Garamond" w:cstheme="minorHAnsi"/>
          <w:sz w:val="22"/>
          <w:szCs w:val="22"/>
        </w:rPr>
        <w:t xml:space="preserve"> To raise awareness </w:t>
      </w:r>
    </w:p>
    <w:p w:rsidR="00FC7909" w:rsidRPr="00FC7909" w:rsidRDefault="00FC7909" w:rsidP="00F91E53">
      <w:pPr>
        <w:pStyle w:val="ListParagraph"/>
        <w:numPr>
          <w:ilvl w:val="0"/>
          <w:numId w:val="15"/>
        </w:numPr>
        <w:spacing w:before="0" w:after="0" w:line="360" w:lineRule="auto"/>
        <w:rPr>
          <w:rFonts w:ascii="Garamond" w:hAnsi="Garamond" w:cstheme="minorHAnsi"/>
          <w:sz w:val="22"/>
          <w:szCs w:val="22"/>
        </w:rPr>
      </w:pPr>
      <w:r w:rsidRPr="00FC7909">
        <w:rPr>
          <w:rFonts w:ascii="Garamond" w:hAnsi="Garamond" w:cstheme="minorHAnsi"/>
          <w:bCs/>
          <w:sz w:val="22"/>
          <w:szCs w:val="22"/>
        </w:rPr>
        <w:t>This type of message addresses a possible threat</w:t>
      </w:r>
    </w:p>
    <w:p w:rsidR="00FC7909" w:rsidRPr="00FC7909" w:rsidRDefault="00FC7909" w:rsidP="00F91E53">
      <w:pPr>
        <w:pStyle w:val="ListParagraph"/>
        <w:numPr>
          <w:ilvl w:val="0"/>
          <w:numId w:val="15"/>
        </w:numPr>
        <w:spacing w:before="0" w:after="0" w:line="360" w:lineRule="auto"/>
        <w:rPr>
          <w:rFonts w:ascii="Garamond" w:hAnsi="Garamond" w:cstheme="minorHAnsi"/>
          <w:sz w:val="22"/>
          <w:szCs w:val="22"/>
        </w:rPr>
      </w:pPr>
      <w:r w:rsidRPr="00FC7909">
        <w:rPr>
          <w:rFonts w:ascii="Garamond" w:hAnsi="Garamond" w:cstheme="minorHAnsi"/>
          <w:bCs/>
          <w:sz w:val="22"/>
          <w:szCs w:val="22"/>
        </w:rPr>
        <w:t xml:space="preserve">An example of when this type of message may be used is to monitor tropical storms that may enter the Gulf of Mexico. </w:t>
      </w:r>
    </w:p>
    <w:p w:rsidR="00E967C4" w:rsidRPr="00E967C4" w:rsidRDefault="00FC7909" w:rsidP="00E967C4">
      <w:pPr>
        <w:pStyle w:val="ListParagraph"/>
        <w:numPr>
          <w:ilvl w:val="0"/>
          <w:numId w:val="15"/>
        </w:numPr>
        <w:spacing w:before="0" w:after="0" w:line="360" w:lineRule="auto"/>
        <w:rPr>
          <w:rFonts w:ascii="Garamond" w:hAnsi="Garamond" w:cstheme="minorHAnsi"/>
          <w:sz w:val="22"/>
          <w:szCs w:val="22"/>
        </w:rPr>
      </w:pPr>
      <w:r w:rsidRPr="00FC7909">
        <w:rPr>
          <w:rFonts w:ascii="Garamond" w:hAnsi="Garamond" w:cstheme="minorHAnsi"/>
          <w:bCs/>
          <w:sz w:val="22"/>
          <w:szCs w:val="22"/>
        </w:rPr>
        <w:t>This message is distributed through:</w:t>
      </w:r>
    </w:p>
    <w:p w:rsidR="00FC7909" w:rsidRPr="00E967C4" w:rsidRDefault="00FC7909" w:rsidP="00E967C4">
      <w:pPr>
        <w:pStyle w:val="ListParagraph"/>
        <w:numPr>
          <w:ilvl w:val="1"/>
          <w:numId w:val="15"/>
        </w:numPr>
        <w:spacing w:before="0" w:after="0" w:line="360" w:lineRule="auto"/>
        <w:rPr>
          <w:rStyle w:val="Hyperlink"/>
          <w:rFonts w:ascii="Garamond" w:hAnsi="Garamond" w:cstheme="minorHAnsi"/>
          <w:color w:val="auto"/>
          <w:sz w:val="22"/>
          <w:szCs w:val="22"/>
          <w:u w:val="none"/>
        </w:rPr>
      </w:pPr>
      <w:r w:rsidRPr="00E967C4">
        <w:rPr>
          <w:rFonts w:ascii="Garamond" w:hAnsi="Garamond" w:cstheme="minorHAnsi"/>
          <w:bCs/>
          <w:sz w:val="22"/>
          <w:szCs w:val="22"/>
        </w:rPr>
        <w:t>UH Emergency Operations Center website:</w:t>
      </w:r>
      <w:r w:rsidRPr="00E967C4">
        <w:rPr>
          <w:rFonts w:ascii="Garamond" w:hAnsi="Garamond" w:cstheme="minorHAnsi"/>
          <w:bCs/>
          <w:color w:val="0070C0"/>
          <w:sz w:val="22"/>
          <w:szCs w:val="22"/>
        </w:rPr>
        <w:t xml:space="preserve"> </w:t>
      </w:r>
      <w:hyperlink r:id="rId45" w:history="1">
        <w:r w:rsidRPr="00E967C4">
          <w:rPr>
            <w:rStyle w:val="Hyperlink"/>
            <w:rFonts w:ascii="Garamond" w:hAnsi="Garamond" w:cstheme="minorHAnsi"/>
            <w:color w:val="0070C0"/>
            <w:sz w:val="22"/>
            <w:szCs w:val="22"/>
          </w:rPr>
          <w:t>www.uh.edu/emergency</w:t>
        </w:r>
      </w:hyperlink>
    </w:p>
    <w:p w:rsidR="00FC7909" w:rsidRPr="00FC7909" w:rsidRDefault="00AE1E9B" w:rsidP="00F91E53">
      <w:pPr>
        <w:pStyle w:val="ListParagraph"/>
        <w:numPr>
          <w:ilvl w:val="1"/>
          <w:numId w:val="15"/>
        </w:numPr>
        <w:spacing w:before="0" w:after="0" w:line="360" w:lineRule="auto"/>
        <w:rPr>
          <w:rFonts w:ascii="Garamond" w:hAnsi="Garamond" w:cstheme="minorHAnsi"/>
          <w:sz w:val="22"/>
          <w:szCs w:val="22"/>
        </w:rPr>
      </w:pPr>
      <w:r>
        <w:rPr>
          <w:rFonts w:ascii="Garamond" w:hAnsi="Garamond" w:cstheme="minorHAnsi"/>
          <w:sz w:val="22"/>
          <w:szCs w:val="22"/>
        </w:rPr>
        <w:t xml:space="preserve">UH Office of Emergency Management </w:t>
      </w:r>
      <w:r w:rsidR="00FC7909" w:rsidRPr="00FC7909">
        <w:rPr>
          <w:rFonts w:ascii="Garamond" w:hAnsi="Garamond" w:cstheme="minorHAnsi"/>
          <w:sz w:val="22"/>
          <w:szCs w:val="22"/>
        </w:rPr>
        <w:t>Facebook page (</w:t>
      </w:r>
      <w:hyperlink r:id="rId46" w:history="1">
        <w:r w:rsidR="00FC7909" w:rsidRPr="00E967C4">
          <w:rPr>
            <w:rStyle w:val="Hyperlink"/>
            <w:rFonts w:ascii="Garamond" w:hAnsi="Garamond" w:cstheme="minorHAnsi"/>
            <w:color w:val="0070C0"/>
            <w:sz w:val="22"/>
            <w:szCs w:val="22"/>
          </w:rPr>
          <w:t>http://www.facebook.com/UHEMB</w:t>
        </w:r>
      </w:hyperlink>
      <w:r w:rsidR="00FC7909" w:rsidRPr="00FC7909">
        <w:rPr>
          <w:rFonts w:ascii="Garamond" w:hAnsi="Garamond" w:cstheme="minorHAnsi"/>
          <w:sz w:val="22"/>
          <w:szCs w:val="22"/>
        </w:rPr>
        <w:t>)</w:t>
      </w:r>
    </w:p>
    <w:p w:rsidR="00FC7909" w:rsidRPr="00FC7909" w:rsidRDefault="00AE1E9B" w:rsidP="00F91E53">
      <w:pPr>
        <w:pStyle w:val="ListParagraph"/>
        <w:numPr>
          <w:ilvl w:val="1"/>
          <w:numId w:val="15"/>
        </w:numPr>
        <w:spacing w:before="0" w:after="0" w:line="360" w:lineRule="auto"/>
        <w:rPr>
          <w:rFonts w:ascii="Garamond" w:hAnsi="Garamond" w:cstheme="minorHAnsi"/>
          <w:sz w:val="22"/>
          <w:szCs w:val="22"/>
        </w:rPr>
      </w:pPr>
      <w:r>
        <w:rPr>
          <w:rFonts w:ascii="Garamond" w:hAnsi="Garamond" w:cstheme="minorHAnsi"/>
          <w:sz w:val="22"/>
          <w:szCs w:val="22"/>
        </w:rPr>
        <w:t xml:space="preserve">UH Office of Emergency Management </w:t>
      </w:r>
      <w:r w:rsidR="00FC7909" w:rsidRPr="00FC7909">
        <w:rPr>
          <w:rFonts w:ascii="Garamond" w:hAnsi="Garamond" w:cstheme="minorHAnsi"/>
          <w:sz w:val="22"/>
          <w:szCs w:val="22"/>
        </w:rPr>
        <w:t>Twitter page (</w:t>
      </w:r>
      <w:hyperlink r:id="rId47" w:history="1">
        <w:r w:rsidR="00FC7909" w:rsidRPr="00E967C4">
          <w:rPr>
            <w:rStyle w:val="Hyperlink"/>
            <w:rFonts w:ascii="Garamond" w:hAnsi="Garamond" w:cstheme="minorHAnsi"/>
            <w:color w:val="0070C0"/>
            <w:sz w:val="22"/>
            <w:szCs w:val="22"/>
          </w:rPr>
          <w:t>http://twitter.com/UHEMB</w:t>
        </w:r>
      </w:hyperlink>
      <w:r w:rsidR="00FC7909" w:rsidRPr="00FC7909">
        <w:rPr>
          <w:rFonts w:ascii="Garamond" w:hAnsi="Garamond" w:cstheme="minorHAnsi"/>
          <w:sz w:val="22"/>
          <w:szCs w:val="22"/>
        </w:rPr>
        <w:t xml:space="preserve">) </w:t>
      </w:r>
    </w:p>
    <w:p w:rsidR="00FC7909" w:rsidRPr="00FC7909" w:rsidRDefault="00FC7909" w:rsidP="00FC7909">
      <w:pPr>
        <w:spacing w:after="0" w:line="240" w:lineRule="auto"/>
        <w:ind w:left="2160"/>
        <w:rPr>
          <w:rFonts w:ascii="Garamond" w:hAnsi="Garamond" w:cstheme="minorHAnsi"/>
          <w:sz w:val="22"/>
          <w:szCs w:val="22"/>
        </w:rPr>
      </w:pPr>
    </w:p>
    <w:p w:rsidR="00FC7909" w:rsidRPr="00FC7909" w:rsidRDefault="0084678B" w:rsidP="00FC7909">
      <w:pPr>
        <w:spacing w:after="0" w:line="360" w:lineRule="auto"/>
        <w:rPr>
          <w:rFonts w:ascii="Garamond" w:hAnsi="Garamond" w:cstheme="minorHAnsi"/>
          <w:sz w:val="22"/>
          <w:szCs w:val="22"/>
        </w:rPr>
      </w:pPr>
      <w:r>
        <w:rPr>
          <w:rFonts w:ascii="Garamond" w:hAnsi="Garamond" w:cstheme="minorHAnsi"/>
          <w:b/>
          <w:bCs/>
          <w:sz w:val="22"/>
          <w:szCs w:val="22"/>
          <w:u w:val="single"/>
        </w:rPr>
        <w:t>A</w:t>
      </w:r>
      <w:r w:rsidR="00FC7909" w:rsidRPr="00FC7909">
        <w:rPr>
          <w:rFonts w:ascii="Garamond" w:hAnsi="Garamond" w:cstheme="minorHAnsi"/>
          <w:b/>
          <w:bCs/>
          <w:sz w:val="22"/>
          <w:szCs w:val="22"/>
          <w:u w:val="single"/>
        </w:rPr>
        <w:t>dvisory</w:t>
      </w:r>
    </w:p>
    <w:p w:rsidR="00FC7909" w:rsidRPr="00FC7909" w:rsidRDefault="00FC7909" w:rsidP="00FC7909">
      <w:pPr>
        <w:spacing w:after="0" w:line="360" w:lineRule="auto"/>
        <w:rPr>
          <w:rFonts w:ascii="Garamond" w:hAnsi="Garamond" w:cstheme="minorHAnsi"/>
          <w:sz w:val="22"/>
          <w:szCs w:val="22"/>
        </w:rPr>
      </w:pPr>
      <w:r w:rsidRPr="00FC7909">
        <w:rPr>
          <w:rFonts w:ascii="Garamond" w:hAnsi="Garamond" w:cstheme="minorHAnsi"/>
          <w:b/>
          <w:bCs/>
          <w:sz w:val="22"/>
          <w:szCs w:val="22"/>
        </w:rPr>
        <w:t>Purpose</w:t>
      </w:r>
      <w:r w:rsidRPr="00FC7909">
        <w:rPr>
          <w:rFonts w:ascii="Garamond" w:hAnsi="Garamond" w:cstheme="minorHAnsi"/>
          <w:b/>
          <w:sz w:val="22"/>
          <w:szCs w:val="22"/>
        </w:rPr>
        <w:t>:</w:t>
      </w:r>
      <w:r w:rsidRPr="00FC7909">
        <w:rPr>
          <w:rFonts w:ascii="Garamond" w:hAnsi="Garamond" w:cstheme="minorHAnsi"/>
          <w:sz w:val="22"/>
          <w:szCs w:val="22"/>
        </w:rPr>
        <w:t xml:space="preserve"> To raise awareness and to advise the campus to take mitigation and preparedness measures </w:t>
      </w:r>
    </w:p>
    <w:p w:rsidR="00FC7909" w:rsidRPr="00FC7909" w:rsidRDefault="00FC7909" w:rsidP="00F91E53">
      <w:pPr>
        <w:pStyle w:val="ListParagraph"/>
        <w:numPr>
          <w:ilvl w:val="0"/>
          <w:numId w:val="16"/>
        </w:numPr>
        <w:spacing w:before="0" w:after="0" w:line="360" w:lineRule="auto"/>
        <w:rPr>
          <w:rFonts w:ascii="Garamond" w:hAnsi="Garamond" w:cstheme="minorHAnsi"/>
          <w:sz w:val="22"/>
          <w:szCs w:val="22"/>
        </w:rPr>
      </w:pPr>
      <w:r w:rsidRPr="00FC7909">
        <w:rPr>
          <w:rFonts w:ascii="Garamond" w:hAnsi="Garamond" w:cstheme="minorHAnsi"/>
          <w:bCs/>
          <w:sz w:val="22"/>
          <w:szCs w:val="22"/>
        </w:rPr>
        <w:t>This type of message addresses a threat that currently exists</w:t>
      </w:r>
    </w:p>
    <w:p w:rsidR="00FC7909" w:rsidRPr="00FC7909" w:rsidRDefault="00FC7909" w:rsidP="00F91E53">
      <w:pPr>
        <w:pStyle w:val="ListParagraph"/>
        <w:numPr>
          <w:ilvl w:val="0"/>
          <w:numId w:val="16"/>
        </w:numPr>
        <w:spacing w:before="0" w:after="0" w:line="360" w:lineRule="auto"/>
        <w:rPr>
          <w:rFonts w:ascii="Garamond" w:hAnsi="Garamond" w:cstheme="minorHAnsi"/>
          <w:sz w:val="22"/>
          <w:szCs w:val="22"/>
        </w:rPr>
      </w:pPr>
      <w:r w:rsidRPr="00FC7909">
        <w:rPr>
          <w:rFonts w:ascii="Garamond" w:hAnsi="Garamond" w:cstheme="minorHAnsi"/>
          <w:bCs/>
          <w:sz w:val="22"/>
          <w:szCs w:val="22"/>
        </w:rPr>
        <w:t>Examples of when this type of message may be used is to advise the campus that there are several infectious disease cases in the Houston area or that UH is in the cone of uncertainty for a hurricane that is still days away.</w:t>
      </w:r>
    </w:p>
    <w:p w:rsidR="00E967C4" w:rsidRPr="00E967C4" w:rsidRDefault="00FC7909" w:rsidP="00E967C4">
      <w:pPr>
        <w:pStyle w:val="ListParagraph"/>
        <w:numPr>
          <w:ilvl w:val="0"/>
          <w:numId w:val="16"/>
        </w:numPr>
        <w:spacing w:before="0" w:after="0" w:line="360" w:lineRule="auto"/>
        <w:rPr>
          <w:rFonts w:ascii="Garamond" w:hAnsi="Garamond" w:cstheme="minorHAnsi"/>
          <w:sz w:val="22"/>
          <w:szCs w:val="22"/>
        </w:rPr>
      </w:pPr>
      <w:r w:rsidRPr="00FC7909">
        <w:rPr>
          <w:rFonts w:ascii="Garamond" w:hAnsi="Garamond" w:cstheme="minorHAnsi"/>
          <w:bCs/>
          <w:sz w:val="22"/>
          <w:szCs w:val="22"/>
        </w:rPr>
        <w:t>This message is distributed through:</w:t>
      </w:r>
    </w:p>
    <w:p w:rsidR="00FC7909" w:rsidRPr="00E967C4" w:rsidRDefault="00FC7909" w:rsidP="00E967C4">
      <w:pPr>
        <w:pStyle w:val="ListParagraph"/>
        <w:numPr>
          <w:ilvl w:val="1"/>
          <w:numId w:val="16"/>
        </w:numPr>
        <w:spacing w:before="0" w:after="0" w:line="360" w:lineRule="auto"/>
        <w:rPr>
          <w:rStyle w:val="Hyperlink"/>
          <w:rFonts w:ascii="Garamond" w:hAnsi="Garamond" w:cstheme="minorHAnsi"/>
          <w:color w:val="auto"/>
          <w:sz w:val="22"/>
          <w:szCs w:val="22"/>
          <w:u w:val="none"/>
        </w:rPr>
      </w:pPr>
      <w:r w:rsidRPr="00E967C4">
        <w:rPr>
          <w:rFonts w:ascii="Garamond" w:hAnsi="Garamond" w:cstheme="minorHAnsi"/>
          <w:bCs/>
          <w:sz w:val="22"/>
          <w:szCs w:val="22"/>
        </w:rPr>
        <w:t xml:space="preserve">UH Emergency Operations Center website: </w:t>
      </w:r>
      <w:hyperlink r:id="rId48" w:history="1">
        <w:r w:rsidRPr="00E967C4">
          <w:rPr>
            <w:rStyle w:val="Hyperlink"/>
            <w:rFonts w:ascii="Garamond" w:hAnsi="Garamond" w:cstheme="minorHAnsi"/>
            <w:color w:val="0070C0"/>
            <w:sz w:val="22"/>
            <w:szCs w:val="22"/>
          </w:rPr>
          <w:t>www.uh.edu/emergency</w:t>
        </w:r>
      </w:hyperlink>
    </w:p>
    <w:p w:rsidR="00FC7909" w:rsidRPr="00FC7909" w:rsidRDefault="00AE1E9B" w:rsidP="00F91E53">
      <w:pPr>
        <w:pStyle w:val="ListParagraph"/>
        <w:numPr>
          <w:ilvl w:val="1"/>
          <w:numId w:val="16"/>
        </w:numPr>
        <w:spacing w:before="0" w:after="0" w:line="360" w:lineRule="auto"/>
        <w:rPr>
          <w:rFonts w:ascii="Garamond" w:hAnsi="Garamond" w:cstheme="minorHAnsi"/>
          <w:sz w:val="22"/>
          <w:szCs w:val="22"/>
        </w:rPr>
      </w:pPr>
      <w:r>
        <w:rPr>
          <w:rFonts w:ascii="Garamond" w:hAnsi="Garamond" w:cstheme="minorHAnsi"/>
          <w:sz w:val="22"/>
          <w:szCs w:val="22"/>
        </w:rPr>
        <w:t xml:space="preserve">UH Office of Emergency Management </w:t>
      </w:r>
      <w:r w:rsidR="00FC7909" w:rsidRPr="00FC7909">
        <w:rPr>
          <w:rFonts w:ascii="Garamond" w:hAnsi="Garamond" w:cstheme="minorHAnsi"/>
          <w:sz w:val="22"/>
          <w:szCs w:val="22"/>
        </w:rPr>
        <w:t>Facebook page (</w:t>
      </w:r>
      <w:hyperlink r:id="rId49" w:history="1">
        <w:r w:rsidR="00FC7909" w:rsidRPr="00E967C4">
          <w:rPr>
            <w:rStyle w:val="Hyperlink"/>
            <w:rFonts w:ascii="Garamond" w:hAnsi="Garamond" w:cstheme="minorHAnsi"/>
            <w:color w:val="0070C0"/>
            <w:sz w:val="22"/>
            <w:szCs w:val="22"/>
          </w:rPr>
          <w:t>http://www.facebook.com/UHEMB</w:t>
        </w:r>
      </w:hyperlink>
      <w:r w:rsidR="00FC7909" w:rsidRPr="00FC7909">
        <w:rPr>
          <w:rFonts w:ascii="Garamond" w:hAnsi="Garamond" w:cstheme="minorHAnsi"/>
          <w:sz w:val="22"/>
          <w:szCs w:val="22"/>
        </w:rPr>
        <w:t>)</w:t>
      </w:r>
    </w:p>
    <w:p w:rsidR="00FC7909" w:rsidRPr="00FC7909" w:rsidRDefault="00AE1E9B" w:rsidP="00F91E53">
      <w:pPr>
        <w:pStyle w:val="ListParagraph"/>
        <w:numPr>
          <w:ilvl w:val="1"/>
          <w:numId w:val="16"/>
        </w:numPr>
        <w:spacing w:before="0" w:after="0" w:line="360" w:lineRule="auto"/>
        <w:rPr>
          <w:rFonts w:ascii="Garamond" w:hAnsi="Garamond" w:cstheme="minorHAnsi"/>
          <w:sz w:val="22"/>
          <w:szCs w:val="22"/>
        </w:rPr>
      </w:pPr>
      <w:r>
        <w:rPr>
          <w:rFonts w:ascii="Garamond" w:hAnsi="Garamond" w:cstheme="minorHAnsi"/>
          <w:sz w:val="22"/>
          <w:szCs w:val="22"/>
        </w:rPr>
        <w:t xml:space="preserve">UH Office of </w:t>
      </w:r>
      <w:r w:rsidR="00FC7909" w:rsidRPr="00FC7909">
        <w:rPr>
          <w:rFonts w:ascii="Garamond" w:hAnsi="Garamond" w:cstheme="minorHAnsi"/>
          <w:sz w:val="22"/>
          <w:szCs w:val="22"/>
        </w:rPr>
        <w:t>Emergency Management Twitter page (</w:t>
      </w:r>
      <w:hyperlink r:id="rId50" w:history="1">
        <w:r w:rsidR="00FC7909" w:rsidRPr="00E967C4">
          <w:rPr>
            <w:rStyle w:val="Hyperlink"/>
            <w:rFonts w:ascii="Garamond" w:hAnsi="Garamond" w:cstheme="minorHAnsi"/>
            <w:color w:val="0070C0"/>
            <w:sz w:val="22"/>
            <w:szCs w:val="22"/>
          </w:rPr>
          <w:t>http://twitter.com/UHEMB</w:t>
        </w:r>
      </w:hyperlink>
      <w:r w:rsidR="00FC7909" w:rsidRPr="00FC7909">
        <w:rPr>
          <w:rFonts w:ascii="Garamond" w:hAnsi="Garamond" w:cstheme="minorHAnsi"/>
          <w:sz w:val="22"/>
          <w:szCs w:val="22"/>
        </w:rPr>
        <w:t xml:space="preserve">) </w:t>
      </w:r>
    </w:p>
    <w:p w:rsidR="00FC7909" w:rsidRPr="00FC7909" w:rsidRDefault="00FC7909" w:rsidP="00F91E53">
      <w:pPr>
        <w:pStyle w:val="ListParagraph"/>
        <w:numPr>
          <w:ilvl w:val="1"/>
          <w:numId w:val="16"/>
        </w:numPr>
        <w:spacing w:before="0" w:after="0" w:line="360" w:lineRule="auto"/>
        <w:rPr>
          <w:rFonts w:ascii="Garamond" w:hAnsi="Garamond" w:cstheme="minorHAnsi"/>
          <w:sz w:val="22"/>
          <w:szCs w:val="22"/>
        </w:rPr>
      </w:pPr>
      <w:r w:rsidRPr="00FC7909">
        <w:rPr>
          <w:rFonts w:ascii="Garamond" w:hAnsi="Garamond" w:cstheme="minorHAnsi"/>
          <w:bCs/>
          <w:sz w:val="22"/>
          <w:szCs w:val="22"/>
        </w:rPr>
        <w:t>E-</w:t>
      </w:r>
      <w:r w:rsidRPr="00FC7909">
        <w:rPr>
          <w:rFonts w:ascii="Garamond" w:hAnsi="Garamond" w:cstheme="minorHAnsi"/>
          <w:sz w:val="22"/>
          <w:szCs w:val="22"/>
        </w:rPr>
        <w:t>mail</w:t>
      </w:r>
    </w:p>
    <w:p w:rsidR="00FC7909" w:rsidRPr="00FC7909" w:rsidRDefault="00FC7909" w:rsidP="00FC7909">
      <w:pPr>
        <w:pStyle w:val="ListParagraph"/>
        <w:spacing w:after="0" w:line="360" w:lineRule="auto"/>
        <w:ind w:left="1440"/>
        <w:rPr>
          <w:rFonts w:ascii="Garamond" w:hAnsi="Garamond" w:cstheme="minorHAnsi"/>
          <w:sz w:val="22"/>
          <w:szCs w:val="22"/>
        </w:rPr>
      </w:pPr>
    </w:p>
    <w:p w:rsidR="00FC7909" w:rsidRPr="00FC7909" w:rsidRDefault="00FC7909" w:rsidP="00FC7909">
      <w:pPr>
        <w:spacing w:after="0" w:line="360" w:lineRule="auto"/>
        <w:rPr>
          <w:rFonts w:ascii="Garamond" w:hAnsi="Garamond" w:cstheme="minorHAnsi"/>
          <w:sz w:val="22"/>
          <w:szCs w:val="22"/>
        </w:rPr>
      </w:pPr>
      <w:r w:rsidRPr="00FC7909">
        <w:rPr>
          <w:rFonts w:ascii="Garamond" w:hAnsi="Garamond" w:cstheme="minorHAnsi"/>
          <w:b/>
          <w:bCs/>
          <w:sz w:val="22"/>
          <w:szCs w:val="22"/>
          <w:u w:val="single"/>
        </w:rPr>
        <w:t>Emergency Alert</w:t>
      </w:r>
    </w:p>
    <w:p w:rsidR="00FC7909" w:rsidRPr="00FC7909" w:rsidRDefault="00FC7909" w:rsidP="00FC7909">
      <w:pPr>
        <w:spacing w:after="0" w:line="360" w:lineRule="auto"/>
        <w:rPr>
          <w:rFonts w:ascii="Garamond" w:hAnsi="Garamond" w:cstheme="minorHAnsi"/>
          <w:sz w:val="22"/>
          <w:szCs w:val="22"/>
        </w:rPr>
      </w:pPr>
      <w:r w:rsidRPr="00FC7909">
        <w:rPr>
          <w:rFonts w:ascii="Garamond" w:hAnsi="Garamond" w:cstheme="minorHAnsi"/>
          <w:b/>
          <w:bCs/>
          <w:sz w:val="22"/>
          <w:szCs w:val="22"/>
        </w:rPr>
        <w:t>Purpose</w:t>
      </w:r>
      <w:r w:rsidRPr="00FC7909">
        <w:rPr>
          <w:rFonts w:ascii="Garamond" w:hAnsi="Garamond" w:cstheme="minorHAnsi"/>
          <w:b/>
          <w:sz w:val="22"/>
          <w:szCs w:val="22"/>
        </w:rPr>
        <w:t>:</w:t>
      </w:r>
      <w:r w:rsidRPr="00FC7909">
        <w:rPr>
          <w:rFonts w:ascii="Garamond" w:hAnsi="Garamond" w:cstheme="minorHAnsi"/>
          <w:sz w:val="22"/>
          <w:szCs w:val="22"/>
        </w:rPr>
        <w:t xml:space="preserve"> Requires immediate action (Evacuation, Shelter-in-place, or Lockdown) </w:t>
      </w:r>
    </w:p>
    <w:p w:rsidR="00FC7909" w:rsidRPr="00FC7909" w:rsidRDefault="00FC7909" w:rsidP="00F91E53">
      <w:pPr>
        <w:pStyle w:val="ListParagraph"/>
        <w:numPr>
          <w:ilvl w:val="0"/>
          <w:numId w:val="16"/>
        </w:numPr>
        <w:spacing w:before="0" w:after="0" w:line="360" w:lineRule="auto"/>
        <w:rPr>
          <w:rFonts w:ascii="Garamond" w:hAnsi="Garamond" w:cstheme="minorHAnsi"/>
          <w:sz w:val="22"/>
          <w:szCs w:val="22"/>
        </w:rPr>
      </w:pPr>
      <w:r w:rsidRPr="00FC7909">
        <w:rPr>
          <w:rFonts w:ascii="Garamond" w:hAnsi="Garamond" w:cstheme="minorHAnsi"/>
          <w:bCs/>
          <w:sz w:val="22"/>
          <w:szCs w:val="22"/>
        </w:rPr>
        <w:t>This type of message addresses a threat that is imminent or has actualized</w:t>
      </w:r>
    </w:p>
    <w:p w:rsidR="00FC7909" w:rsidRPr="00FC7909" w:rsidRDefault="00FC7909" w:rsidP="00F91E53">
      <w:pPr>
        <w:pStyle w:val="ListParagraph"/>
        <w:numPr>
          <w:ilvl w:val="0"/>
          <w:numId w:val="16"/>
        </w:numPr>
        <w:spacing w:before="0" w:after="0" w:line="360" w:lineRule="auto"/>
        <w:rPr>
          <w:rFonts w:ascii="Garamond" w:hAnsi="Garamond" w:cstheme="minorHAnsi"/>
          <w:sz w:val="22"/>
          <w:szCs w:val="22"/>
        </w:rPr>
      </w:pPr>
      <w:r w:rsidRPr="00FC7909">
        <w:rPr>
          <w:rFonts w:ascii="Garamond" w:hAnsi="Garamond" w:cstheme="minorHAnsi"/>
          <w:bCs/>
          <w:sz w:val="22"/>
          <w:szCs w:val="22"/>
        </w:rPr>
        <w:t xml:space="preserve">Examples of when this type of message may be used include, but are not limited to: an </w:t>
      </w:r>
      <w:r w:rsidRPr="00FC7909">
        <w:rPr>
          <w:rFonts w:ascii="Garamond" w:hAnsi="Garamond" w:cstheme="minorHAnsi"/>
          <w:sz w:val="22"/>
          <w:szCs w:val="22"/>
        </w:rPr>
        <w:t>active shooter, an explosion, an unknown or uncontrolled chemical release, tornado damage to campus, or an approaching hurricane (12-36 hours away)</w:t>
      </w:r>
    </w:p>
    <w:p w:rsidR="00E967C4" w:rsidRPr="00E967C4" w:rsidRDefault="00FC7909" w:rsidP="00E967C4">
      <w:pPr>
        <w:pStyle w:val="ListParagraph"/>
        <w:numPr>
          <w:ilvl w:val="0"/>
          <w:numId w:val="16"/>
        </w:numPr>
        <w:spacing w:before="0" w:after="0" w:line="360" w:lineRule="auto"/>
        <w:rPr>
          <w:rFonts w:ascii="Garamond" w:hAnsi="Garamond" w:cstheme="minorHAnsi"/>
          <w:sz w:val="22"/>
          <w:szCs w:val="22"/>
        </w:rPr>
      </w:pPr>
      <w:r w:rsidRPr="00FC7909">
        <w:rPr>
          <w:rFonts w:ascii="Garamond" w:hAnsi="Garamond" w:cstheme="minorHAnsi"/>
          <w:bCs/>
          <w:sz w:val="22"/>
          <w:szCs w:val="22"/>
        </w:rPr>
        <w:t xml:space="preserve">This message is distributed </w:t>
      </w:r>
      <w:r w:rsidRPr="00FC7909">
        <w:rPr>
          <w:rFonts w:ascii="Garamond" w:hAnsi="Garamond" w:cstheme="minorHAnsi"/>
          <w:b/>
          <w:bCs/>
          <w:sz w:val="22"/>
          <w:szCs w:val="22"/>
        </w:rPr>
        <w:t>Campus-Wide</w:t>
      </w:r>
      <w:r w:rsidRPr="00FC7909">
        <w:rPr>
          <w:rFonts w:ascii="Garamond" w:hAnsi="Garamond" w:cstheme="minorHAnsi"/>
          <w:bCs/>
          <w:sz w:val="22"/>
          <w:szCs w:val="22"/>
        </w:rPr>
        <w:t xml:space="preserve"> through all available mediums:</w:t>
      </w:r>
    </w:p>
    <w:p w:rsidR="00FC7909" w:rsidRPr="00E967C4" w:rsidRDefault="00FC7909" w:rsidP="00E967C4">
      <w:pPr>
        <w:pStyle w:val="ListParagraph"/>
        <w:numPr>
          <w:ilvl w:val="1"/>
          <w:numId w:val="16"/>
        </w:numPr>
        <w:spacing w:before="0" w:after="0" w:line="360" w:lineRule="auto"/>
        <w:rPr>
          <w:rStyle w:val="Hyperlink"/>
          <w:rFonts w:ascii="Garamond" w:hAnsi="Garamond" w:cstheme="minorHAnsi"/>
          <w:color w:val="auto"/>
          <w:sz w:val="22"/>
          <w:szCs w:val="22"/>
          <w:u w:val="none"/>
        </w:rPr>
      </w:pPr>
      <w:r w:rsidRPr="00E967C4">
        <w:rPr>
          <w:rFonts w:ascii="Garamond" w:hAnsi="Garamond" w:cstheme="minorHAnsi"/>
          <w:bCs/>
          <w:sz w:val="22"/>
          <w:szCs w:val="22"/>
        </w:rPr>
        <w:t xml:space="preserve">UH Emergency Operations Center website: </w:t>
      </w:r>
      <w:hyperlink r:id="rId51" w:history="1">
        <w:r w:rsidRPr="00E967C4">
          <w:rPr>
            <w:rStyle w:val="Hyperlink"/>
            <w:rFonts w:ascii="Garamond" w:hAnsi="Garamond" w:cstheme="minorHAnsi"/>
            <w:color w:val="0070C0"/>
            <w:sz w:val="22"/>
            <w:szCs w:val="22"/>
          </w:rPr>
          <w:t>www.uh.edu/emergency</w:t>
        </w:r>
      </w:hyperlink>
    </w:p>
    <w:p w:rsidR="00FC7909" w:rsidRPr="00FC7909" w:rsidRDefault="00AE1E9B" w:rsidP="00F91E53">
      <w:pPr>
        <w:pStyle w:val="ListParagraph"/>
        <w:numPr>
          <w:ilvl w:val="1"/>
          <w:numId w:val="16"/>
        </w:numPr>
        <w:spacing w:before="0" w:after="0" w:line="360" w:lineRule="auto"/>
        <w:rPr>
          <w:rFonts w:ascii="Garamond" w:hAnsi="Garamond" w:cstheme="minorHAnsi"/>
          <w:sz w:val="22"/>
          <w:szCs w:val="22"/>
        </w:rPr>
      </w:pPr>
      <w:r>
        <w:rPr>
          <w:rFonts w:ascii="Garamond" w:hAnsi="Garamond" w:cstheme="minorHAnsi"/>
          <w:sz w:val="22"/>
          <w:szCs w:val="22"/>
        </w:rPr>
        <w:t xml:space="preserve">UH Office of </w:t>
      </w:r>
      <w:r w:rsidR="00FC7909" w:rsidRPr="00FC7909">
        <w:rPr>
          <w:rFonts w:ascii="Garamond" w:hAnsi="Garamond" w:cstheme="minorHAnsi"/>
          <w:sz w:val="22"/>
          <w:szCs w:val="22"/>
        </w:rPr>
        <w:t>Emergency Management Facebook page (</w:t>
      </w:r>
      <w:hyperlink r:id="rId52" w:history="1">
        <w:r w:rsidR="00FC7909" w:rsidRPr="00E967C4">
          <w:rPr>
            <w:rStyle w:val="Hyperlink"/>
            <w:rFonts w:ascii="Garamond" w:hAnsi="Garamond" w:cstheme="minorHAnsi"/>
            <w:color w:val="0070C0"/>
            <w:sz w:val="22"/>
            <w:szCs w:val="22"/>
          </w:rPr>
          <w:t>http://www.facebook.com/UHEMB</w:t>
        </w:r>
      </w:hyperlink>
      <w:r w:rsidR="00FC7909" w:rsidRPr="00FC7909">
        <w:rPr>
          <w:rFonts w:ascii="Garamond" w:hAnsi="Garamond" w:cstheme="minorHAnsi"/>
          <w:sz w:val="22"/>
          <w:szCs w:val="22"/>
        </w:rPr>
        <w:t>)</w:t>
      </w:r>
    </w:p>
    <w:p w:rsidR="00FC7909" w:rsidRPr="00FC7909" w:rsidRDefault="00AE1E9B" w:rsidP="00F91E53">
      <w:pPr>
        <w:pStyle w:val="ListParagraph"/>
        <w:numPr>
          <w:ilvl w:val="1"/>
          <w:numId w:val="16"/>
        </w:numPr>
        <w:spacing w:before="0" w:after="0" w:line="360" w:lineRule="auto"/>
        <w:rPr>
          <w:rFonts w:ascii="Garamond" w:hAnsi="Garamond" w:cstheme="minorHAnsi"/>
          <w:sz w:val="22"/>
          <w:szCs w:val="22"/>
        </w:rPr>
      </w:pPr>
      <w:r>
        <w:rPr>
          <w:rFonts w:ascii="Garamond" w:hAnsi="Garamond" w:cstheme="minorHAnsi"/>
          <w:sz w:val="22"/>
          <w:szCs w:val="22"/>
        </w:rPr>
        <w:t xml:space="preserve">UH Office of </w:t>
      </w:r>
      <w:r w:rsidR="00FC7909" w:rsidRPr="00FC7909">
        <w:rPr>
          <w:rFonts w:ascii="Garamond" w:hAnsi="Garamond" w:cstheme="minorHAnsi"/>
          <w:sz w:val="22"/>
          <w:szCs w:val="22"/>
        </w:rPr>
        <w:t>Emergency Management Twitter page (</w:t>
      </w:r>
      <w:hyperlink r:id="rId53" w:history="1">
        <w:r w:rsidR="00FC7909" w:rsidRPr="00E967C4">
          <w:rPr>
            <w:rStyle w:val="Hyperlink"/>
            <w:rFonts w:ascii="Garamond" w:hAnsi="Garamond" w:cstheme="minorHAnsi"/>
            <w:color w:val="0070C0"/>
            <w:sz w:val="22"/>
            <w:szCs w:val="22"/>
          </w:rPr>
          <w:t>http://twitter.com/UHEMB</w:t>
        </w:r>
      </w:hyperlink>
      <w:r w:rsidR="00FC7909" w:rsidRPr="00FC7909">
        <w:rPr>
          <w:rFonts w:ascii="Garamond" w:hAnsi="Garamond" w:cstheme="minorHAnsi"/>
          <w:sz w:val="22"/>
          <w:szCs w:val="22"/>
        </w:rPr>
        <w:t xml:space="preserve">) </w:t>
      </w:r>
    </w:p>
    <w:p w:rsidR="00FC7909" w:rsidRPr="00FC7909" w:rsidRDefault="00FC7909" w:rsidP="00F91E53">
      <w:pPr>
        <w:pStyle w:val="ListParagraph"/>
        <w:numPr>
          <w:ilvl w:val="1"/>
          <w:numId w:val="16"/>
        </w:numPr>
        <w:spacing w:before="0" w:after="0" w:line="360" w:lineRule="auto"/>
        <w:rPr>
          <w:rFonts w:ascii="Garamond" w:hAnsi="Garamond" w:cstheme="minorHAnsi"/>
          <w:sz w:val="22"/>
          <w:szCs w:val="22"/>
        </w:rPr>
      </w:pPr>
      <w:r w:rsidRPr="00FC7909">
        <w:rPr>
          <w:rFonts w:ascii="Garamond" w:hAnsi="Garamond" w:cstheme="minorHAnsi"/>
          <w:bCs/>
          <w:sz w:val="22"/>
          <w:szCs w:val="22"/>
        </w:rPr>
        <w:t>E-</w:t>
      </w:r>
      <w:r w:rsidRPr="00FC7909">
        <w:rPr>
          <w:rFonts w:ascii="Garamond" w:hAnsi="Garamond" w:cstheme="minorHAnsi"/>
          <w:sz w:val="22"/>
          <w:szCs w:val="22"/>
        </w:rPr>
        <w:t>mail</w:t>
      </w:r>
    </w:p>
    <w:p w:rsidR="00FC7909" w:rsidRPr="00FC7909" w:rsidRDefault="00FC7909" w:rsidP="00F91E53">
      <w:pPr>
        <w:pStyle w:val="ListParagraph"/>
        <w:numPr>
          <w:ilvl w:val="1"/>
          <w:numId w:val="16"/>
        </w:numPr>
        <w:spacing w:before="0" w:after="0" w:line="360" w:lineRule="auto"/>
        <w:rPr>
          <w:rFonts w:ascii="Garamond" w:hAnsi="Garamond" w:cstheme="minorHAnsi"/>
          <w:sz w:val="22"/>
          <w:szCs w:val="22"/>
        </w:rPr>
      </w:pPr>
      <w:r w:rsidRPr="00FC7909">
        <w:rPr>
          <w:rFonts w:ascii="Garamond" w:hAnsi="Garamond" w:cstheme="minorHAnsi"/>
          <w:sz w:val="22"/>
          <w:szCs w:val="22"/>
        </w:rPr>
        <w:t xml:space="preserve">Phone </w:t>
      </w:r>
    </w:p>
    <w:p w:rsidR="00FC7909" w:rsidRPr="00FC7909" w:rsidRDefault="00FC7909" w:rsidP="00F91E53">
      <w:pPr>
        <w:pStyle w:val="ListParagraph"/>
        <w:numPr>
          <w:ilvl w:val="1"/>
          <w:numId w:val="16"/>
        </w:numPr>
        <w:spacing w:before="0" w:after="0" w:line="360" w:lineRule="auto"/>
        <w:rPr>
          <w:rFonts w:ascii="Garamond" w:hAnsi="Garamond" w:cstheme="minorHAnsi"/>
          <w:sz w:val="22"/>
          <w:szCs w:val="22"/>
        </w:rPr>
      </w:pPr>
      <w:r w:rsidRPr="00FC7909">
        <w:rPr>
          <w:rFonts w:ascii="Garamond" w:hAnsi="Garamond" w:cstheme="minorHAnsi"/>
          <w:sz w:val="22"/>
          <w:szCs w:val="22"/>
        </w:rPr>
        <w:t>SMS Text Messaging</w:t>
      </w:r>
    </w:p>
    <w:p w:rsidR="00FC7909" w:rsidRPr="00FC7909" w:rsidRDefault="00FC7909" w:rsidP="00F91E53">
      <w:pPr>
        <w:pStyle w:val="ListParagraph"/>
        <w:numPr>
          <w:ilvl w:val="1"/>
          <w:numId w:val="16"/>
        </w:numPr>
        <w:spacing w:before="0" w:after="0" w:line="360" w:lineRule="auto"/>
        <w:rPr>
          <w:rFonts w:ascii="Garamond" w:hAnsi="Garamond" w:cstheme="minorHAnsi"/>
          <w:sz w:val="22"/>
          <w:szCs w:val="22"/>
        </w:rPr>
      </w:pPr>
      <w:proofErr w:type="spellStart"/>
      <w:r w:rsidRPr="00FC7909">
        <w:rPr>
          <w:rFonts w:ascii="Garamond" w:hAnsi="Garamond" w:cstheme="minorHAnsi"/>
          <w:sz w:val="22"/>
          <w:szCs w:val="22"/>
        </w:rPr>
        <w:t>Alertus</w:t>
      </w:r>
      <w:proofErr w:type="spellEnd"/>
      <w:r w:rsidRPr="00FC7909">
        <w:rPr>
          <w:rFonts w:ascii="Garamond" w:hAnsi="Garamond" w:cstheme="minorHAnsi"/>
          <w:sz w:val="22"/>
          <w:szCs w:val="22"/>
        </w:rPr>
        <w:t xml:space="preserve"> beacons</w:t>
      </w:r>
    </w:p>
    <w:p w:rsidR="00FC7909" w:rsidRPr="00FC7909" w:rsidRDefault="00FC7909" w:rsidP="00F91E53">
      <w:pPr>
        <w:pStyle w:val="ListParagraph"/>
        <w:numPr>
          <w:ilvl w:val="1"/>
          <w:numId w:val="16"/>
        </w:numPr>
        <w:spacing w:before="0" w:after="0" w:line="360" w:lineRule="auto"/>
        <w:rPr>
          <w:rFonts w:ascii="Garamond" w:hAnsi="Garamond" w:cstheme="minorHAnsi"/>
          <w:sz w:val="22"/>
          <w:szCs w:val="22"/>
        </w:rPr>
      </w:pPr>
      <w:r w:rsidRPr="00FC7909">
        <w:rPr>
          <w:rFonts w:ascii="Garamond" w:hAnsi="Garamond" w:cstheme="minorHAnsi"/>
          <w:sz w:val="22"/>
          <w:szCs w:val="22"/>
        </w:rPr>
        <w:t>Outdoor Warning Sirens (if shelter-in-place or lockdown action required)</w:t>
      </w:r>
    </w:p>
    <w:p w:rsidR="003A0F25" w:rsidRDefault="003A0F25">
      <w:pPr>
        <w:rPr>
          <w:rFonts w:ascii="Garamond" w:hAnsi="Garamond"/>
          <w:caps/>
          <w:color w:val="7F0000" w:themeColor="accent1" w:themeShade="7F"/>
          <w:spacing w:val="15"/>
          <w:sz w:val="22"/>
          <w:szCs w:val="22"/>
        </w:rPr>
      </w:pPr>
      <w:r>
        <w:rPr>
          <w:rFonts w:ascii="Garamond" w:hAnsi="Garamond"/>
        </w:rPr>
        <w:br w:type="page"/>
      </w:r>
    </w:p>
    <w:p w:rsidR="003A0F25" w:rsidRDefault="003A0F25" w:rsidP="003A0F25">
      <w:pPr>
        <w:pStyle w:val="Heading3"/>
        <w:rPr>
          <w:rFonts w:ascii="Garamond" w:hAnsi="Garamond"/>
          <w:b/>
          <w:color w:val="auto"/>
        </w:rPr>
      </w:pPr>
      <w:bookmarkStart w:id="28" w:name="_Toc450631595"/>
      <w:r w:rsidRPr="00C3726D">
        <w:rPr>
          <w:rFonts w:ascii="Garamond" w:hAnsi="Garamond"/>
          <w:b/>
          <w:color w:val="auto"/>
        </w:rPr>
        <w:lastRenderedPageBreak/>
        <w:t>Attachment</w:t>
      </w:r>
      <w:r w:rsidR="00A424E2">
        <w:rPr>
          <w:rFonts w:ascii="Garamond" w:hAnsi="Garamond"/>
          <w:b/>
          <w:color w:val="auto"/>
        </w:rPr>
        <w:t xml:space="preserve"> 1</w:t>
      </w:r>
      <w:r w:rsidR="003512CA">
        <w:rPr>
          <w:rFonts w:ascii="Garamond" w:hAnsi="Garamond"/>
          <w:b/>
          <w:color w:val="auto"/>
        </w:rPr>
        <w:t>5</w:t>
      </w:r>
      <w:r w:rsidRPr="00C3726D">
        <w:rPr>
          <w:rFonts w:ascii="Garamond" w:hAnsi="Garamond"/>
          <w:b/>
          <w:color w:val="auto"/>
        </w:rPr>
        <w:t xml:space="preserve"> – </w:t>
      </w:r>
      <w:r w:rsidR="00A424E2">
        <w:rPr>
          <w:rFonts w:ascii="Garamond" w:hAnsi="Garamond"/>
          <w:b/>
          <w:color w:val="auto"/>
        </w:rPr>
        <w:t xml:space="preserve">UH </w:t>
      </w:r>
      <w:r>
        <w:rPr>
          <w:rFonts w:ascii="Garamond" w:hAnsi="Garamond"/>
          <w:b/>
          <w:color w:val="auto"/>
        </w:rPr>
        <w:t>Outdoor Warning Siren System Information</w:t>
      </w:r>
      <w:bookmarkEnd w:id="28"/>
    </w:p>
    <w:p w:rsidR="003A0F25" w:rsidRDefault="003A0F25" w:rsidP="003A0F25">
      <w:pPr>
        <w:pStyle w:val="NormalWeb"/>
        <w:shd w:val="clear" w:color="auto" w:fill="FFFFFF"/>
        <w:rPr>
          <w:rStyle w:val="Strong"/>
          <w:color w:val="333333"/>
          <w:sz w:val="26"/>
          <w:szCs w:val="26"/>
          <w:u w:val="single"/>
        </w:rPr>
      </w:pPr>
    </w:p>
    <w:p w:rsidR="003A0F25" w:rsidRPr="00A424E2" w:rsidRDefault="003A0F25" w:rsidP="003A0F25">
      <w:pPr>
        <w:pStyle w:val="NormalWeb"/>
        <w:shd w:val="clear" w:color="auto" w:fill="FFFFFF"/>
        <w:rPr>
          <w:rStyle w:val="Strong"/>
          <w:sz w:val="26"/>
          <w:szCs w:val="26"/>
          <w:u w:val="single"/>
        </w:rPr>
      </w:pPr>
      <w:r w:rsidRPr="00A424E2">
        <w:rPr>
          <w:rStyle w:val="Strong"/>
          <w:sz w:val="26"/>
          <w:szCs w:val="26"/>
          <w:u w:val="single"/>
        </w:rPr>
        <w:t>Outdoor Warning Siren System Fact Sheet</w:t>
      </w:r>
    </w:p>
    <w:p w:rsidR="003A0F25" w:rsidRPr="00A424E2" w:rsidRDefault="003A0F25" w:rsidP="003A0F25">
      <w:pPr>
        <w:pStyle w:val="NormalWeb"/>
        <w:shd w:val="clear" w:color="auto" w:fill="FFFFFF"/>
        <w:rPr>
          <w:rFonts w:ascii="Arial" w:hAnsi="Arial" w:cs="Arial"/>
          <w:sz w:val="20"/>
          <w:szCs w:val="20"/>
        </w:rPr>
      </w:pPr>
      <w:r w:rsidRPr="00A424E2">
        <w:rPr>
          <w:rStyle w:val="Strong"/>
        </w:rPr>
        <w:t xml:space="preserve">Background: </w:t>
      </w:r>
      <w:r w:rsidRPr="00A424E2">
        <w:br/>
        <w:t xml:space="preserve">The University of Houston’s Outdoor Warning Siren System is part of the emergency alert notification system. The system is designed to alert students, faculty, staff and visitors of impending outdoor danger. The system is activated by Department of Public Safety in the event of an emergency when it may be unsafe to be outdoors. The Outdoor Warning Siren System provides a quick method of notifying the entire main campus with an audible tone that can be heard outdoors alerting students, faculty and staff to seek shelter indoors. Also, during a real emergency, the Outdoor Warning Siren System is used in conjunction with other communication channels like e-mail, UH Emergency Operations Center website </w:t>
      </w:r>
      <w:r w:rsidR="00A424E2">
        <w:t>(</w:t>
      </w:r>
      <w:hyperlink r:id="rId54" w:history="1">
        <w:r w:rsidRPr="00E967C4">
          <w:rPr>
            <w:rStyle w:val="Hyperlink"/>
            <w:color w:val="0070C0"/>
          </w:rPr>
          <w:t>www.uh.edu/emergency</w:t>
        </w:r>
      </w:hyperlink>
      <w:r>
        <w:rPr>
          <w:color w:val="333333"/>
        </w:rPr>
        <w:t xml:space="preserve">) </w:t>
      </w:r>
      <w:r w:rsidRPr="00A424E2">
        <w:t>and text messaging.</w:t>
      </w:r>
    </w:p>
    <w:p w:rsidR="003A0F25" w:rsidRPr="00A424E2" w:rsidRDefault="003A0F25" w:rsidP="003A0F25">
      <w:pPr>
        <w:pStyle w:val="NormalWeb"/>
        <w:shd w:val="clear" w:color="auto" w:fill="FFFFFF"/>
      </w:pPr>
      <w:r w:rsidRPr="00A424E2">
        <w:rPr>
          <w:rStyle w:val="Strong"/>
        </w:rPr>
        <w:t>Types of Incidents</w:t>
      </w:r>
      <w:proofErr w:type="gramStart"/>
      <w:r w:rsidRPr="00A424E2">
        <w:rPr>
          <w:rStyle w:val="Strong"/>
        </w:rPr>
        <w:t>:</w:t>
      </w:r>
      <w:proofErr w:type="gramEnd"/>
      <w:r w:rsidRPr="00A424E2">
        <w:br/>
        <w:t>The types of incidents that may require activation of the siren system are:</w:t>
      </w:r>
    </w:p>
    <w:p w:rsidR="003A0F25" w:rsidRPr="00A424E2" w:rsidRDefault="003A0F25" w:rsidP="00F91E53">
      <w:pPr>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A424E2">
        <w:rPr>
          <w:rFonts w:ascii="Times New Roman" w:hAnsi="Times New Roman" w:cs="Times New Roman"/>
          <w:sz w:val="24"/>
          <w:szCs w:val="24"/>
        </w:rPr>
        <w:t>Severe weather conditions (Tornado warning or other dangerous conditions)</w:t>
      </w:r>
    </w:p>
    <w:p w:rsidR="003A0F25" w:rsidRPr="00A424E2" w:rsidRDefault="003A0F25" w:rsidP="00F91E53">
      <w:pPr>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A424E2">
        <w:rPr>
          <w:rFonts w:ascii="Times New Roman" w:hAnsi="Times New Roman" w:cs="Times New Roman"/>
          <w:sz w:val="24"/>
          <w:szCs w:val="24"/>
        </w:rPr>
        <w:t>Major hazardous material incidents</w:t>
      </w:r>
    </w:p>
    <w:p w:rsidR="003A0F25" w:rsidRPr="00A424E2" w:rsidRDefault="003A0F25" w:rsidP="00F91E53">
      <w:pPr>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A424E2">
        <w:rPr>
          <w:rFonts w:ascii="Times New Roman" w:hAnsi="Times New Roman" w:cs="Times New Roman"/>
          <w:sz w:val="24"/>
          <w:szCs w:val="24"/>
        </w:rPr>
        <w:t>An armed and hostile individual on campus</w:t>
      </w:r>
    </w:p>
    <w:p w:rsidR="003A0F25" w:rsidRPr="00A424E2" w:rsidRDefault="003A0F25" w:rsidP="00F91E53">
      <w:pPr>
        <w:numPr>
          <w:ilvl w:val="0"/>
          <w:numId w:val="17"/>
        </w:numPr>
        <w:shd w:val="clear" w:color="auto" w:fill="FFFFFF"/>
        <w:spacing w:before="100" w:beforeAutospacing="1" w:after="100" w:afterAutospacing="1" w:line="240" w:lineRule="auto"/>
        <w:rPr>
          <w:rFonts w:ascii="Times New Roman" w:hAnsi="Times New Roman" w:cs="Times New Roman"/>
          <w:sz w:val="24"/>
          <w:szCs w:val="24"/>
        </w:rPr>
      </w:pPr>
      <w:r w:rsidRPr="00A424E2">
        <w:rPr>
          <w:rFonts w:ascii="Times New Roman" w:hAnsi="Times New Roman" w:cs="Times New Roman"/>
          <w:sz w:val="24"/>
          <w:szCs w:val="24"/>
        </w:rPr>
        <w:t>Other conditions that may require an emergency shelter in place action</w:t>
      </w:r>
    </w:p>
    <w:p w:rsidR="003A0F25" w:rsidRDefault="003A0F25" w:rsidP="003A0F25">
      <w:pPr>
        <w:pStyle w:val="NormalWeb"/>
        <w:shd w:val="clear" w:color="auto" w:fill="FFFFFF"/>
        <w:rPr>
          <w:color w:val="333333"/>
        </w:rPr>
      </w:pPr>
      <w:r w:rsidRPr="00A424E2">
        <w:rPr>
          <w:rStyle w:val="Strong"/>
        </w:rPr>
        <w:t>Stay Informed</w:t>
      </w:r>
      <w:proofErr w:type="gramStart"/>
      <w:r w:rsidRPr="00A424E2">
        <w:rPr>
          <w:rStyle w:val="Strong"/>
        </w:rPr>
        <w:t>:</w:t>
      </w:r>
      <w:proofErr w:type="gramEnd"/>
      <w:r w:rsidRPr="00A424E2">
        <w:br/>
        <w:t>In the event of an actual emergency, the PIER notification system will be used in conjunction with the siren system to disseminate further information to the UH community. All outdoor warning siren alerts are accompanied by PIER alert message. All community members are strongly encouraged to keep their contact information up to date in PeopleSoft so they can receive emergency messages. You can find instructions for updating your cell phone number, email address and other contact information at</w:t>
      </w:r>
      <w:r>
        <w:rPr>
          <w:color w:val="333333"/>
        </w:rPr>
        <w:t xml:space="preserve"> </w:t>
      </w:r>
      <w:hyperlink r:id="rId55" w:history="1">
        <w:r w:rsidRPr="00E967C4">
          <w:rPr>
            <w:rStyle w:val="Hyperlink"/>
            <w:color w:val="0070C0"/>
          </w:rPr>
          <w:t>www.uh.edu/emergency</w:t>
        </w:r>
      </w:hyperlink>
      <w:r w:rsidRPr="00E967C4">
        <w:rPr>
          <w:color w:val="0070C0"/>
        </w:rPr>
        <w:br/>
      </w:r>
      <w:r>
        <w:rPr>
          <w:color w:val="333333"/>
        </w:rPr>
        <w:br/>
      </w:r>
      <w:r w:rsidRPr="00A424E2">
        <w:rPr>
          <w:rStyle w:val="Strong"/>
        </w:rPr>
        <w:t>Testing:</w:t>
      </w:r>
      <w:r w:rsidRPr="00A424E2">
        <w:br/>
        <w:t xml:space="preserve">On the first Wednesday of each month, an audible test of the outdoor warning siren system is conducted at 1PM. </w:t>
      </w:r>
    </w:p>
    <w:p w:rsidR="00687567" w:rsidRDefault="00687567" w:rsidP="00687567">
      <w:pPr>
        <w:pStyle w:val="NormalWeb"/>
        <w:shd w:val="clear" w:color="auto" w:fill="FFFFFF"/>
        <w:rPr>
          <w:color w:val="333333"/>
        </w:rPr>
      </w:pPr>
    </w:p>
    <w:p w:rsidR="00687567" w:rsidRPr="002D1C5B" w:rsidRDefault="00687567" w:rsidP="00687567">
      <w:pPr>
        <w:pStyle w:val="NormalWeb"/>
        <w:shd w:val="clear" w:color="auto" w:fill="FFFFFF"/>
        <w:rPr>
          <w:color w:val="333333"/>
          <w:u w:val="single"/>
        </w:rPr>
      </w:pPr>
      <w:r w:rsidRPr="00687567">
        <w:rPr>
          <w:color w:val="333333"/>
        </w:rPr>
        <w:t>Source:</w:t>
      </w:r>
      <w:r w:rsidRPr="00E967C4">
        <w:rPr>
          <w:color w:val="0070C0"/>
        </w:rPr>
        <w:t xml:space="preserve"> </w:t>
      </w:r>
      <w:hyperlink r:id="rId56" w:history="1">
        <w:r w:rsidRPr="00E967C4">
          <w:rPr>
            <w:rStyle w:val="Hyperlink"/>
            <w:color w:val="0070C0"/>
          </w:rPr>
          <w:t>http://www.uh.edu/emergency-management/emergency-alert-notification/siren/</w:t>
        </w:r>
      </w:hyperlink>
      <w:r>
        <w:rPr>
          <w:color w:val="333333"/>
          <w:u w:val="single"/>
        </w:rPr>
        <w:t xml:space="preserve"> </w:t>
      </w:r>
    </w:p>
    <w:p w:rsidR="003A0F25" w:rsidRDefault="003A0F25" w:rsidP="003A0F25">
      <w:pPr>
        <w:pStyle w:val="NormalWeb"/>
        <w:shd w:val="clear" w:color="auto" w:fill="FFFFFF"/>
        <w:rPr>
          <w:b/>
          <w:color w:val="333333"/>
          <w:sz w:val="26"/>
          <w:szCs w:val="26"/>
          <w:u w:val="single"/>
        </w:rPr>
      </w:pPr>
    </w:p>
    <w:p w:rsidR="003A0F25" w:rsidRDefault="003A0F25" w:rsidP="003A0F25">
      <w:pPr>
        <w:pStyle w:val="NormalWeb"/>
        <w:shd w:val="clear" w:color="auto" w:fill="FFFFFF"/>
        <w:rPr>
          <w:b/>
          <w:color w:val="333333"/>
          <w:sz w:val="26"/>
          <w:szCs w:val="26"/>
          <w:u w:val="single"/>
        </w:rPr>
      </w:pPr>
    </w:p>
    <w:p w:rsidR="003A0F25" w:rsidRDefault="003A0F25" w:rsidP="003A0F25">
      <w:pPr>
        <w:pStyle w:val="NormalWeb"/>
        <w:shd w:val="clear" w:color="auto" w:fill="FFFFFF"/>
        <w:rPr>
          <w:b/>
          <w:color w:val="333333"/>
          <w:sz w:val="26"/>
          <w:szCs w:val="26"/>
          <w:u w:val="single"/>
        </w:rPr>
      </w:pPr>
    </w:p>
    <w:p w:rsidR="003A0F25" w:rsidRDefault="003A0F25" w:rsidP="003A0F25">
      <w:pPr>
        <w:pStyle w:val="NormalWeb"/>
        <w:shd w:val="clear" w:color="auto" w:fill="FFFFFF"/>
        <w:rPr>
          <w:b/>
          <w:color w:val="333333"/>
          <w:sz w:val="26"/>
          <w:szCs w:val="26"/>
          <w:u w:val="single"/>
        </w:rPr>
      </w:pPr>
    </w:p>
    <w:p w:rsidR="003A0F25" w:rsidRDefault="003A0F25" w:rsidP="003A0F25">
      <w:pPr>
        <w:pStyle w:val="NormalWeb"/>
        <w:shd w:val="clear" w:color="auto" w:fill="FFFFFF"/>
        <w:rPr>
          <w:b/>
          <w:color w:val="333333"/>
          <w:sz w:val="26"/>
          <w:szCs w:val="26"/>
          <w:u w:val="single"/>
        </w:rPr>
      </w:pPr>
    </w:p>
    <w:p w:rsidR="003A0F25" w:rsidRDefault="003A0F25" w:rsidP="003A0F25">
      <w:pPr>
        <w:pStyle w:val="NormalWeb"/>
        <w:shd w:val="clear" w:color="auto" w:fill="FFFFFF"/>
        <w:rPr>
          <w:b/>
          <w:color w:val="333333"/>
          <w:sz w:val="26"/>
          <w:szCs w:val="26"/>
          <w:u w:val="single"/>
        </w:rPr>
      </w:pPr>
    </w:p>
    <w:p w:rsidR="003A0F25" w:rsidRPr="00A424E2" w:rsidRDefault="003A0F25" w:rsidP="003A0F25">
      <w:pPr>
        <w:pStyle w:val="NormalWeb"/>
        <w:shd w:val="clear" w:color="auto" w:fill="FFFFFF"/>
        <w:rPr>
          <w:rFonts w:ascii="Arial" w:hAnsi="Arial" w:cs="Arial"/>
          <w:b/>
          <w:sz w:val="26"/>
          <w:szCs w:val="26"/>
          <w:u w:val="single"/>
        </w:rPr>
      </w:pPr>
      <w:r w:rsidRPr="00A424E2">
        <w:rPr>
          <w:b/>
          <w:sz w:val="26"/>
          <w:szCs w:val="26"/>
          <w:u w:val="single"/>
        </w:rPr>
        <w:lastRenderedPageBreak/>
        <w:t>Frequently Asked Questions</w:t>
      </w:r>
    </w:p>
    <w:p w:rsidR="003A0F25" w:rsidRPr="00E967C4" w:rsidRDefault="003A0F25" w:rsidP="003A0F25">
      <w:pPr>
        <w:pStyle w:val="NormalWeb"/>
        <w:shd w:val="clear" w:color="auto" w:fill="FFFFFF"/>
        <w:rPr>
          <w:rFonts w:ascii="Arial" w:hAnsi="Arial" w:cs="Arial"/>
          <w:color w:val="0070C0"/>
          <w:sz w:val="20"/>
          <w:szCs w:val="20"/>
        </w:rPr>
      </w:pPr>
      <w:r w:rsidRPr="00A424E2">
        <w:rPr>
          <w:rStyle w:val="Strong"/>
        </w:rPr>
        <w:t>What is the UH Outdoor Warning Siren System?</w:t>
      </w:r>
      <w:r w:rsidRPr="00A424E2">
        <w:br/>
        <w:t>The University of Houston Outdoor Warning Siren System is designed to alert persons on campus of an emergency situation that requires them to seek shelter indoors for their safety. There are three sirens located on the highest points of campus so that it can effectively alert persons outdoors throughout the campus.</w:t>
      </w:r>
      <w:r w:rsidRPr="00A424E2">
        <w:br/>
      </w:r>
      <w:r w:rsidRPr="00A424E2">
        <w:br/>
      </w:r>
      <w:r w:rsidRPr="00A424E2">
        <w:rPr>
          <w:rStyle w:val="Strong"/>
        </w:rPr>
        <w:t>When is it used?</w:t>
      </w:r>
      <w:r w:rsidRPr="00A424E2">
        <w:br/>
        <w:t>The UH Outdoor Warning Siren System will only be used when there is an imminent threat to the lives and safety of people on the UH campus where it is unsafe to be outdoors. This threat could come in the form of severe weather, criminal violence, such as an active shooter on campus, or an environmental threat such as a hazardous chemical release, or some other emergency situation.</w:t>
      </w:r>
      <w:r w:rsidRPr="00A424E2">
        <w:br/>
      </w:r>
      <w:r w:rsidRPr="00A424E2">
        <w:br/>
      </w:r>
      <w:r w:rsidRPr="00A424E2">
        <w:rPr>
          <w:rStyle w:val="Strong"/>
        </w:rPr>
        <w:t>What does it sound like?</w:t>
      </w:r>
      <w:r w:rsidRPr="00A424E2">
        <w:br/>
      </w:r>
      <w:hyperlink r:id="rId57" w:history="1">
        <w:r w:rsidRPr="00E967C4">
          <w:rPr>
            <w:rStyle w:val="Hyperlink"/>
            <w:color w:val="0070C0"/>
          </w:rPr>
          <w:t>Listen &gt;&gt;</w:t>
        </w:r>
      </w:hyperlink>
    </w:p>
    <w:p w:rsidR="003A0F25" w:rsidRPr="00E967C4" w:rsidRDefault="003A0F25" w:rsidP="003A0F25">
      <w:pPr>
        <w:pStyle w:val="NormalWeb"/>
        <w:shd w:val="clear" w:color="auto" w:fill="FFFFFF"/>
        <w:rPr>
          <w:color w:val="0070C0"/>
        </w:rPr>
      </w:pPr>
      <w:r w:rsidRPr="00A424E2">
        <w:rPr>
          <w:rStyle w:val="Strong"/>
        </w:rPr>
        <w:t>What should I do if I hear the UH Outdoor Warning Siren System?</w:t>
      </w:r>
      <w:r w:rsidRPr="00A424E2">
        <w:br/>
        <w:t xml:space="preserve">When you hear the Outdoor Warning Siren System you should seek shelter immediately. When seeking shelter, do so by accessing the closest available building in an interior room that is away from windows. Remain inside until the warning has expired or you receive the “all clear” notification from emergency personnel and/or via text message. Updates will be available at </w:t>
      </w:r>
      <w:hyperlink r:id="rId58" w:history="1">
        <w:r w:rsidRPr="00E967C4">
          <w:rPr>
            <w:rStyle w:val="Hyperlink"/>
            <w:color w:val="0070C0"/>
          </w:rPr>
          <w:t>www.uh.edu/emergency</w:t>
        </w:r>
      </w:hyperlink>
    </w:p>
    <w:p w:rsidR="003A0F25" w:rsidRPr="00A424E2" w:rsidRDefault="003A0F25" w:rsidP="003A0F25">
      <w:pPr>
        <w:pStyle w:val="NormalWeb"/>
        <w:shd w:val="clear" w:color="auto" w:fill="FFFFFF"/>
      </w:pPr>
      <w:r w:rsidRPr="00A424E2">
        <w:rPr>
          <w:rStyle w:val="Strong"/>
        </w:rPr>
        <w:t>Why can’t I hear the Outdoor Warning Siren System inside?</w:t>
      </w:r>
      <w:r w:rsidRPr="00A424E2">
        <w:rPr>
          <w:b/>
          <w:bCs/>
        </w:rPr>
        <w:br/>
      </w:r>
      <w:r w:rsidRPr="00A424E2">
        <w:t>The Outdoor Warning Siren System is an outdoor warning system designed only to alert those who are outside that something dangerous is approaching. For those indoors, text messages, and emails will be distributed as well when the Outdoor Warning Siren System is activated.</w:t>
      </w:r>
    </w:p>
    <w:p w:rsidR="003A0F25" w:rsidRPr="00A424E2" w:rsidRDefault="003A0F25" w:rsidP="003A0F25">
      <w:pPr>
        <w:pStyle w:val="NormalWeb"/>
        <w:shd w:val="clear" w:color="auto" w:fill="FFFFFF"/>
      </w:pPr>
      <w:r w:rsidRPr="00A424E2">
        <w:rPr>
          <w:rStyle w:val="Strong"/>
        </w:rPr>
        <w:t>Why don’t the outdoor warning sirens sound an all-clear signal?</w:t>
      </w:r>
      <w:r w:rsidRPr="00A424E2">
        <w:rPr>
          <w:b/>
          <w:bCs/>
        </w:rPr>
        <w:br/>
      </w:r>
      <w:r w:rsidRPr="00A424E2">
        <w:t>The campus community should be indoors awaiting notification from email or, text messages.</w:t>
      </w:r>
    </w:p>
    <w:p w:rsidR="003A0F25" w:rsidRDefault="003A0F25" w:rsidP="003A0F25">
      <w:pPr>
        <w:pStyle w:val="NormalWeb"/>
        <w:shd w:val="clear" w:color="auto" w:fill="FFFFFF"/>
        <w:rPr>
          <w:color w:val="333333"/>
        </w:rPr>
      </w:pPr>
      <w:r w:rsidRPr="00A424E2">
        <w:rPr>
          <w:rStyle w:val="Strong"/>
        </w:rPr>
        <w:t>How can I get alerts when I’m inside?</w:t>
      </w:r>
      <w:r w:rsidRPr="00A424E2">
        <w:rPr>
          <w:b/>
          <w:bCs/>
        </w:rPr>
        <w:br/>
      </w:r>
      <w:r w:rsidRPr="00A424E2">
        <w:t>To ensure you receive emergency email notifications and text messages, please verify your information in the</w:t>
      </w:r>
      <w:r w:rsidRPr="00E967C4">
        <w:rPr>
          <w:color w:val="0070C0"/>
        </w:rPr>
        <w:t xml:space="preserve"> </w:t>
      </w:r>
      <w:hyperlink r:id="rId59" w:history="1">
        <w:r w:rsidRPr="00E967C4">
          <w:rPr>
            <w:rStyle w:val="Hyperlink"/>
            <w:color w:val="0070C0"/>
          </w:rPr>
          <w:t>myUH system</w:t>
        </w:r>
      </w:hyperlink>
      <w:r>
        <w:rPr>
          <w:color w:val="333333"/>
        </w:rPr>
        <w:t xml:space="preserve"> (</w:t>
      </w:r>
      <w:hyperlink r:id="rId60" w:history="1">
        <w:r w:rsidRPr="00E967C4">
          <w:rPr>
            <w:rStyle w:val="Hyperlink"/>
            <w:color w:val="0070C0"/>
          </w:rPr>
          <w:t>faculty/staff instructions</w:t>
        </w:r>
      </w:hyperlink>
      <w:r>
        <w:rPr>
          <w:color w:val="333333"/>
        </w:rPr>
        <w:t xml:space="preserve"> | </w:t>
      </w:r>
      <w:hyperlink r:id="rId61" w:history="1">
        <w:r w:rsidRPr="00E967C4">
          <w:rPr>
            <w:rStyle w:val="Hyperlink"/>
            <w:color w:val="0070C0"/>
          </w:rPr>
          <w:t>student instructions</w:t>
        </w:r>
      </w:hyperlink>
      <w:r>
        <w:rPr>
          <w:color w:val="333333"/>
        </w:rPr>
        <w:t>).</w:t>
      </w:r>
      <w:r w:rsidR="00A424E2">
        <w:rPr>
          <w:color w:val="333333"/>
        </w:rPr>
        <w:t xml:space="preserve"> </w:t>
      </w:r>
      <w:r w:rsidRPr="00A424E2">
        <w:rPr>
          <w:rStyle w:val="Strong"/>
        </w:rPr>
        <w:t xml:space="preserve">Also, go to </w:t>
      </w:r>
      <w:hyperlink r:id="rId62" w:history="1">
        <w:r w:rsidRPr="00E967C4">
          <w:rPr>
            <w:rStyle w:val="Hyperlink"/>
            <w:color w:val="0070C0"/>
          </w:rPr>
          <w:t>www.uh.edu/emergency</w:t>
        </w:r>
      </w:hyperlink>
      <w:r>
        <w:rPr>
          <w:rStyle w:val="Strong"/>
          <w:color w:val="333333"/>
        </w:rPr>
        <w:t xml:space="preserve"> </w:t>
      </w:r>
      <w:r w:rsidRPr="00A424E2">
        <w:rPr>
          <w:rStyle w:val="Strong"/>
        </w:rPr>
        <w:t>for emergency information.</w:t>
      </w:r>
    </w:p>
    <w:p w:rsidR="003A0F25" w:rsidRDefault="003A0F25" w:rsidP="003A0F25">
      <w:pPr>
        <w:pStyle w:val="NormalWeb"/>
        <w:shd w:val="clear" w:color="auto" w:fill="FFFFFF"/>
      </w:pPr>
      <w:r w:rsidRPr="00A424E2">
        <w:rPr>
          <w:rStyle w:val="Strong"/>
        </w:rPr>
        <w:t>What should I do during a system test?</w:t>
      </w:r>
      <w:r w:rsidRPr="00A424E2">
        <w:br/>
        <w:t>The monthly test takes place the first Wednesday of the month at 1pm. You should continue your regular activities during a system test but be cognizant of the tone for future reference. You do not need to take any special actions during a test.</w:t>
      </w:r>
    </w:p>
    <w:p w:rsidR="00345CCC" w:rsidRDefault="00345CCC" w:rsidP="003A0F25">
      <w:pPr>
        <w:pStyle w:val="NormalWeb"/>
        <w:shd w:val="clear" w:color="auto" w:fill="FFFFFF"/>
      </w:pPr>
    </w:p>
    <w:p w:rsidR="00345CCC" w:rsidRPr="00E967C4" w:rsidRDefault="00345CCC" w:rsidP="003A0F25">
      <w:pPr>
        <w:pStyle w:val="NormalWeb"/>
        <w:shd w:val="clear" w:color="auto" w:fill="FFFFFF"/>
        <w:rPr>
          <w:color w:val="0070C0"/>
        </w:rPr>
      </w:pPr>
      <w:r>
        <w:t xml:space="preserve">Source: </w:t>
      </w:r>
      <w:hyperlink r:id="rId63" w:history="1">
        <w:r w:rsidRPr="00E967C4">
          <w:rPr>
            <w:rStyle w:val="Hyperlink"/>
            <w:color w:val="0070C0"/>
          </w:rPr>
          <w:t>http://www.uh.edu/emergency-management/faq/</w:t>
        </w:r>
      </w:hyperlink>
      <w:r w:rsidRPr="00E967C4">
        <w:rPr>
          <w:color w:val="0070C0"/>
        </w:rPr>
        <w:t xml:space="preserve"> </w:t>
      </w:r>
    </w:p>
    <w:p w:rsidR="003A0F25" w:rsidRPr="00520DDC" w:rsidRDefault="003A0F25" w:rsidP="00520DDC">
      <w:pPr>
        <w:rPr>
          <w:rFonts w:ascii="Times New Roman" w:eastAsia="Times New Roman" w:hAnsi="Times New Roman" w:cs="Times New Roman"/>
          <w:color w:val="333333"/>
          <w:sz w:val="24"/>
          <w:szCs w:val="24"/>
          <w:lang w:bidi="ar-SA"/>
        </w:rPr>
      </w:pPr>
      <w:r>
        <w:rPr>
          <w:color w:val="333333"/>
        </w:rPr>
        <w:br w:type="page"/>
      </w:r>
    </w:p>
    <w:p w:rsidR="00FC7909" w:rsidRPr="003A0F25" w:rsidRDefault="00E967C4" w:rsidP="003A0F25">
      <w:pPr>
        <w:pStyle w:val="Heading3"/>
        <w:rPr>
          <w:rFonts w:ascii="Garamond" w:hAnsi="Garamond"/>
          <w:b/>
          <w:color w:val="auto"/>
        </w:rPr>
      </w:pPr>
      <w:bookmarkStart w:id="29" w:name="_Toc450631596"/>
      <w:r>
        <w:rPr>
          <w:rFonts w:ascii="Garamond" w:hAnsi="Garamond"/>
          <w:b/>
          <w:noProof/>
          <w:color w:val="auto"/>
          <w:lang w:bidi="ar-SA"/>
        </w:rPr>
        <w:lastRenderedPageBreak/>
        <w:drawing>
          <wp:inline distT="0" distB="0" distL="0" distR="0" wp14:anchorId="47E7749E" wp14:editId="1571AE2A">
            <wp:extent cx="5943600" cy="46215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en-poster.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5943600" cy="4621530"/>
                    </a:xfrm>
                    <a:prstGeom prst="rect">
                      <a:avLst/>
                    </a:prstGeom>
                  </pic:spPr>
                </pic:pic>
              </a:graphicData>
            </a:graphic>
          </wp:inline>
        </w:drawing>
      </w:r>
      <w:bookmarkEnd w:id="29"/>
      <w:r w:rsidR="00FC7909">
        <w:rPr>
          <w:rFonts w:ascii="Garamond" w:hAnsi="Garamond"/>
        </w:rPr>
        <w:br w:type="page"/>
      </w:r>
    </w:p>
    <w:p w:rsidR="00FC7909" w:rsidRDefault="00FC7909" w:rsidP="00FC7909">
      <w:pPr>
        <w:pStyle w:val="Heading3"/>
        <w:rPr>
          <w:rFonts w:ascii="Garamond" w:hAnsi="Garamond"/>
          <w:b/>
          <w:color w:val="auto"/>
        </w:rPr>
      </w:pPr>
      <w:bookmarkStart w:id="30" w:name="_Toc450631597"/>
      <w:r w:rsidRPr="00C3726D">
        <w:rPr>
          <w:rFonts w:ascii="Garamond" w:hAnsi="Garamond"/>
          <w:b/>
          <w:color w:val="auto"/>
        </w:rPr>
        <w:lastRenderedPageBreak/>
        <w:t>Attachment</w:t>
      </w:r>
      <w:r w:rsidR="00A424E2">
        <w:rPr>
          <w:rFonts w:ascii="Garamond" w:hAnsi="Garamond"/>
          <w:b/>
          <w:color w:val="auto"/>
        </w:rPr>
        <w:t xml:space="preserve"> 1</w:t>
      </w:r>
      <w:r w:rsidR="003512CA">
        <w:rPr>
          <w:rFonts w:ascii="Garamond" w:hAnsi="Garamond"/>
          <w:b/>
          <w:color w:val="auto"/>
        </w:rPr>
        <w:t>6</w:t>
      </w:r>
      <w:r w:rsidRPr="00C3726D">
        <w:rPr>
          <w:rFonts w:ascii="Garamond" w:hAnsi="Garamond"/>
          <w:b/>
          <w:color w:val="auto"/>
        </w:rPr>
        <w:t xml:space="preserve"> – </w:t>
      </w:r>
      <w:r>
        <w:rPr>
          <w:rFonts w:ascii="Garamond" w:hAnsi="Garamond"/>
          <w:b/>
          <w:color w:val="auto"/>
        </w:rPr>
        <w:t>NIMS/ICS Training</w:t>
      </w:r>
      <w:bookmarkEnd w:id="30"/>
    </w:p>
    <w:p w:rsidR="00FC7909" w:rsidRDefault="00FC7909" w:rsidP="00FC7909">
      <w:pPr>
        <w:spacing w:before="0" w:after="0" w:line="240" w:lineRule="auto"/>
        <w:jc w:val="both"/>
        <w:rPr>
          <w:rFonts w:ascii="Garamond" w:hAnsi="Garamond" w:cs="Times New Roman"/>
          <w:sz w:val="24"/>
          <w:szCs w:val="24"/>
        </w:rPr>
      </w:pPr>
    </w:p>
    <w:p w:rsidR="00FC7909" w:rsidRPr="00151652" w:rsidRDefault="00FC7909" w:rsidP="00FC7909">
      <w:pPr>
        <w:spacing w:before="0" w:after="0" w:line="240" w:lineRule="auto"/>
        <w:jc w:val="both"/>
        <w:rPr>
          <w:rFonts w:ascii="Garamond" w:hAnsi="Garamond" w:cs="Times New Roman"/>
          <w:sz w:val="24"/>
          <w:szCs w:val="24"/>
        </w:rPr>
      </w:pPr>
      <w:r w:rsidRPr="00151652">
        <w:rPr>
          <w:rFonts w:ascii="Garamond" w:hAnsi="Garamond" w:cs="Times New Roman"/>
          <w:sz w:val="24"/>
          <w:szCs w:val="24"/>
        </w:rPr>
        <w:t>FEMA Website:</w:t>
      </w:r>
    </w:p>
    <w:p w:rsidR="00FC7909" w:rsidRPr="00151652" w:rsidRDefault="00D52701" w:rsidP="00FC7909">
      <w:pPr>
        <w:spacing w:before="0" w:after="0" w:line="240" w:lineRule="auto"/>
        <w:jc w:val="both"/>
        <w:rPr>
          <w:rFonts w:ascii="Garamond" w:hAnsi="Garamond" w:cs="Times New Roman"/>
          <w:color w:val="0070C0"/>
          <w:sz w:val="24"/>
          <w:szCs w:val="24"/>
        </w:rPr>
      </w:pPr>
      <w:hyperlink r:id="rId65" w:history="1">
        <w:r w:rsidR="00FC7909" w:rsidRPr="00151652">
          <w:rPr>
            <w:rStyle w:val="Hyperlink"/>
            <w:rFonts w:ascii="Garamond" w:hAnsi="Garamond" w:cs="Times New Roman"/>
            <w:color w:val="0070C0"/>
            <w:sz w:val="24"/>
            <w:szCs w:val="24"/>
          </w:rPr>
          <w:t>http://www.fema.gov/</w:t>
        </w:r>
      </w:hyperlink>
    </w:p>
    <w:p w:rsidR="00FC7909" w:rsidRPr="00151652" w:rsidRDefault="00FC7909" w:rsidP="00FC7909">
      <w:pPr>
        <w:spacing w:before="0" w:after="0" w:line="240" w:lineRule="auto"/>
        <w:jc w:val="both"/>
        <w:rPr>
          <w:rFonts w:ascii="Garamond" w:hAnsi="Garamond" w:cs="Times New Roman"/>
          <w:color w:val="0070C0"/>
          <w:sz w:val="24"/>
          <w:szCs w:val="24"/>
        </w:rPr>
      </w:pPr>
    </w:p>
    <w:p w:rsidR="00FC7909" w:rsidRPr="005E49DB" w:rsidRDefault="00FC7909" w:rsidP="00FC7909">
      <w:pPr>
        <w:autoSpaceDE w:val="0"/>
        <w:autoSpaceDN w:val="0"/>
        <w:adjustRightInd w:val="0"/>
        <w:spacing w:before="0" w:after="0" w:line="240" w:lineRule="auto"/>
        <w:rPr>
          <w:rFonts w:ascii="Garamond" w:hAnsi="Garamond" w:cs="Calibri"/>
          <w:iCs/>
          <w:color w:val="000000"/>
          <w:sz w:val="24"/>
          <w:szCs w:val="24"/>
          <w:lang w:bidi="ar-SA"/>
        </w:rPr>
      </w:pPr>
      <w:r w:rsidRPr="00151652">
        <w:rPr>
          <w:rFonts w:ascii="Garamond" w:hAnsi="Garamond" w:cs="Calibri"/>
          <w:color w:val="000000"/>
          <w:sz w:val="24"/>
          <w:szCs w:val="24"/>
          <w:lang w:bidi="ar-SA"/>
        </w:rPr>
        <w:t>IS</w:t>
      </w:r>
      <w:r w:rsidRPr="00151652" w:rsidDel="00770F4E">
        <w:rPr>
          <w:rFonts w:ascii="Garamond" w:hAnsi="Garamond" w:cs="Calibri"/>
          <w:color w:val="000000"/>
          <w:sz w:val="24"/>
          <w:szCs w:val="24"/>
          <w:lang w:bidi="ar-SA"/>
        </w:rPr>
        <w:t xml:space="preserve"> </w:t>
      </w:r>
      <w:r w:rsidRPr="00151652">
        <w:rPr>
          <w:rFonts w:ascii="Garamond" w:hAnsi="Garamond" w:cs="Calibri"/>
          <w:color w:val="000000"/>
          <w:sz w:val="24"/>
          <w:szCs w:val="24"/>
          <w:lang w:bidi="ar-SA"/>
        </w:rPr>
        <w:t xml:space="preserve">-100.HE: </w:t>
      </w:r>
      <w:r w:rsidRPr="00151652">
        <w:rPr>
          <w:rFonts w:ascii="Garamond" w:hAnsi="Garamond" w:cs="Calibri"/>
          <w:i/>
          <w:iCs/>
          <w:color w:val="000000"/>
          <w:sz w:val="24"/>
          <w:szCs w:val="24"/>
          <w:lang w:bidi="ar-SA"/>
        </w:rPr>
        <w:t>An Introduction to ICS</w:t>
      </w:r>
      <w:r>
        <w:rPr>
          <w:rFonts w:ascii="Garamond" w:hAnsi="Garamond" w:cs="Calibri"/>
          <w:iCs/>
          <w:color w:val="000000"/>
          <w:sz w:val="24"/>
          <w:szCs w:val="24"/>
          <w:lang w:bidi="ar-SA"/>
        </w:rPr>
        <w:t xml:space="preserve"> or IS100.b: </w:t>
      </w:r>
      <w:r w:rsidRPr="005E49DB">
        <w:rPr>
          <w:rFonts w:ascii="Garamond" w:hAnsi="Garamond" w:cs="Calibri"/>
          <w:i/>
          <w:iCs/>
          <w:color w:val="000000"/>
          <w:sz w:val="24"/>
          <w:szCs w:val="24"/>
          <w:lang w:bidi="ar-SA"/>
        </w:rPr>
        <w:t>Introduction to Incident Command System</w:t>
      </w:r>
    </w:p>
    <w:p w:rsidR="00FC7909" w:rsidRDefault="00D52701" w:rsidP="00FC7909">
      <w:pPr>
        <w:spacing w:before="0" w:after="0" w:line="240" w:lineRule="auto"/>
        <w:jc w:val="both"/>
        <w:rPr>
          <w:rStyle w:val="Hyperlink"/>
          <w:rFonts w:ascii="Garamond" w:hAnsi="Garamond" w:cs="Times New Roman"/>
          <w:color w:val="0070C0"/>
          <w:sz w:val="24"/>
          <w:szCs w:val="24"/>
        </w:rPr>
      </w:pPr>
      <w:hyperlink r:id="rId66" w:history="1">
        <w:r w:rsidR="00FC7909" w:rsidRPr="00151652">
          <w:rPr>
            <w:rStyle w:val="Hyperlink"/>
            <w:rFonts w:ascii="Garamond" w:hAnsi="Garamond" w:cs="Times New Roman"/>
            <w:color w:val="0070C0"/>
            <w:sz w:val="24"/>
            <w:szCs w:val="24"/>
          </w:rPr>
          <w:t>http://www.training.fema.gov/EMIWeb/IS/courseOverview.aspx?code=IS-100.HE</w:t>
        </w:r>
      </w:hyperlink>
    </w:p>
    <w:p w:rsidR="00FC7909" w:rsidRPr="007029A6" w:rsidRDefault="00D52701" w:rsidP="00FC7909">
      <w:pPr>
        <w:spacing w:before="0" w:after="0" w:line="240" w:lineRule="auto"/>
        <w:jc w:val="both"/>
        <w:rPr>
          <w:rFonts w:ascii="Garamond" w:hAnsi="Garamond" w:cs="Times New Roman"/>
          <w:color w:val="0070C0"/>
          <w:sz w:val="24"/>
          <w:szCs w:val="24"/>
        </w:rPr>
      </w:pPr>
      <w:hyperlink r:id="rId67" w:history="1">
        <w:r w:rsidR="00FC7909" w:rsidRPr="007029A6">
          <w:rPr>
            <w:rStyle w:val="Hyperlink"/>
            <w:rFonts w:ascii="Garamond" w:hAnsi="Garamond" w:cs="Times New Roman"/>
            <w:color w:val="0070C0"/>
            <w:sz w:val="24"/>
            <w:szCs w:val="24"/>
          </w:rPr>
          <w:t>http://www.training.fema.gov/EMIWeb/IS/courseOverview.aspx?code=IS-100.b</w:t>
        </w:r>
      </w:hyperlink>
    </w:p>
    <w:p w:rsidR="00FC7909" w:rsidRPr="00151652" w:rsidRDefault="00FC7909" w:rsidP="00FC7909">
      <w:pPr>
        <w:autoSpaceDE w:val="0"/>
        <w:autoSpaceDN w:val="0"/>
        <w:adjustRightInd w:val="0"/>
        <w:spacing w:before="0" w:after="0" w:line="240" w:lineRule="auto"/>
        <w:rPr>
          <w:rFonts w:ascii="Garamond" w:hAnsi="Garamond" w:cs="Calibri"/>
          <w:color w:val="000000"/>
          <w:sz w:val="24"/>
          <w:szCs w:val="24"/>
          <w:lang w:bidi="ar-SA"/>
        </w:rPr>
      </w:pPr>
    </w:p>
    <w:p w:rsidR="00FC7909" w:rsidRPr="00151652" w:rsidRDefault="00FC7909" w:rsidP="00FC7909">
      <w:pPr>
        <w:autoSpaceDE w:val="0"/>
        <w:autoSpaceDN w:val="0"/>
        <w:adjustRightInd w:val="0"/>
        <w:spacing w:before="0" w:after="0" w:line="240" w:lineRule="auto"/>
        <w:rPr>
          <w:rFonts w:ascii="Garamond" w:hAnsi="Garamond" w:cs="Calibri"/>
          <w:i/>
          <w:iCs/>
          <w:color w:val="000000"/>
          <w:sz w:val="24"/>
          <w:szCs w:val="24"/>
          <w:lang w:bidi="ar-SA"/>
        </w:rPr>
      </w:pPr>
      <w:r w:rsidRPr="00151652">
        <w:rPr>
          <w:rFonts w:ascii="Garamond" w:hAnsi="Garamond" w:cs="Calibri"/>
          <w:color w:val="000000"/>
          <w:sz w:val="24"/>
          <w:szCs w:val="24"/>
          <w:lang w:bidi="ar-SA"/>
        </w:rPr>
        <w:t>IS-</w:t>
      </w:r>
      <w:r w:rsidRPr="00151652" w:rsidDel="00770F4E">
        <w:rPr>
          <w:rFonts w:ascii="Garamond" w:hAnsi="Garamond" w:cs="Calibri"/>
          <w:color w:val="000000"/>
          <w:sz w:val="24"/>
          <w:szCs w:val="24"/>
          <w:lang w:bidi="ar-SA"/>
        </w:rPr>
        <w:t xml:space="preserve"> </w:t>
      </w:r>
      <w:r w:rsidRPr="00151652">
        <w:rPr>
          <w:rFonts w:ascii="Garamond" w:hAnsi="Garamond" w:cs="Calibri"/>
          <w:color w:val="000000"/>
          <w:sz w:val="24"/>
          <w:szCs w:val="24"/>
          <w:lang w:bidi="ar-SA"/>
        </w:rPr>
        <w:t xml:space="preserve">200: </w:t>
      </w:r>
      <w:r w:rsidRPr="00151652">
        <w:rPr>
          <w:rFonts w:ascii="Garamond" w:hAnsi="Garamond" w:cs="Calibri"/>
          <w:i/>
          <w:iCs/>
          <w:color w:val="000000"/>
          <w:sz w:val="24"/>
          <w:szCs w:val="24"/>
          <w:lang w:bidi="ar-SA"/>
        </w:rPr>
        <w:t xml:space="preserve">ICS </w:t>
      </w:r>
      <w:r>
        <w:rPr>
          <w:rFonts w:ascii="Garamond" w:hAnsi="Garamond" w:cs="Calibri"/>
          <w:i/>
          <w:iCs/>
          <w:color w:val="000000"/>
          <w:sz w:val="24"/>
          <w:szCs w:val="24"/>
          <w:lang w:bidi="ar-SA"/>
        </w:rPr>
        <w:t xml:space="preserve">for </w:t>
      </w:r>
      <w:r w:rsidRPr="00151652">
        <w:rPr>
          <w:rFonts w:ascii="Garamond" w:hAnsi="Garamond" w:cs="Calibri"/>
          <w:i/>
          <w:iCs/>
          <w:color w:val="000000"/>
          <w:sz w:val="24"/>
          <w:szCs w:val="24"/>
          <w:lang w:bidi="ar-SA"/>
        </w:rPr>
        <w:t xml:space="preserve">Single Resources and Initial Action Incidents </w:t>
      </w:r>
    </w:p>
    <w:p w:rsidR="00FC7909" w:rsidRPr="00151652" w:rsidRDefault="00D52701" w:rsidP="00FC7909">
      <w:pPr>
        <w:spacing w:before="0" w:after="0" w:line="240" w:lineRule="auto"/>
        <w:jc w:val="both"/>
        <w:rPr>
          <w:rFonts w:ascii="Garamond" w:hAnsi="Garamond" w:cs="Times New Roman"/>
          <w:color w:val="0070C0"/>
          <w:sz w:val="24"/>
          <w:szCs w:val="24"/>
        </w:rPr>
      </w:pPr>
      <w:hyperlink r:id="rId68" w:history="1">
        <w:r w:rsidR="00FC7909" w:rsidRPr="00151652">
          <w:rPr>
            <w:rStyle w:val="Hyperlink"/>
            <w:rFonts w:ascii="Garamond" w:hAnsi="Garamond" w:cs="Times New Roman"/>
            <w:color w:val="0070C0"/>
            <w:sz w:val="24"/>
            <w:szCs w:val="24"/>
          </w:rPr>
          <w:t>http://www.training.fema.gov/EMIWeb/IS/courseOverview.aspx?code=IS-200.b</w:t>
        </w:r>
      </w:hyperlink>
    </w:p>
    <w:p w:rsidR="00FC7909" w:rsidRPr="00151652" w:rsidRDefault="00FC7909" w:rsidP="00FC7909">
      <w:pPr>
        <w:autoSpaceDE w:val="0"/>
        <w:autoSpaceDN w:val="0"/>
        <w:adjustRightInd w:val="0"/>
        <w:spacing w:before="0" w:after="0" w:line="240" w:lineRule="auto"/>
        <w:rPr>
          <w:rFonts w:ascii="Garamond" w:hAnsi="Garamond" w:cs="Calibri"/>
          <w:color w:val="000000"/>
          <w:sz w:val="24"/>
          <w:szCs w:val="24"/>
          <w:lang w:bidi="ar-SA"/>
        </w:rPr>
      </w:pPr>
    </w:p>
    <w:p w:rsidR="00FC7909" w:rsidRPr="00151652" w:rsidRDefault="00FC7909" w:rsidP="00FC7909">
      <w:pPr>
        <w:autoSpaceDE w:val="0"/>
        <w:autoSpaceDN w:val="0"/>
        <w:adjustRightInd w:val="0"/>
        <w:spacing w:before="0" w:after="0" w:line="240" w:lineRule="auto"/>
        <w:rPr>
          <w:rFonts w:ascii="Garamond" w:hAnsi="Garamond" w:cs="Calibri"/>
          <w:i/>
          <w:iCs/>
          <w:color w:val="000000"/>
          <w:sz w:val="24"/>
          <w:szCs w:val="24"/>
          <w:lang w:bidi="ar-SA"/>
        </w:rPr>
      </w:pPr>
      <w:r w:rsidRPr="00151652">
        <w:rPr>
          <w:rFonts w:ascii="Garamond" w:hAnsi="Garamond" w:cs="Calibri"/>
          <w:color w:val="000000"/>
          <w:sz w:val="24"/>
          <w:szCs w:val="24"/>
          <w:lang w:bidi="ar-SA"/>
        </w:rPr>
        <w:t xml:space="preserve">IS-700: </w:t>
      </w:r>
      <w:r w:rsidRPr="00151652">
        <w:rPr>
          <w:rFonts w:ascii="Garamond" w:hAnsi="Garamond" w:cs="Calibri"/>
          <w:i/>
          <w:iCs/>
          <w:color w:val="000000"/>
          <w:sz w:val="24"/>
          <w:szCs w:val="24"/>
          <w:lang w:bidi="ar-SA"/>
        </w:rPr>
        <w:t>NIMS</w:t>
      </w:r>
      <w:r>
        <w:rPr>
          <w:rFonts w:ascii="Garamond" w:hAnsi="Garamond" w:cs="Calibri"/>
          <w:i/>
          <w:iCs/>
          <w:color w:val="000000"/>
          <w:sz w:val="24"/>
          <w:szCs w:val="24"/>
          <w:lang w:bidi="ar-SA"/>
        </w:rPr>
        <w:t>,</w:t>
      </w:r>
      <w:r w:rsidRPr="00151652">
        <w:rPr>
          <w:rFonts w:ascii="Garamond" w:hAnsi="Garamond" w:cs="Calibri"/>
          <w:i/>
          <w:iCs/>
          <w:color w:val="000000"/>
          <w:sz w:val="24"/>
          <w:szCs w:val="24"/>
          <w:lang w:bidi="ar-SA"/>
        </w:rPr>
        <w:t xml:space="preserve"> </w:t>
      </w:r>
      <w:proofErr w:type="gramStart"/>
      <w:r w:rsidRPr="00151652">
        <w:rPr>
          <w:rFonts w:ascii="Garamond" w:hAnsi="Garamond" w:cs="Calibri"/>
          <w:i/>
          <w:iCs/>
          <w:color w:val="000000"/>
          <w:sz w:val="24"/>
          <w:szCs w:val="24"/>
          <w:lang w:bidi="ar-SA"/>
        </w:rPr>
        <w:t>An</w:t>
      </w:r>
      <w:proofErr w:type="gramEnd"/>
      <w:r w:rsidRPr="00151652">
        <w:rPr>
          <w:rFonts w:ascii="Garamond" w:hAnsi="Garamond" w:cs="Calibri"/>
          <w:i/>
          <w:iCs/>
          <w:color w:val="000000"/>
          <w:sz w:val="24"/>
          <w:szCs w:val="24"/>
          <w:lang w:bidi="ar-SA"/>
        </w:rPr>
        <w:t xml:space="preserve"> Introduction </w:t>
      </w:r>
    </w:p>
    <w:p w:rsidR="00FC7909" w:rsidRPr="00151652" w:rsidRDefault="00D52701" w:rsidP="00FC7909">
      <w:pPr>
        <w:spacing w:before="0" w:after="0" w:line="240" w:lineRule="auto"/>
        <w:jc w:val="both"/>
        <w:rPr>
          <w:rFonts w:ascii="Garamond" w:hAnsi="Garamond" w:cs="Times New Roman"/>
          <w:color w:val="0070C0"/>
          <w:sz w:val="24"/>
          <w:szCs w:val="24"/>
        </w:rPr>
      </w:pPr>
      <w:hyperlink r:id="rId69" w:history="1">
        <w:r w:rsidR="00FC7909" w:rsidRPr="00151652">
          <w:rPr>
            <w:rStyle w:val="Hyperlink"/>
            <w:rFonts w:ascii="Garamond" w:hAnsi="Garamond" w:cs="Times New Roman"/>
            <w:color w:val="0070C0"/>
            <w:sz w:val="24"/>
            <w:szCs w:val="24"/>
          </w:rPr>
          <w:t>http://www.training.fema.gov/EMIWeb/IS/courseOverview.aspx?code=IS-700.a</w:t>
        </w:r>
      </w:hyperlink>
    </w:p>
    <w:p w:rsidR="00FC7909" w:rsidRPr="00151652" w:rsidRDefault="00FC7909" w:rsidP="00FC7909">
      <w:pPr>
        <w:autoSpaceDE w:val="0"/>
        <w:autoSpaceDN w:val="0"/>
        <w:adjustRightInd w:val="0"/>
        <w:spacing w:before="0" w:after="0" w:line="240" w:lineRule="auto"/>
        <w:rPr>
          <w:rFonts w:ascii="Garamond" w:hAnsi="Garamond" w:cs="Calibri"/>
          <w:color w:val="0070C0"/>
          <w:sz w:val="24"/>
          <w:szCs w:val="24"/>
          <w:lang w:bidi="ar-SA"/>
        </w:rPr>
      </w:pPr>
    </w:p>
    <w:p w:rsidR="00FC7909" w:rsidRPr="00151652" w:rsidRDefault="00FC7909" w:rsidP="00FC7909">
      <w:pPr>
        <w:autoSpaceDE w:val="0"/>
        <w:autoSpaceDN w:val="0"/>
        <w:adjustRightInd w:val="0"/>
        <w:spacing w:before="0" w:after="0" w:line="240" w:lineRule="auto"/>
        <w:rPr>
          <w:rFonts w:ascii="Garamond" w:hAnsi="Garamond" w:cs="Calibri"/>
          <w:i/>
          <w:iCs/>
          <w:color w:val="000000"/>
          <w:sz w:val="24"/>
          <w:szCs w:val="24"/>
          <w:lang w:bidi="ar-SA"/>
        </w:rPr>
      </w:pPr>
      <w:r w:rsidRPr="00151652">
        <w:rPr>
          <w:rFonts w:ascii="Garamond" w:hAnsi="Garamond" w:cs="Calibri"/>
          <w:color w:val="000000"/>
          <w:sz w:val="24"/>
          <w:szCs w:val="24"/>
          <w:lang w:bidi="ar-SA"/>
        </w:rPr>
        <w:t xml:space="preserve">IS-800.B: </w:t>
      </w:r>
      <w:r w:rsidRPr="00151652">
        <w:rPr>
          <w:rFonts w:ascii="Garamond" w:hAnsi="Garamond" w:cs="Calibri"/>
          <w:i/>
          <w:iCs/>
          <w:color w:val="000000"/>
          <w:sz w:val="24"/>
          <w:szCs w:val="24"/>
          <w:lang w:bidi="ar-SA"/>
        </w:rPr>
        <w:t xml:space="preserve">National Response Framework, </w:t>
      </w:r>
      <w:proofErr w:type="gramStart"/>
      <w:r w:rsidRPr="00151652">
        <w:rPr>
          <w:rFonts w:ascii="Garamond" w:hAnsi="Garamond" w:cs="Calibri"/>
          <w:i/>
          <w:iCs/>
          <w:color w:val="000000"/>
          <w:sz w:val="24"/>
          <w:szCs w:val="24"/>
          <w:lang w:bidi="ar-SA"/>
        </w:rPr>
        <w:t>An</w:t>
      </w:r>
      <w:proofErr w:type="gramEnd"/>
      <w:r w:rsidRPr="00151652">
        <w:rPr>
          <w:rFonts w:ascii="Garamond" w:hAnsi="Garamond" w:cs="Calibri"/>
          <w:i/>
          <w:iCs/>
          <w:color w:val="000000"/>
          <w:sz w:val="24"/>
          <w:szCs w:val="24"/>
          <w:lang w:bidi="ar-SA"/>
        </w:rPr>
        <w:t xml:space="preserve"> Introduction </w:t>
      </w:r>
    </w:p>
    <w:p w:rsidR="00FC7909" w:rsidRPr="00151652" w:rsidRDefault="00D52701" w:rsidP="00FC7909">
      <w:pPr>
        <w:spacing w:before="0" w:after="0" w:line="240" w:lineRule="auto"/>
        <w:jc w:val="both"/>
        <w:rPr>
          <w:rFonts w:ascii="Garamond" w:hAnsi="Garamond" w:cs="Times New Roman"/>
          <w:color w:val="0070C0"/>
          <w:sz w:val="24"/>
          <w:szCs w:val="24"/>
        </w:rPr>
      </w:pPr>
      <w:hyperlink r:id="rId70" w:history="1">
        <w:r w:rsidR="00FC7909" w:rsidRPr="00151652">
          <w:rPr>
            <w:rStyle w:val="Hyperlink"/>
            <w:rFonts w:ascii="Garamond" w:hAnsi="Garamond" w:cs="Times New Roman"/>
            <w:color w:val="0070C0"/>
            <w:sz w:val="24"/>
            <w:szCs w:val="24"/>
          </w:rPr>
          <w:t>http://www.training.fema.gov/EMIWeb/IS/courseOverview.aspx?code=IS-800.b</w:t>
        </w:r>
      </w:hyperlink>
    </w:p>
    <w:p w:rsidR="00FC7909" w:rsidRPr="00151652" w:rsidRDefault="00FC7909" w:rsidP="00FC7909">
      <w:pPr>
        <w:autoSpaceDE w:val="0"/>
        <w:autoSpaceDN w:val="0"/>
        <w:adjustRightInd w:val="0"/>
        <w:spacing w:before="0" w:after="0" w:line="240" w:lineRule="auto"/>
        <w:rPr>
          <w:rFonts w:ascii="Garamond" w:hAnsi="Garamond" w:cs="Calibri"/>
          <w:color w:val="000000"/>
          <w:sz w:val="24"/>
          <w:szCs w:val="24"/>
          <w:lang w:bidi="ar-SA"/>
        </w:rPr>
      </w:pPr>
    </w:p>
    <w:p w:rsidR="00FC7909" w:rsidRPr="00151652" w:rsidRDefault="00FC7909" w:rsidP="00FC7909">
      <w:pPr>
        <w:autoSpaceDE w:val="0"/>
        <w:autoSpaceDN w:val="0"/>
        <w:adjustRightInd w:val="0"/>
        <w:spacing w:before="0" w:after="0" w:line="240" w:lineRule="auto"/>
        <w:rPr>
          <w:rFonts w:ascii="Garamond" w:hAnsi="Garamond" w:cs="Calibri"/>
          <w:i/>
          <w:iCs/>
          <w:color w:val="000000"/>
          <w:sz w:val="24"/>
          <w:szCs w:val="24"/>
          <w:lang w:bidi="ar-SA"/>
        </w:rPr>
      </w:pPr>
      <w:r w:rsidRPr="00151652">
        <w:rPr>
          <w:rFonts w:ascii="Garamond" w:hAnsi="Garamond" w:cs="Calibri"/>
          <w:color w:val="000000"/>
          <w:sz w:val="24"/>
          <w:szCs w:val="24"/>
          <w:lang w:bidi="ar-SA"/>
        </w:rPr>
        <w:t xml:space="preserve">ICS-300: </w:t>
      </w:r>
      <w:r w:rsidRPr="00151652">
        <w:rPr>
          <w:rFonts w:ascii="Garamond" w:hAnsi="Garamond" w:cs="Calibri"/>
          <w:i/>
          <w:iCs/>
          <w:color w:val="000000"/>
          <w:sz w:val="24"/>
          <w:szCs w:val="24"/>
          <w:lang w:bidi="ar-SA"/>
        </w:rPr>
        <w:t>Intermediate ICS for Expanding Incidents</w:t>
      </w:r>
    </w:p>
    <w:p w:rsidR="00FC7909" w:rsidRDefault="00FC7909" w:rsidP="00FC7909">
      <w:pPr>
        <w:autoSpaceDE w:val="0"/>
        <w:autoSpaceDN w:val="0"/>
        <w:adjustRightInd w:val="0"/>
        <w:spacing w:before="0" w:after="0" w:line="240" w:lineRule="auto"/>
        <w:rPr>
          <w:rFonts w:ascii="Garamond" w:hAnsi="Garamond" w:cs="Calibri"/>
          <w:i/>
          <w:iCs/>
          <w:color w:val="000000"/>
          <w:sz w:val="24"/>
          <w:szCs w:val="24"/>
          <w:lang w:bidi="ar-SA"/>
        </w:rPr>
      </w:pPr>
      <w:r w:rsidRPr="00151652">
        <w:rPr>
          <w:rFonts w:ascii="Garamond" w:hAnsi="Garamond" w:cs="Calibri"/>
          <w:color w:val="000000"/>
          <w:sz w:val="24"/>
          <w:szCs w:val="24"/>
          <w:lang w:bidi="ar-SA"/>
        </w:rPr>
        <w:t xml:space="preserve">ICS-400: </w:t>
      </w:r>
      <w:r w:rsidRPr="00151652">
        <w:rPr>
          <w:rFonts w:ascii="Garamond" w:hAnsi="Garamond" w:cs="Calibri"/>
          <w:i/>
          <w:iCs/>
          <w:color w:val="000000"/>
          <w:sz w:val="24"/>
          <w:szCs w:val="24"/>
          <w:lang w:bidi="ar-SA"/>
        </w:rPr>
        <w:t xml:space="preserve">Advanced Incident Command </w:t>
      </w:r>
    </w:p>
    <w:p w:rsidR="0084678B" w:rsidRPr="0084678B" w:rsidRDefault="0084678B" w:rsidP="00FC7909">
      <w:pPr>
        <w:autoSpaceDE w:val="0"/>
        <w:autoSpaceDN w:val="0"/>
        <w:adjustRightInd w:val="0"/>
        <w:spacing w:before="0" w:after="0" w:line="240" w:lineRule="auto"/>
        <w:rPr>
          <w:rFonts w:ascii="Garamond" w:hAnsi="Garamond" w:cs="Calibri"/>
          <w:color w:val="000000"/>
          <w:sz w:val="24"/>
          <w:szCs w:val="24"/>
          <w:lang w:bidi="ar-SA"/>
        </w:rPr>
      </w:pPr>
      <w:r w:rsidRPr="0084678B">
        <w:rPr>
          <w:rFonts w:ascii="Garamond" w:hAnsi="Garamond" w:cs="Calibri"/>
          <w:iCs/>
          <w:color w:val="000000"/>
          <w:sz w:val="24"/>
          <w:szCs w:val="24"/>
          <w:lang w:bidi="ar-SA"/>
        </w:rPr>
        <w:t xml:space="preserve">Search for these courses here: </w:t>
      </w:r>
      <w:hyperlink r:id="rId71" w:history="1">
        <w:r w:rsidRPr="00151652">
          <w:rPr>
            <w:rStyle w:val="Hyperlink"/>
            <w:rFonts w:ascii="Garamond" w:hAnsi="Garamond" w:cs="Times New Roman"/>
            <w:color w:val="0070C0"/>
            <w:sz w:val="24"/>
            <w:szCs w:val="24"/>
          </w:rPr>
          <w:t>https://www.preparingtexas.org/index.aspx</w:t>
        </w:r>
      </w:hyperlink>
    </w:p>
    <w:p w:rsidR="00FC7909" w:rsidRPr="00151652" w:rsidRDefault="00FC7909" w:rsidP="00FC7909">
      <w:pPr>
        <w:spacing w:before="0" w:after="0" w:line="240" w:lineRule="auto"/>
        <w:jc w:val="both"/>
        <w:rPr>
          <w:rFonts w:ascii="Garamond" w:hAnsi="Garamond" w:cs="Times New Roman"/>
          <w:sz w:val="24"/>
          <w:szCs w:val="24"/>
        </w:rPr>
      </w:pPr>
    </w:p>
    <w:p w:rsidR="00FC7909" w:rsidRPr="00151652" w:rsidRDefault="00FC7909" w:rsidP="00FC7909">
      <w:pPr>
        <w:spacing w:before="0" w:after="0" w:line="240" w:lineRule="auto"/>
        <w:jc w:val="both"/>
        <w:rPr>
          <w:rFonts w:ascii="Garamond" w:hAnsi="Garamond" w:cs="Times New Roman"/>
          <w:sz w:val="24"/>
          <w:szCs w:val="24"/>
        </w:rPr>
      </w:pPr>
      <w:r w:rsidRPr="00151652">
        <w:rPr>
          <w:rFonts w:ascii="Garamond" w:hAnsi="Garamond" w:cs="Times New Roman"/>
          <w:sz w:val="24"/>
          <w:szCs w:val="24"/>
        </w:rPr>
        <w:t>Additional course opportunities:</w:t>
      </w:r>
    </w:p>
    <w:p w:rsidR="00FC7909" w:rsidRPr="00151652" w:rsidRDefault="00D52701" w:rsidP="00FC7909">
      <w:pPr>
        <w:spacing w:before="0" w:after="0" w:line="240" w:lineRule="auto"/>
        <w:jc w:val="both"/>
        <w:rPr>
          <w:rFonts w:ascii="Garamond" w:hAnsi="Garamond" w:cs="Times New Roman"/>
          <w:color w:val="0070C0"/>
          <w:sz w:val="24"/>
          <w:szCs w:val="24"/>
        </w:rPr>
      </w:pPr>
      <w:hyperlink r:id="rId72" w:history="1">
        <w:r w:rsidR="00FC7909" w:rsidRPr="00151652">
          <w:rPr>
            <w:rStyle w:val="Hyperlink"/>
            <w:rFonts w:ascii="Garamond" w:hAnsi="Garamond" w:cs="Times New Roman"/>
            <w:color w:val="0070C0"/>
            <w:sz w:val="24"/>
            <w:szCs w:val="24"/>
          </w:rPr>
          <w:t>https://www.preparingtexas.org/index.aspx</w:t>
        </w:r>
      </w:hyperlink>
    </w:p>
    <w:p w:rsidR="00670D99" w:rsidRDefault="00670D99">
      <w:pPr>
        <w:rPr>
          <w:rFonts w:ascii="Garamond" w:hAnsi="Garamond"/>
          <w:sz w:val="24"/>
          <w:szCs w:val="24"/>
        </w:rPr>
      </w:pPr>
      <w:r>
        <w:rPr>
          <w:rFonts w:ascii="Garamond" w:hAnsi="Garamond"/>
          <w:sz w:val="24"/>
          <w:szCs w:val="24"/>
        </w:rPr>
        <w:br w:type="page"/>
      </w:r>
    </w:p>
    <w:p w:rsidR="00F4490A" w:rsidRPr="00E967C4" w:rsidRDefault="003512CA">
      <w:pPr>
        <w:rPr>
          <w:rFonts w:ascii="Garamond" w:hAnsi="Garamond"/>
          <w:color w:val="0070C0"/>
          <w:sz w:val="22"/>
          <w:szCs w:val="22"/>
        </w:rPr>
      </w:pPr>
      <w:r>
        <w:rPr>
          <w:rFonts w:ascii="Garamond" w:hAnsi="Garamond"/>
          <w:noProof/>
          <w:sz w:val="24"/>
          <w:szCs w:val="24"/>
          <w:lang w:bidi="ar-SA"/>
        </w:rPr>
        <w:lastRenderedPageBreak/>
        <w:drawing>
          <wp:inline distT="0" distB="0" distL="0" distR="0">
            <wp:extent cx="7550593" cy="6037153"/>
            <wp:effectExtent l="70802" t="81598" r="140653" b="140652"/>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MS Training Requirements.JPG"/>
                    <pic:cNvPicPr/>
                  </pic:nvPicPr>
                  <pic:blipFill rotWithShape="1">
                    <a:blip r:embed="rId73">
                      <a:extLst>
                        <a:ext uri="{28A0092B-C50C-407E-A947-70E740481C1C}">
                          <a14:useLocalDpi xmlns:a14="http://schemas.microsoft.com/office/drawing/2010/main" val="0"/>
                        </a:ext>
                      </a:extLst>
                    </a:blip>
                    <a:srcRect l="4121" t="1644" r="4097" b="454"/>
                    <a:stretch/>
                  </pic:blipFill>
                  <pic:spPr bwMode="auto">
                    <a:xfrm rot="16200000">
                      <a:off x="0" y="0"/>
                      <a:ext cx="7561593" cy="60459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hyperlink r:id="rId74" w:history="1">
        <w:r w:rsidR="0084678B" w:rsidRPr="00E967C4">
          <w:rPr>
            <w:rStyle w:val="Hyperlink"/>
            <w:rFonts w:ascii="Garamond" w:hAnsi="Garamond"/>
            <w:color w:val="0070C0"/>
            <w:sz w:val="22"/>
            <w:szCs w:val="22"/>
          </w:rPr>
          <w:t>http://www.uh.edu/emergency-management/training-and-outreach/nims/uh-nims-training-requirements-2014.pdf</w:t>
        </w:r>
      </w:hyperlink>
      <w:r w:rsidR="0084678B" w:rsidRPr="00E967C4">
        <w:rPr>
          <w:rFonts w:ascii="Garamond" w:hAnsi="Garamond"/>
          <w:color w:val="0070C0"/>
          <w:sz w:val="22"/>
          <w:szCs w:val="22"/>
        </w:rPr>
        <w:t xml:space="preserve"> </w:t>
      </w:r>
    </w:p>
    <w:p w:rsidR="00E94BAB" w:rsidRDefault="00E94BAB" w:rsidP="00E94BAB">
      <w:pPr>
        <w:pStyle w:val="Heading3"/>
        <w:rPr>
          <w:rFonts w:ascii="Garamond" w:hAnsi="Garamond"/>
          <w:b/>
          <w:color w:val="auto"/>
        </w:rPr>
      </w:pPr>
      <w:bookmarkStart w:id="31" w:name="_Toc450631598"/>
      <w:r>
        <w:rPr>
          <w:rFonts w:ascii="Garamond" w:hAnsi="Garamond"/>
          <w:b/>
          <w:color w:val="auto"/>
        </w:rPr>
        <w:lastRenderedPageBreak/>
        <w:t>Attachment 1</w:t>
      </w:r>
      <w:r w:rsidR="003512CA">
        <w:rPr>
          <w:rFonts w:ascii="Garamond" w:hAnsi="Garamond"/>
          <w:b/>
          <w:color w:val="auto"/>
        </w:rPr>
        <w:t>7</w:t>
      </w:r>
      <w:r>
        <w:rPr>
          <w:rFonts w:ascii="Garamond" w:hAnsi="Garamond"/>
          <w:b/>
          <w:color w:val="auto"/>
        </w:rPr>
        <w:t xml:space="preserve"> </w:t>
      </w:r>
      <w:r w:rsidRPr="00C3726D">
        <w:rPr>
          <w:rFonts w:ascii="Garamond" w:hAnsi="Garamond"/>
          <w:b/>
          <w:color w:val="auto"/>
        </w:rPr>
        <w:t xml:space="preserve">– </w:t>
      </w:r>
      <w:r>
        <w:rPr>
          <w:rFonts w:ascii="Garamond" w:hAnsi="Garamond"/>
          <w:b/>
          <w:color w:val="auto"/>
        </w:rPr>
        <w:t>ICS Features</w:t>
      </w:r>
      <w:bookmarkEnd w:id="31"/>
    </w:p>
    <w:p w:rsidR="00E94BAB" w:rsidRDefault="00E94BAB" w:rsidP="00E94BAB">
      <w:pPr>
        <w:pStyle w:val="Default"/>
        <w:jc w:val="center"/>
        <w:rPr>
          <w:b/>
          <w:sz w:val="22"/>
          <w:szCs w:val="22"/>
        </w:rPr>
      </w:pPr>
    </w:p>
    <w:p w:rsidR="00E94BAB" w:rsidRPr="00E94BAB" w:rsidRDefault="00E94BAB" w:rsidP="00E94BAB">
      <w:pPr>
        <w:pStyle w:val="Default"/>
        <w:jc w:val="center"/>
        <w:rPr>
          <w:b/>
          <w:sz w:val="22"/>
          <w:szCs w:val="22"/>
        </w:rPr>
      </w:pPr>
      <w:r w:rsidRPr="00E94BAB">
        <w:rPr>
          <w:b/>
          <w:sz w:val="22"/>
          <w:szCs w:val="22"/>
        </w:rPr>
        <w:t>Incident Command System (ICS) Features</w:t>
      </w:r>
    </w:p>
    <w:p w:rsidR="00E94BAB" w:rsidRDefault="00E94BAB" w:rsidP="00E94BAB">
      <w:pPr>
        <w:pStyle w:val="Default"/>
        <w:rPr>
          <w:sz w:val="22"/>
          <w:szCs w:val="22"/>
        </w:rPr>
      </w:pPr>
    </w:p>
    <w:p w:rsidR="00E94BAB" w:rsidRDefault="00E94BAB" w:rsidP="00E94BAB">
      <w:pPr>
        <w:pStyle w:val="Default"/>
        <w:rPr>
          <w:sz w:val="22"/>
          <w:szCs w:val="22"/>
        </w:rPr>
      </w:pPr>
      <w:r>
        <w:rPr>
          <w:sz w:val="22"/>
          <w:szCs w:val="22"/>
        </w:rPr>
        <w:t xml:space="preserve">The 14 essential ICS features are listed below: </w:t>
      </w:r>
    </w:p>
    <w:p w:rsidR="00E94BAB" w:rsidRDefault="00E94BAB" w:rsidP="00E94BAB">
      <w:pPr>
        <w:pStyle w:val="Default"/>
        <w:rPr>
          <w:b/>
          <w:bCs/>
          <w:sz w:val="22"/>
          <w:szCs w:val="22"/>
        </w:rPr>
      </w:pPr>
    </w:p>
    <w:p w:rsidR="00E94BAB" w:rsidRDefault="00E94BAB" w:rsidP="00E94BAB">
      <w:pPr>
        <w:pStyle w:val="Default"/>
        <w:rPr>
          <w:sz w:val="22"/>
          <w:szCs w:val="22"/>
        </w:rPr>
      </w:pPr>
      <w:r>
        <w:rPr>
          <w:b/>
          <w:bCs/>
          <w:sz w:val="22"/>
          <w:szCs w:val="22"/>
        </w:rPr>
        <w:t xml:space="preserve">Standardization: </w:t>
      </w:r>
    </w:p>
    <w:p w:rsidR="00E94BAB" w:rsidRDefault="00E94BAB" w:rsidP="00E94BAB">
      <w:pPr>
        <w:pStyle w:val="Default"/>
        <w:ind w:left="36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Common Terminology: </w:t>
      </w:r>
      <w:r>
        <w:rPr>
          <w:sz w:val="22"/>
          <w:szCs w:val="22"/>
        </w:rPr>
        <w:t xml:space="preserve">Using common terminology helps to define organizational functions, incident facilities, resource descriptions, and position titles. </w:t>
      </w:r>
    </w:p>
    <w:p w:rsidR="00E94BAB" w:rsidRDefault="00E94BAB" w:rsidP="00E94BAB">
      <w:pPr>
        <w:pStyle w:val="Default"/>
        <w:rPr>
          <w:sz w:val="22"/>
          <w:szCs w:val="22"/>
        </w:rPr>
      </w:pPr>
    </w:p>
    <w:p w:rsidR="00E94BAB" w:rsidRDefault="00E94BAB" w:rsidP="00E94BAB">
      <w:pPr>
        <w:pStyle w:val="Default"/>
        <w:rPr>
          <w:sz w:val="22"/>
          <w:szCs w:val="22"/>
        </w:rPr>
      </w:pPr>
      <w:r>
        <w:rPr>
          <w:b/>
          <w:bCs/>
          <w:sz w:val="22"/>
          <w:szCs w:val="22"/>
        </w:rPr>
        <w:t xml:space="preserve">Command: </w:t>
      </w:r>
    </w:p>
    <w:p w:rsidR="00E94BAB" w:rsidRDefault="00E94BAB" w:rsidP="00E94BAB">
      <w:pPr>
        <w:pStyle w:val="Default"/>
        <w:ind w:left="36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Establishment and Transfer of Command: </w:t>
      </w:r>
      <w:r>
        <w:rPr>
          <w:sz w:val="22"/>
          <w:szCs w:val="22"/>
        </w:rPr>
        <w:t xml:space="preserve">The command function must be clearly established from the beginning of an incident. When command is transferred, the process must include a briefing that captures all essential information for continuing safe and effective operations. </w:t>
      </w:r>
    </w:p>
    <w:p w:rsidR="00E94BAB" w:rsidRDefault="00E94BAB" w:rsidP="00E94BAB">
      <w:pPr>
        <w:pStyle w:val="Default"/>
        <w:rPr>
          <w:sz w:val="22"/>
          <w:szCs w:val="22"/>
        </w:rPr>
      </w:pPr>
    </w:p>
    <w:p w:rsidR="00E94BAB" w:rsidRDefault="00E94BAB" w:rsidP="00E94BAB">
      <w:pPr>
        <w:pStyle w:val="Default"/>
        <w:ind w:left="36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Chain of Command and Unity of Command: </w:t>
      </w:r>
      <w:r>
        <w:rPr>
          <w:sz w:val="22"/>
          <w:szCs w:val="22"/>
        </w:rPr>
        <w:t xml:space="preserve">Chain of command refers to the orderly line of authority within the ranks of the incident management organization. Unity of command means that every individual has a designated supervisor to whom he or she reports at the scene of the incident. These principles clarify reporting relationships and eliminate the confusion caused by multiple, conflicting directives. Incident managers at all levels must be able to control the actions of all personnel under their supervision. </w:t>
      </w:r>
    </w:p>
    <w:p w:rsidR="00E94BAB" w:rsidRDefault="00E94BAB" w:rsidP="00E94BAB">
      <w:pPr>
        <w:pStyle w:val="Default"/>
        <w:rPr>
          <w:sz w:val="22"/>
          <w:szCs w:val="22"/>
        </w:rPr>
      </w:pPr>
    </w:p>
    <w:p w:rsidR="00E94BAB" w:rsidRDefault="00E94BAB" w:rsidP="00E94BAB">
      <w:pPr>
        <w:pStyle w:val="Default"/>
        <w:ind w:left="36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Unified Command: </w:t>
      </w:r>
      <w:r>
        <w:rPr>
          <w:sz w:val="22"/>
          <w:szCs w:val="22"/>
        </w:rPr>
        <w:t xml:space="preserve">In incidents involving multiple jurisdictions, a single jurisdiction with multiagency involvement, or multiple jurisdictions with multiagency involvement, Unified Command allows agencies with different legal, geographic, and functional authorities and responsibilities to work together effectively without affecting individual agency authority, responsibility, or accountability. </w:t>
      </w:r>
    </w:p>
    <w:p w:rsidR="00E94BAB" w:rsidRDefault="00E94BAB" w:rsidP="00E94BAB">
      <w:pPr>
        <w:pStyle w:val="Default"/>
        <w:rPr>
          <w:sz w:val="22"/>
          <w:szCs w:val="22"/>
        </w:rPr>
      </w:pPr>
    </w:p>
    <w:p w:rsidR="00E94BAB" w:rsidRDefault="00E94BAB" w:rsidP="00E94BAB">
      <w:pPr>
        <w:pStyle w:val="Default"/>
        <w:rPr>
          <w:sz w:val="22"/>
          <w:szCs w:val="22"/>
        </w:rPr>
      </w:pPr>
      <w:r>
        <w:rPr>
          <w:b/>
          <w:bCs/>
          <w:sz w:val="22"/>
          <w:szCs w:val="22"/>
        </w:rPr>
        <w:t xml:space="preserve">Planning/Organizational Structure: </w:t>
      </w:r>
    </w:p>
    <w:p w:rsidR="00E94BAB" w:rsidRDefault="00E94BAB" w:rsidP="00E94BAB">
      <w:pPr>
        <w:pStyle w:val="Default"/>
        <w:ind w:left="36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Management by Objectives: </w:t>
      </w:r>
      <w:r>
        <w:rPr>
          <w:sz w:val="22"/>
          <w:szCs w:val="22"/>
        </w:rPr>
        <w:t xml:space="preserve">Includes establishing overarching objectives; developing strategies based on incident objectives; developing and issuing assignments, plans, procedures, and protocols; establishing specific, measurable objectives for various incident management functional activities and directing efforts to attain them, in support of defined strategies; and documenting results to measure performance and facilitate corrective action. </w:t>
      </w:r>
    </w:p>
    <w:p w:rsidR="00E94BAB" w:rsidRDefault="00E94BAB" w:rsidP="00E94BAB">
      <w:pPr>
        <w:pStyle w:val="Default"/>
        <w:rPr>
          <w:sz w:val="22"/>
          <w:szCs w:val="22"/>
        </w:rPr>
      </w:pPr>
    </w:p>
    <w:p w:rsidR="00E94BAB" w:rsidRDefault="00E94BAB" w:rsidP="00E94BAB">
      <w:pPr>
        <w:pStyle w:val="Default"/>
        <w:ind w:left="36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Modular Organization: </w:t>
      </w:r>
      <w:r>
        <w:rPr>
          <w:sz w:val="22"/>
          <w:szCs w:val="22"/>
        </w:rPr>
        <w:t xml:space="preserve">The Incident Command organizational structure develops in a modular fashion that is based on the size and complexity of the incident, as well as the specifics of the hazard environment created by the incident. </w:t>
      </w:r>
    </w:p>
    <w:p w:rsidR="00E94BAB" w:rsidRDefault="00E94BAB" w:rsidP="00E94BAB">
      <w:pPr>
        <w:pStyle w:val="Default"/>
        <w:rPr>
          <w:sz w:val="22"/>
          <w:szCs w:val="22"/>
        </w:rPr>
      </w:pPr>
    </w:p>
    <w:p w:rsidR="00E94BAB" w:rsidRDefault="00E94BAB" w:rsidP="00E94BAB">
      <w:pPr>
        <w:pStyle w:val="Default"/>
        <w:ind w:left="36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Incident Action Planning: </w:t>
      </w:r>
      <w:r>
        <w:rPr>
          <w:sz w:val="22"/>
          <w:szCs w:val="22"/>
        </w:rPr>
        <w:t xml:space="preserve">Incident Action Plans (IAPs) provide a coherent means of communicating the overall incident objectives in the context of both operational and support activities. </w:t>
      </w:r>
    </w:p>
    <w:p w:rsidR="00E94BAB" w:rsidRDefault="00E94BAB" w:rsidP="00E94BAB">
      <w:pPr>
        <w:pStyle w:val="Default"/>
        <w:rPr>
          <w:sz w:val="22"/>
          <w:szCs w:val="22"/>
        </w:rPr>
      </w:pPr>
    </w:p>
    <w:p w:rsidR="00E94BAB" w:rsidRDefault="00E94BAB" w:rsidP="00E94BAB">
      <w:pPr>
        <w:pStyle w:val="Default"/>
        <w:ind w:left="36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Manageable Span of Control: </w:t>
      </w:r>
      <w:r>
        <w:rPr>
          <w:sz w:val="22"/>
          <w:szCs w:val="22"/>
        </w:rPr>
        <w:t>Span of control is key to effective and efficient incident management. Within ICS, the span of control of any individual with incident management supervisory responsibility should range from three to seven subordinates.</w:t>
      </w:r>
    </w:p>
    <w:p w:rsidR="00E94BAB" w:rsidRPr="00E967C4" w:rsidRDefault="00E94BAB" w:rsidP="00E94BAB">
      <w:pPr>
        <w:rPr>
          <w:rFonts w:ascii="Garamond" w:hAnsi="Garamond"/>
          <w:color w:val="0070C0"/>
          <w:sz w:val="22"/>
          <w:szCs w:val="22"/>
        </w:rPr>
      </w:pPr>
      <w:r w:rsidRPr="0084678B">
        <w:rPr>
          <w:rFonts w:ascii="Garamond" w:hAnsi="Garamond"/>
          <w:sz w:val="22"/>
          <w:szCs w:val="22"/>
        </w:rPr>
        <w:t>From:</w:t>
      </w:r>
      <w:r w:rsidRPr="00E967C4">
        <w:rPr>
          <w:rFonts w:ascii="Garamond" w:hAnsi="Garamond"/>
          <w:color w:val="0070C0"/>
          <w:sz w:val="22"/>
          <w:szCs w:val="22"/>
        </w:rPr>
        <w:t xml:space="preserve"> </w:t>
      </w:r>
      <w:hyperlink r:id="rId75" w:history="1">
        <w:r w:rsidRPr="00E967C4">
          <w:rPr>
            <w:rStyle w:val="Hyperlink"/>
            <w:rFonts w:ascii="Garamond" w:hAnsi="Garamond"/>
            <w:color w:val="0070C0"/>
            <w:sz w:val="22"/>
            <w:szCs w:val="22"/>
          </w:rPr>
          <w:t>http://training.fema.gov/EMIWeb/is/ICSResource/assets/reviewMaterials.pdf</w:t>
        </w:r>
      </w:hyperlink>
      <w:r w:rsidRPr="00E967C4">
        <w:rPr>
          <w:rFonts w:ascii="Garamond" w:hAnsi="Garamond"/>
          <w:color w:val="0070C0"/>
          <w:sz w:val="22"/>
          <w:szCs w:val="22"/>
        </w:rPr>
        <w:t xml:space="preserve"> </w:t>
      </w:r>
    </w:p>
    <w:p w:rsidR="00E94BAB" w:rsidRDefault="00E94BAB" w:rsidP="00E94BAB">
      <w:pPr>
        <w:pStyle w:val="Default"/>
        <w:rPr>
          <w:b/>
          <w:bCs/>
          <w:sz w:val="22"/>
          <w:szCs w:val="22"/>
        </w:rPr>
      </w:pPr>
    </w:p>
    <w:p w:rsidR="00E94BAB" w:rsidRDefault="00E94BAB" w:rsidP="00E94BAB">
      <w:pPr>
        <w:pStyle w:val="Default"/>
        <w:rPr>
          <w:sz w:val="22"/>
          <w:szCs w:val="22"/>
        </w:rPr>
      </w:pPr>
      <w:r>
        <w:rPr>
          <w:b/>
          <w:bCs/>
          <w:sz w:val="22"/>
          <w:szCs w:val="22"/>
        </w:rPr>
        <w:lastRenderedPageBreak/>
        <w:t xml:space="preserve">Facilities and Resources: </w:t>
      </w:r>
    </w:p>
    <w:p w:rsidR="00E94BAB" w:rsidRDefault="00E94BAB" w:rsidP="00E94BAB">
      <w:pPr>
        <w:pStyle w:val="Default"/>
        <w:ind w:left="36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Incident Locations and Facilities: </w:t>
      </w:r>
      <w:r>
        <w:rPr>
          <w:sz w:val="22"/>
          <w:szCs w:val="22"/>
        </w:rPr>
        <w:t xml:space="preserve">Various types of operational support facilities are established in the vicinity of an incident to accomplish a variety of purposes. Typical designated facilities include Incident Command Posts, Bases, Camps, Staging Areas, Mass Casualty Triage Areas, and others as required. </w:t>
      </w:r>
    </w:p>
    <w:p w:rsidR="00E94BAB" w:rsidRDefault="00E94BAB" w:rsidP="00E94BAB">
      <w:pPr>
        <w:pStyle w:val="Default"/>
        <w:rPr>
          <w:sz w:val="22"/>
          <w:szCs w:val="22"/>
        </w:rPr>
      </w:pPr>
    </w:p>
    <w:p w:rsidR="00E94BAB" w:rsidRDefault="00E94BAB" w:rsidP="00E94BAB">
      <w:pPr>
        <w:pStyle w:val="Default"/>
        <w:ind w:left="36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Comprehensive Resource Management: </w:t>
      </w:r>
      <w:r>
        <w:rPr>
          <w:sz w:val="22"/>
          <w:szCs w:val="22"/>
        </w:rPr>
        <w:t xml:space="preserve">Maintaining an accurate and up-to-date picture of resource utilization is a critical component of incident management. Resources are defined as personnel, teams, equipment, supplies, and facilities available or potentially available for assignment or allocation in support of incident management and emergency response activities. </w:t>
      </w:r>
    </w:p>
    <w:p w:rsidR="00E94BAB" w:rsidRDefault="00E94BAB" w:rsidP="00E94BAB">
      <w:pPr>
        <w:pStyle w:val="Default"/>
        <w:rPr>
          <w:sz w:val="22"/>
          <w:szCs w:val="22"/>
        </w:rPr>
      </w:pPr>
    </w:p>
    <w:p w:rsidR="00E94BAB" w:rsidRDefault="00E94BAB" w:rsidP="00E94BAB">
      <w:pPr>
        <w:pStyle w:val="Default"/>
        <w:rPr>
          <w:sz w:val="22"/>
          <w:szCs w:val="22"/>
        </w:rPr>
      </w:pPr>
      <w:r>
        <w:rPr>
          <w:b/>
          <w:bCs/>
          <w:sz w:val="22"/>
          <w:szCs w:val="22"/>
        </w:rPr>
        <w:t xml:space="preserve">Communications/Information Management </w:t>
      </w:r>
    </w:p>
    <w:p w:rsidR="00E94BAB" w:rsidRDefault="00E94BAB" w:rsidP="00E94BAB">
      <w:pPr>
        <w:pStyle w:val="Default"/>
        <w:ind w:left="36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Integrated Communications: </w:t>
      </w:r>
      <w:r>
        <w:rPr>
          <w:sz w:val="22"/>
          <w:szCs w:val="22"/>
        </w:rPr>
        <w:t xml:space="preserve">Incident communications are facilitated through the development and use of a common communications plan and interoperable communications processes and architectures. </w:t>
      </w:r>
    </w:p>
    <w:p w:rsidR="00E94BAB" w:rsidRDefault="00E94BAB" w:rsidP="00E94BAB">
      <w:pPr>
        <w:pStyle w:val="Default"/>
        <w:rPr>
          <w:sz w:val="22"/>
          <w:szCs w:val="22"/>
        </w:rPr>
      </w:pPr>
    </w:p>
    <w:p w:rsidR="00E94BAB" w:rsidRDefault="00E94BAB" w:rsidP="00E94BAB">
      <w:pPr>
        <w:pStyle w:val="Default"/>
        <w:ind w:left="36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Information and Intelligence Management: </w:t>
      </w:r>
      <w:r>
        <w:rPr>
          <w:sz w:val="22"/>
          <w:szCs w:val="22"/>
        </w:rPr>
        <w:t xml:space="preserve">The incident management organization must establish a process for gathering, analyzing, sharing, and managing incident-related information and intelligence. </w:t>
      </w:r>
    </w:p>
    <w:p w:rsidR="00E94BAB" w:rsidRDefault="00E94BAB" w:rsidP="00E94BAB">
      <w:pPr>
        <w:pStyle w:val="Default"/>
        <w:rPr>
          <w:sz w:val="22"/>
          <w:szCs w:val="22"/>
        </w:rPr>
      </w:pPr>
    </w:p>
    <w:p w:rsidR="00E94BAB" w:rsidRDefault="00E94BAB" w:rsidP="00E94BAB">
      <w:pPr>
        <w:pStyle w:val="Default"/>
        <w:ind w:right="-900"/>
        <w:rPr>
          <w:sz w:val="22"/>
          <w:szCs w:val="22"/>
        </w:rPr>
      </w:pPr>
      <w:r>
        <w:rPr>
          <w:b/>
          <w:bCs/>
          <w:sz w:val="22"/>
          <w:szCs w:val="22"/>
        </w:rPr>
        <w:t xml:space="preserve">Professionalism: </w:t>
      </w:r>
    </w:p>
    <w:p w:rsidR="00E94BAB" w:rsidRDefault="00E94BAB" w:rsidP="00E94BAB">
      <w:pPr>
        <w:pStyle w:val="Default"/>
        <w:ind w:left="36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Accountability: </w:t>
      </w:r>
      <w:r>
        <w:rPr>
          <w:sz w:val="22"/>
          <w:szCs w:val="22"/>
        </w:rPr>
        <w:t xml:space="preserve">Effective accountability at all jurisdictional levels and within individual functional areas during incident operations is essential. To that end, the following principles must be adhered to: </w:t>
      </w:r>
    </w:p>
    <w:p w:rsidR="00E94BAB" w:rsidRDefault="00E94BAB" w:rsidP="00E94BAB">
      <w:pPr>
        <w:pStyle w:val="Default"/>
        <w:rPr>
          <w:sz w:val="22"/>
          <w:szCs w:val="22"/>
        </w:rPr>
      </w:pPr>
    </w:p>
    <w:p w:rsidR="00E94BAB" w:rsidRDefault="00E94BAB" w:rsidP="00E94BAB">
      <w:pPr>
        <w:pStyle w:val="Default"/>
        <w:ind w:left="72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Check-In: </w:t>
      </w:r>
      <w:r>
        <w:rPr>
          <w:sz w:val="22"/>
          <w:szCs w:val="22"/>
        </w:rPr>
        <w:t xml:space="preserve">All responders, regardless of agency affiliation, must report in to receive an assignment in accordance with the procedures established by the Incident Commander. </w:t>
      </w:r>
    </w:p>
    <w:p w:rsidR="00E94BAB" w:rsidRDefault="00E94BAB" w:rsidP="00E94BAB">
      <w:pPr>
        <w:pStyle w:val="Default"/>
        <w:ind w:left="72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Incident Action Plan: </w:t>
      </w:r>
      <w:r>
        <w:rPr>
          <w:sz w:val="22"/>
          <w:szCs w:val="22"/>
        </w:rPr>
        <w:t xml:space="preserve">Response operations must be directed and coordinated as outlined in the IAP. </w:t>
      </w:r>
    </w:p>
    <w:p w:rsidR="00E94BAB" w:rsidRDefault="00E94BAB" w:rsidP="00E94BAB">
      <w:pPr>
        <w:pStyle w:val="Default"/>
        <w:ind w:left="72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Unity of Command: </w:t>
      </w:r>
      <w:r>
        <w:rPr>
          <w:sz w:val="22"/>
          <w:szCs w:val="22"/>
        </w:rPr>
        <w:t xml:space="preserve">Each individual involved in incident operations will be assigned to only one supervisor. </w:t>
      </w:r>
    </w:p>
    <w:p w:rsidR="00E94BAB" w:rsidRDefault="00E94BAB" w:rsidP="00E94BAB">
      <w:pPr>
        <w:pStyle w:val="Default"/>
        <w:ind w:left="72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Personal Responsibility: </w:t>
      </w:r>
      <w:r>
        <w:rPr>
          <w:sz w:val="22"/>
          <w:szCs w:val="22"/>
        </w:rPr>
        <w:t xml:space="preserve">All responders are expected to use good judgment and be accountable for their actions. </w:t>
      </w:r>
    </w:p>
    <w:p w:rsidR="00E94BAB" w:rsidRDefault="00E94BAB" w:rsidP="00E94BAB">
      <w:pPr>
        <w:pStyle w:val="Default"/>
        <w:ind w:left="72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Span of Control: </w:t>
      </w:r>
      <w:r>
        <w:rPr>
          <w:sz w:val="22"/>
          <w:szCs w:val="22"/>
        </w:rPr>
        <w:t xml:space="preserve">Supervisors must be able to adequately supervise and control their subordinates, as well as communicate with and manage all resources under their supervision. </w:t>
      </w:r>
    </w:p>
    <w:p w:rsidR="00E94BAB" w:rsidRDefault="00E94BAB" w:rsidP="00E94BAB">
      <w:pPr>
        <w:pStyle w:val="Default"/>
        <w:ind w:left="72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Resource </w:t>
      </w:r>
      <w:proofErr w:type="gramStart"/>
      <w:r>
        <w:rPr>
          <w:b/>
          <w:bCs/>
          <w:sz w:val="22"/>
          <w:szCs w:val="22"/>
        </w:rPr>
        <w:t>Tracking</w:t>
      </w:r>
      <w:proofErr w:type="gramEnd"/>
      <w:r>
        <w:rPr>
          <w:b/>
          <w:bCs/>
          <w:sz w:val="22"/>
          <w:szCs w:val="22"/>
        </w:rPr>
        <w:t xml:space="preserve">: </w:t>
      </w:r>
      <w:r>
        <w:rPr>
          <w:sz w:val="22"/>
          <w:szCs w:val="22"/>
        </w:rPr>
        <w:t xml:space="preserve">Supervisors must record and report resource status changes as they occur. </w:t>
      </w:r>
    </w:p>
    <w:p w:rsidR="00E94BAB" w:rsidRDefault="00E94BAB" w:rsidP="00E94BAB">
      <w:pPr>
        <w:pStyle w:val="Default"/>
        <w:rPr>
          <w:sz w:val="22"/>
          <w:szCs w:val="22"/>
        </w:rPr>
      </w:pPr>
    </w:p>
    <w:p w:rsidR="00E94BAB" w:rsidRDefault="00E94BAB" w:rsidP="00E94BAB">
      <w:pPr>
        <w:pStyle w:val="Default"/>
        <w:ind w:left="360" w:hanging="360"/>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Dispatch/Deployment: </w:t>
      </w:r>
      <w:r>
        <w:rPr>
          <w:sz w:val="22"/>
          <w:szCs w:val="22"/>
        </w:rPr>
        <w:t>Personnel and equipment should respond only when requested or when dispatched by an appropriate authority.</w:t>
      </w:r>
    </w:p>
    <w:p w:rsidR="00E94BAB" w:rsidRPr="0084678B" w:rsidRDefault="00E94BAB">
      <w:pPr>
        <w:rPr>
          <w:rFonts w:ascii="Garamond" w:hAnsi="Garamond"/>
          <w:sz w:val="22"/>
          <w:szCs w:val="22"/>
        </w:rPr>
      </w:pPr>
      <w:r w:rsidRPr="0084678B">
        <w:rPr>
          <w:rFonts w:ascii="Garamond" w:hAnsi="Garamond"/>
          <w:sz w:val="22"/>
          <w:szCs w:val="22"/>
        </w:rPr>
        <w:t>From:</w:t>
      </w:r>
      <w:r w:rsidRPr="00E967C4">
        <w:rPr>
          <w:rFonts w:ascii="Garamond" w:hAnsi="Garamond"/>
          <w:color w:val="0070C0"/>
          <w:sz w:val="22"/>
          <w:szCs w:val="22"/>
        </w:rPr>
        <w:t xml:space="preserve"> </w:t>
      </w:r>
      <w:hyperlink r:id="rId76" w:history="1">
        <w:r w:rsidRPr="00E967C4">
          <w:rPr>
            <w:rStyle w:val="Hyperlink"/>
            <w:rFonts w:ascii="Garamond" w:hAnsi="Garamond"/>
            <w:color w:val="0070C0"/>
            <w:sz w:val="22"/>
            <w:szCs w:val="22"/>
          </w:rPr>
          <w:t>http://training.fema.gov/EMIWeb/is/ICSResource/assets/reviewMaterials.pdf</w:t>
        </w:r>
      </w:hyperlink>
    </w:p>
    <w:p w:rsidR="00E94BAB" w:rsidRDefault="00E94BAB">
      <w:pPr>
        <w:rPr>
          <w:rFonts w:ascii="Garamond" w:hAnsi="Garamond"/>
          <w:sz w:val="24"/>
          <w:szCs w:val="24"/>
        </w:rPr>
      </w:pPr>
    </w:p>
    <w:p w:rsidR="00E94BAB" w:rsidRDefault="00E94BAB">
      <w:pPr>
        <w:rPr>
          <w:rFonts w:ascii="Garamond" w:hAnsi="Garamond"/>
          <w:sz w:val="24"/>
          <w:szCs w:val="24"/>
        </w:rPr>
      </w:pPr>
      <w:r>
        <w:rPr>
          <w:rFonts w:ascii="Garamond" w:hAnsi="Garamond"/>
          <w:sz w:val="24"/>
          <w:szCs w:val="24"/>
        </w:rPr>
        <w:br w:type="page"/>
      </w:r>
    </w:p>
    <w:p w:rsidR="00103414" w:rsidRDefault="00A424E2" w:rsidP="00103414">
      <w:pPr>
        <w:pStyle w:val="Heading3"/>
        <w:rPr>
          <w:rFonts w:ascii="Garamond" w:hAnsi="Garamond"/>
          <w:b/>
          <w:color w:val="auto"/>
        </w:rPr>
      </w:pPr>
      <w:bookmarkStart w:id="32" w:name="_Toc450631599"/>
      <w:bookmarkStart w:id="33" w:name="_Toc350773725"/>
      <w:r>
        <w:rPr>
          <w:rFonts w:ascii="Garamond" w:hAnsi="Garamond"/>
          <w:b/>
          <w:color w:val="auto"/>
        </w:rPr>
        <w:lastRenderedPageBreak/>
        <w:t>Attachment 1</w:t>
      </w:r>
      <w:r w:rsidR="003512CA">
        <w:rPr>
          <w:rFonts w:ascii="Garamond" w:hAnsi="Garamond"/>
          <w:b/>
          <w:color w:val="auto"/>
        </w:rPr>
        <w:t>8</w:t>
      </w:r>
      <w:r>
        <w:rPr>
          <w:rFonts w:ascii="Garamond" w:hAnsi="Garamond"/>
          <w:b/>
          <w:color w:val="auto"/>
        </w:rPr>
        <w:t xml:space="preserve"> </w:t>
      </w:r>
      <w:r w:rsidR="00103414" w:rsidRPr="00C3726D">
        <w:rPr>
          <w:rFonts w:ascii="Garamond" w:hAnsi="Garamond"/>
          <w:b/>
          <w:color w:val="auto"/>
        </w:rPr>
        <w:t xml:space="preserve">– </w:t>
      </w:r>
      <w:r w:rsidR="00103414">
        <w:rPr>
          <w:rFonts w:ascii="Garamond" w:hAnsi="Garamond"/>
          <w:b/>
          <w:color w:val="auto"/>
        </w:rPr>
        <w:t>UH CERT Training</w:t>
      </w:r>
      <w:bookmarkEnd w:id="32"/>
    </w:p>
    <w:p w:rsidR="003D27BA" w:rsidRDefault="00103414" w:rsidP="003D27BA">
      <w:r>
        <w:rPr>
          <w:noProof/>
          <w:lang w:bidi="ar-SA"/>
        </w:rPr>
        <w:drawing>
          <wp:inline distT="0" distB="0" distL="0" distR="0" wp14:anchorId="392568D0" wp14:editId="6B32B9D8">
            <wp:extent cx="5697134" cy="7448550"/>
            <wp:effectExtent l="171450" t="171450" r="227965" b="2286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 Info.JPG"/>
                    <pic:cNvPicPr/>
                  </pic:nvPicPr>
                  <pic:blipFill rotWithShape="1">
                    <a:blip r:embed="rId77">
                      <a:extLst>
                        <a:ext uri="{28A0092B-C50C-407E-A947-70E740481C1C}">
                          <a14:useLocalDpi xmlns:a14="http://schemas.microsoft.com/office/drawing/2010/main" val="0"/>
                        </a:ext>
                      </a:extLst>
                    </a:blip>
                    <a:srcRect l="4969" t="2902" r="4327" b="-526"/>
                    <a:stretch/>
                  </pic:blipFill>
                  <pic:spPr bwMode="auto">
                    <a:xfrm>
                      <a:off x="0" y="0"/>
                      <a:ext cx="5697134" cy="7448550"/>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bookmarkEnd w:id="33"/>
    </w:p>
    <w:p w:rsidR="00A424E2" w:rsidRDefault="00A424E2" w:rsidP="00A424E2">
      <w:pPr>
        <w:pStyle w:val="Heading3"/>
        <w:rPr>
          <w:rFonts w:ascii="Garamond" w:hAnsi="Garamond"/>
          <w:b/>
          <w:color w:val="auto"/>
        </w:rPr>
      </w:pPr>
      <w:bookmarkStart w:id="34" w:name="_Toc450631600"/>
      <w:r w:rsidRPr="00C3726D">
        <w:rPr>
          <w:rFonts w:ascii="Garamond" w:hAnsi="Garamond"/>
          <w:b/>
          <w:color w:val="auto"/>
        </w:rPr>
        <w:lastRenderedPageBreak/>
        <w:t>Attachment</w:t>
      </w:r>
      <w:r>
        <w:rPr>
          <w:rFonts w:ascii="Garamond" w:hAnsi="Garamond"/>
          <w:b/>
          <w:color w:val="auto"/>
        </w:rPr>
        <w:t xml:space="preserve"> 1</w:t>
      </w:r>
      <w:r w:rsidR="003512CA">
        <w:rPr>
          <w:rFonts w:ascii="Garamond" w:hAnsi="Garamond"/>
          <w:b/>
          <w:color w:val="auto"/>
        </w:rPr>
        <w:t>9</w:t>
      </w:r>
      <w:r w:rsidRPr="00C3726D">
        <w:rPr>
          <w:rFonts w:ascii="Garamond" w:hAnsi="Garamond"/>
          <w:b/>
          <w:color w:val="auto"/>
        </w:rPr>
        <w:t xml:space="preserve"> – </w:t>
      </w:r>
      <w:r>
        <w:rPr>
          <w:rFonts w:ascii="Garamond" w:hAnsi="Garamond"/>
          <w:b/>
          <w:color w:val="auto"/>
        </w:rPr>
        <w:t>Department</w:t>
      </w:r>
      <w:r w:rsidR="00EC4323">
        <w:rPr>
          <w:rFonts w:ascii="Garamond" w:hAnsi="Garamond"/>
          <w:b/>
          <w:color w:val="auto"/>
        </w:rPr>
        <w:t>/Building</w:t>
      </w:r>
      <w:r>
        <w:rPr>
          <w:rFonts w:ascii="Garamond" w:hAnsi="Garamond"/>
          <w:b/>
          <w:color w:val="auto"/>
        </w:rPr>
        <w:t xml:space="preserve"> After-Action Report Template</w:t>
      </w:r>
      <w:bookmarkEnd w:id="34"/>
    </w:p>
    <w:p w:rsidR="00A424E2" w:rsidRDefault="00A424E2" w:rsidP="00A424E2"/>
    <w:sdt>
      <w:sdtPr>
        <w:rPr>
          <w:rFonts w:asciiTheme="majorHAnsi" w:eastAsiaTheme="majorEastAsia" w:hAnsiTheme="majorHAnsi" w:cstheme="majorBidi"/>
          <w:sz w:val="76"/>
          <w:szCs w:val="72"/>
        </w:rPr>
        <w:id w:val="982962022"/>
        <w:docPartObj>
          <w:docPartGallery w:val="Cover Pages"/>
          <w:docPartUnique/>
        </w:docPartObj>
      </w:sdtPr>
      <w:sdtEndPr>
        <w:rPr>
          <w:rFonts w:asciiTheme="minorHAnsi" w:eastAsiaTheme="minorEastAsia" w:hAnsiTheme="minorHAnsi" w:cstheme="minorBidi"/>
          <w:b/>
          <w:bCs/>
          <w:caps/>
          <w:sz w:val="20"/>
          <w:szCs w:val="20"/>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586"/>
            <w:gridCol w:w="3477"/>
            <w:gridCol w:w="2729"/>
          </w:tblGrid>
          <w:tr w:rsidR="00A424E2" w:rsidTr="008520AD">
            <w:tc>
              <w:tcPr>
                <w:tcW w:w="3525" w:type="dxa"/>
                <w:tcBorders>
                  <w:bottom w:val="single" w:sz="18" w:space="0" w:color="808080" w:themeColor="background1" w:themeShade="80"/>
                  <w:right w:val="single" w:sz="18" w:space="0" w:color="808080" w:themeColor="background1" w:themeShade="80"/>
                </w:tcBorders>
                <w:vAlign w:val="center"/>
              </w:tcPr>
              <w:p w:rsidR="00A424E2" w:rsidRDefault="00D52701" w:rsidP="008520AD">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8520AD" w:rsidRPr="001D6B38">
                      <w:rPr>
                        <w:rFonts w:asciiTheme="majorHAnsi" w:eastAsiaTheme="majorEastAsia" w:hAnsiTheme="majorHAnsi" w:cstheme="majorBidi"/>
                        <w:sz w:val="72"/>
                        <w:szCs w:val="72"/>
                      </w:rPr>
                      <w:t>[Incident</w:t>
                    </w:r>
                    <w:r w:rsidR="001D6B38" w:rsidRPr="001D6B38">
                      <w:rPr>
                        <w:rFonts w:asciiTheme="majorHAnsi" w:eastAsiaTheme="majorEastAsia" w:hAnsiTheme="majorHAnsi" w:cstheme="majorBidi"/>
                        <w:sz w:val="72"/>
                        <w:szCs w:val="72"/>
                      </w:rPr>
                      <w:t>/</w:t>
                    </w:r>
                    <w:r w:rsidR="001D6B38">
                      <w:rPr>
                        <w:rFonts w:asciiTheme="majorHAnsi" w:eastAsiaTheme="majorEastAsia" w:hAnsiTheme="majorHAnsi" w:cstheme="majorBidi"/>
                        <w:sz w:val="72"/>
                        <w:szCs w:val="72"/>
                      </w:rPr>
                      <w:t xml:space="preserve">  </w:t>
                    </w:r>
                    <w:r w:rsidR="001D6B38" w:rsidRPr="001D6B38">
                      <w:rPr>
                        <w:rFonts w:asciiTheme="majorHAnsi" w:eastAsiaTheme="majorEastAsia" w:hAnsiTheme="majorHAnsi" w:cstheme="majorBidi"/>
                        <w:sz w:val="72"/>
                        <w:szCs w:val="72"/>
                      </w:rPr>
                      <w:t>Exercise</w:t>
                    </w:r>
                    <w:r w:rsidR="008520AD" w:rsidRPr="001D6B38">
                      <w:rPr>
                        <w:rFonts w:asciiTheme="majorHAnsi" w:eastAsiaTheme="majorEastAsia" w:hAnsiTheme="majorHAnsi" w:cstheme="majorBidi"/>
                        <w:sz w:val="72"/>
                        <w:szCs w:val="72"/>
                      </w:rPr>
                      <w:t xml:space="preserve"> Name – After Action Report</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showingPlcHdr/>
                  <w:dataBinding w:prefixMappings="xmlns:ns0='http://schemas.microsoft.com/office/2006/coverPageProps'" w:xpath="/ns0:CoverPageProperties[1]/ns0:PublishDate[1]" w:storeItemID="{55AF091B-3C7A-41E3-B477-F2FDAA23CFDA}"/>
                  <w:date w:fullDate="2013-06-17T00:00:00Z">
                    <w:dateFormat w:val="MMMM d"/>
                    <w:lid w:val="en-US"/>
                    <w:storeMappedDataAs w:val="dateTime"/>
                    <w:calendar w:val="gregorian"/>
                  </w:date>
                </w:sdtPr>
                <w:sdtEndPr/>
                <w:sdtContent>
                  <w:p w:rsidR="00A424E2" w:rsidRDefault="00A424E2" w:rsidP="008520AD">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[Pick the date]</w:t>
                    </w:r>
                  </w:p>
                </w:sdtContent>
              </w:sdt>
              <w:sdt>
                <w:sdtPr>
                  <w:rPr>
                    <w:color w:val="FF0000" w:themeColor="accent1"/>
                    <w:sz w:val="200"/>
                    <w:szCs w:val="200"/>
                    <w14:shadow w14:blurRad="50800" w14:dist="38100" w14:dir="2700000" w14:sx="100000" w14:sy="100000" w14:kx="0" w14:ky="0" w14:algn="tl">
                      <w14:srgbClr w14:val="000000">
                        <w14:alpha w14:val="60000"/>
                      </w14:srgbClr>
                    </w14:shadow>
                    <w14:numForm w14:val="oldStyle"/>
                  </w:rPr>
                  <w:alias w:val="Year"/>
                  <w:id w:val="276713170"/>
                  <w:showingPlcHdr/>
                  <w:dataBinding w:prefixMappings="xmlns:ns0='http://schemas.microsoft.com/office/2006/coverPageProps'" w:xpath="/ns0:CoverPageProperties[1]/ns0:PublishDate[1]" w:storeItemID="{55AF091B-3C7A-41E3-B477-F2FDAA23CFDA}"/>
                  <w:date w:fullDate="2013-06-17T00:00:00Z">
                    <w:dateFormat w:val="yyyy"/>
                    <w:lid w:val="en-US"/>
                    <w:storeMappedDataAs w:val="dateTime"/>
                    <w:calendar w:val="gregorian"/>
                  </w:date>
                </w:sdtPr>
                <w:sdtEndPr/>
                <w:sdtContent>
                  <w:p w:rsidR="00A424E2" w:rsidRDefault="00A424E2" w:rsidP="008520AD">
                    <w:pPr>
                      <w:pStyle w:val="NoSpacing"/>
                      <w:rPr>
                        <w:color w:val="FF0000" w:themeColor="accent1"/>
                        <w:sz w:val="200"/>
                        <w:szCs w:val="200"/>
                        <w14:numForm w14:val="oldStyle"/>
                      </w:rPr>
                    </w:pPr>
                    <w:r>
                      <w:rPr>
                        <w:color w:val="FF0000" w:themeColor="accent1"/>
                        <w:sz w:val="200"/>
                        <w:szCs w:val="200"/>
                      </w:rPr>
                      <w:t>[Year]</w:t>
                    </w:r>
                  </w:p>
                </w:sdtContent>
              </w:sdt>
            </w:tc>
          </w:tr>
          <w:tr w:rsidR="00A424E2" w:rsidTr="008520AD">
            <w:sdt>
              <w:sdtPr>
                <w:rPr>
                  <w:rFonts w:asciiTheme="majorHAnsi" w:hAnsiTheme="majorHAnsi"/>
                  <w:sz w:val="30"/>
                  <w:szCs w:val="30"/>
                </w:rPr>
                <w:alias w:val="Abstract"/>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A424E2" w:rsidRPr="00CC4C4F" w:rsidRDefault="008520AD" w:rsidP="008520AD">
                    <w:pPr>
                      <w:pStyle w:val="NoSpacing"/>
                      <w:jc w:val="center"/>
                      <w:rPr>
                        <w:rFonts w:asciiTheme="majorHAnsi" w:hAnsiTheme="majorHAnsi"/>
                        <w:sz w:val="30"/>
                        <w:szCs w:val="30"/>
                      </w:rPr>
                    </w:pPr>
                    <w:r>
                      <w:rPr>
                        <w:rFonts w:asciiTheme="majorHAnsi" w:hAnsiTheme="majorHAnsi"/>
                        <w:sz w:val="30"/>
                        <w:szCs w:val="30"/>
                      </w:rPr>
                      <w:t>[Author of the AAR</w:t>
                    </w:r>
                    <w:r w:rsidR="001D6B38">
                      <w:rPr>
                        <w:rFonts w:asciiTheme="majorHAnsi" w:hAnsiTheme="majorHAnsi"/>
                        <w:sz w:val="30"/>
                        <w:szCs w:val="30"/>
                      </w:rPr>
                      <w:t>]</w:t>
                    </w:r>
                    <w:r>
                      <w:rPr>
                        <w:rFonts w:asciiTheme="majorHAnsi" w:hAnsiTheme="majorHAnsi"/>
                        <w:sz w:val="30"/>
                        <w:szCs w:val="30"/>
                      </w:rPr>
                      <w:t xml:space="preserve">                                                                                                                                                                             Report Completed: </w:t>
                    </w:r>
                    <w:r w:rsidR="001D6B38">
                      <w:rPr>
                        <w:rFonts w:asciiTheme="majorHAnsi" w:hAnsiTheme="majorHAnsi"/>
                        <w:sz w:val="30"/>
                        <w:szCs w:val="30"/>
                      </w:rPr>
                      <w:t>[</w:t>
                    </w:r>
                    <w:r>
                      <w:rPr>
                        <w:rFonts w:asciiTheme="majorHAnsi" w:hAnsiTheme="majorHAnsi"/>
                        <w:sz w:val="30"/>
                        <w:szCs w:val="30"/>
                      </w:rPr>
                      <w:t>Date]</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A424E2" w:rsidRDefault="008520AD" w:rsidP="008520AD">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[Department </w:t>
                    </w:r>
                    <w:r w:rsidR="00EC4323">
                      <w:rPr>
                        <w:rFonts w:asciiTheme="majorHAnsi" w:eastAsiaTheme="majorEastAsia" w:hAnsiTheme="majorHAnsi" w:cstheme="majorBidi"/>
                        <w:sz w:val="36"/>
                        <w:szCs w:val="36"/>
                      </w:rPr>
                      <w:t xml:space="preserve">/Building </w:t>
                    </w:r>
                    <w:r>
                      <w:rPr>
                        <w:rFonts w:asciiTheme="majorHAnsi" w:eastAsiaTheme="majorEastAsia" w:hAnsiTheme="majorHAnsi" w:cstheme="majorBidi"/>
                        <w:sz w:val="36"/>
                        <w:szCs w:val="36"/>
                      </w:rPr>
                      <w:t>Name]</w:t>
                    </w:r>
                  </w:p>
                </w:tc>
              </w:sdtContent>
            </w:sdt>
          </w:tr>
        </w:tbl>
        <w:p w:rsidR="00A424E2" w:rsidRDefault="00D52701" w:rsidP="00A424E2"/>
      </w:sdtContent>
    </w:sdt>
    <w:sdt>
      <w:sdtPr>
        <w:rPr>
          <w:b w:val="0"/>
          <w:bCs w:val="0"/>
          <w:caps w:val="0"/>
          <w:color w:val="auto"/>
          <w:spacing w:val="0"/>
          <w:sz w:val="20"/>
          <w:szCs w:val="20"/>
        </w:rPr>
        <w:id w:val="553667595"/>
        <w:docPartObj>
          <w:docPartGallery w:val="Table of Contents"/>
          <w:docPartUnique/>
        </w:docPartObj>
      </w:sdtPr>
      <w:sdtEndPr/>
      <w:sdtContent>
        <w:p w:rsidR="00A424E2" w:rsidRPr="00DC5A2B" w:rsidRDefault="00A424E2" w:rsidP="00A424E2">
          <w:pPr>
            <w:pStyle w:val="TOCHeading"/>
            <w:rPr>
              <w:rFonts w:cstheme="minorHAnsi"/>
            </w:rPr>
          </w:pPr>
          <w:r w:rsidRPr="00DC5A2B">
            <w:rPr>
              <w:rFonts w:cstheme="minorHAnsi"/>
            </w:rPr>
            <w:t>Contents</w:t>
          </w:r>
        </w:p>
        <w:p w:rsidR="00A424E2" w:rsidRDefault="00A424E2" w:rsidP="00A424E2">
          <w:pPr>
            <w:pStyle w:val="TOC1"/>
            <w:tabs>
              <w:tab w:val="right" w:leader="dot" w:pos="9350"/>
            </w:tabs>
            <w:rPr>
              <w:noProof/>
              <w:sz w:val="22"/>
              <w:szCs w:val="22"/>
              <w:lang w:bidi="ar-SA"/>
            </w:rPr>
          </w:pPr>
          <w:r>
            <w:fldChar w:fldCharType="begin"/>
          </w:r>
          <w:r>
            <w:instrText xml:space="preserve"> TOC \o "1-3" \h \z \u </w:instrText>
          </w:r>
          <w:r>
            <w:fldChar w:fldCharType="separate"/>
          </w:r>
          <w:hyperlink w:anchor="_Toc340050624" w:history="1">
            <w:r w:rsidRPr="00B70D3A">
              <w:rPr>
                <w:rStyle w:val="Hyperlink"/>
                <w:noProof/>
              </w:rPr>
              <w:t>EXPLANATION OF TERMS</w:t>
            </w:r>
            <w:r>
              <w:rPr>
                <w:noProof/>
                <w:webHidden/>
              </w:rPr>
              <w:tab/>
            </w:r>
            <w:r>
              <w:rPr>
                <w:noProof/>
                <w:webHidden/>
              </w:rPr>
              <w:fldChar w:fldCharType="begin"/>
            </w:r>
            <w:r>
              <w:rPr>
                <w:noProof/>
                <w:webHidden/>
              </w:rPr>
              <w:instrText xml:space="preserve"> PAGEREF _Toc340050624 \h </w:instrText>
            </w:r>
            <w:r>
              <w:rPr>
                <w:noProof/>
                <w:webHidden/>
              </w:rPr>
            </w:r>
            <w:r>
              <w:rPr>
                <w:noProof/>
                <w:webHidden/>
              </w:rPr>
              <w:fldChar w:fldCharType="separate"/>
            </w:r>
            <w:r w:rsidR="004040E5">
              <w:rPr>
                <w:noProof/>
                <w:webHidden/>
              </w:rPr>
              <w:t>38</w:t>
            </w:r>
            <w:r>
              <w:rPr>
                <w:noProof/>
                <w:webHidden/>
              </w:rPr>
              <w:fldChar w:fldCharType="end"/>
            </w:r>
          </w:hyperlink>
        </w:p>
        <w:p w:rsidR="00A424E2" w:rsidRDefault="00D52701" w:rsidP="00A424E2">
          <w:pPr>
            <w:pStyle w:val="TOC1"/>
            <w:tabs>
              <w:tab w:val="right" w:leader="dot" w:pos="9350"/>
            </w:tabs>
            <w:rPr>
              <w:noProof/>
              <w:sz w:val="22"/>
              <w:szCs w:val="22"/>
              <w:lang w:bidi="ar-SA"/>
            </w:rPr>
          </w:pPr>
          <w:hyperlink w:anchor="_Toc340050625" w:history="1">
            <w:r w:rsidR="00A424E2" w:rsidRPr="00B70D3A">
              <w:rPr>
                <w:rStyle w:val="Hyperlink"/>
                <w:noProof/>
              </w:rPr>
              <w:t>INTRODUCTION</w:t>
            </w:r>
            <w:r w:rsidR="00A424E2">
              <w:rPr>
                <w:noProof/>
                <w:webHidden/>
              </w:rPr>
              <w:tab/>
            </w:r>
            <w:r w:rsidR="00A424E2">
              <w:rPr>
                <w:noProof/>
                <w:webHidden/>
              </w:rPr>
              <w:fldChar w:fldCharType="begin"/>
            </w:r>
            <w:r w:rsidR="00A424E2">
              <w:rPr>
                <w:noProof/>
                <w:webHidden/>
              </w:rPr>
              <w:instrText xml:space="preserve"> PAGEREF _Toc340050625 \h </w:instrText>
            </w:r>
            <w:r w:rsidR="00A424E2">
              <w:rPr>
                <w:noProof/>
                <w:webHidden/>
              </w:rPr>
            </w:r>
            <w:r w:rsidR="00A424E2">
              <w:rPr>
                <w:noProof/>
                <w:webHidden/>
              </w:rPr>
              <w:fldChar w:fldCharType="separate"/>
            </w:r>
            <w:r w:rsidR="004040E5">
              <w:rPr>
                <w:noProof/>
                <w:webHidden/>
              </w:rPr>
              <w:t>39</w:t>
            </w:r>
            <w:r w:rsidR="00A424E2">
              <w:rPr>
                <w:noProof/>
                <w:webHidden/>
              </w:rPr>
              <w:fldChar w:fldCharType="end"/>
            </w:r>
          </w:hyperlink>
        </w:p>
        <w:p w:rsidR="00A424E2" w:rsidRDefault="00D52701" w:rsidP="00A424E2">
          <w:pPr>
            <w:pStyle w:val="TOC1"/>
            <w:tabs>
              <w:tab w:val="right" w:leader="dot" w:pos="9350"/>
            </w:tabs>
            <w:rPr>
              <w:noProof/>
              <w:sz w:val="22"/>
              <w:szCs w:val="22"/>
              <w:lang w:bidi="ar-SA"/>
            </w:rPr>
          </w:pPr>
          <w:hyperlink w:anchor="_Toc340050626" w:history="1">
            <w:r w:rsidR="00A424E2" w:rsidRPr="00B70D3A">
              <w:rPr>
                <w:rStyle w:val="Hyperlink"/>
                <w:noProof/>
              </w:rPr>
              <w:t>AFTER ACTION REPORT OVERVIEW</w:t>
            </w:r>
            <w:r w:rsidR="00A424E2">
              <w:rPr>
                <w:noProof/>
                <w:webHidden/>
              </w:rPr>
              <w:tab/>
            </w:r>
            <w:r w:rsidR="00A424E2">
              <w:rPr>
                <w:noProof/>
                <w:webHidden/>
              </w:rPr>
              <w:fldChar w:fldCharType="begin"/>
            </w:r>
            <w:r w:rsidR="00A424E2">
              <w:rPr>
                <w:noProof/>
                <w:webHidden/>
              </w:rPr>
              <w:instrText xml:space="preserve"> PAGEREF _Toc340050626 \h </w:instrText>
            </w:r>
            <w:r w:rsidR="00A424E2">
              <w:rPr>
                <w:noProof/>
                <w:webHidden/>
              </w:rPr>
            </w:r>
            <w:r w:rsidR="00A424E2">
              <w:rPr>
                <w:noProof/>
                <w:webHidden/>
              </w:rPr>
              <w:fldChar w:fldCharType="separate"/>
            </w:r>
            <w:r w:rsidR="004040E5">
              <w:rPr>
                <w:noProof/>
                <w:webHidden/>
              </w:rPr>
              <w:t>39</w:t>
            </w:r>
            <w:r w:rsidR="00A424E2">
              <w:rPr>
                <w:noProof/>
                <w:webHidden/>
              </w:rPr>
              <w:fldChar w:fldCharType="end"/>
            </w:r>
          </w:hyperlink>
        </w:p>
        <w:p w:rsidR="00A424E2" w:rsidRDefault="00D52701" w:rsidP="00A424E2">
          <w:pPr>
            <w:pStyle w:val="TOC1"/>
            <w:tabs>
              <w:tab w:val="right" w:leader="dot" w:pos="9350"/>
            </w:tabs>
            <w:rPr>
              <w:noProof/>
              <w:sz w:val="22"/>
              <w:szCs w:val="22"/>
              <w:lang w:bidi="ar-SA"/>
            </w:rPr>
          </w:pPr>
          <w:hyperlink w:anchor="_Toc340050629" w:history="1">
            <w:r w:rsidR="00A424E2" w:rsidRPr="00B70D3A">
              <w:rPr>
                <w:rStyle w:val="Hyperlink"/>
                <w:rFonts w:cstheme="minorHAnsi"/>
                <w:noProof/>
              </w:rPr>
              <w:t>CONCLUSION AND NEXT STEPS</w:t>
            </w:r>
            <w:r w:rsidR="00A424E2">
              <w:rPr>
                <w:noProof/>
                <w:webHidden/>
              </w:rPr>
              <w:tab/>
            </w:r>
            <w:r w:rsidR="00A424E2">
              <w:rPr>
                <w:noProof/>
                <w:webHidden/>
              </w:rPr>
              <w:fldChar w:fldCharType="begin"/>
            </w:r>
            <w:r w:rsidR="00A424E2">
              <w:rPr>
                <w:noProof/>
                <w:webHidden/>
              </w:rPr>
              <w:instrText xml:space="preserve"> PAGEREF _Toc340050629 \h </w:instrText>
            </w:r>
            <w:r w:rsidR="00A424E2">
              <w:rPr>
                <w:noProof/>
                <w:webHidden/>
              </w:rPr>
            </w:r>
            <w:r w:rsidR="00A424E2">
              <w:rPr>
                <w:noProof/>
                <w:webHidden/>
              </w:rPr>
              <w:fldChar w:fldCharType="separate"/>
            </w:r>
            <w:r w:rsidR="004040E5">
              <w:rPr>
                <w:noProof/>
                <w:webHidden/>
              </w:rPr>
              <w:t>41</w:t>
            </w:r>
            <w:r w:rsidR="00A424E2">
              <w:rPr>
                <w:noProof/>
                <w:webHidden/>
              </w:rPr>
              <w:fldChar w:fldCharType="end"/>
            </w:r>
          </w:hyperlink>
        </w:p>
        <w:p w:rsidR="00A424E2" w:rsidRDefault="00D52701" w:rsidP="00A424E2">
          <w:pPr>
            <w:pStyle w:val="TOC1"/>
            <w:tabs>
              <w:tab w:val="right" w:leader="dot" w:pos="9350"/>
            </w:tabs>
            <w:rPr>
              <w:noProof/>
              <w:sz w:val="22"/>
              <w:szCs w:val="22"/>
              <w:lang w:bidi="ar-SA"/>
            </w:rPr>
          </w:pPr>
          <w:hyperlink w:anchor="_Toc340050630" w:history="1">
            <w:r w:rsidR="00A424E2" w:rsidRPr="00B70D3A">
              <w:rPr>
                <w:rStyle w:val="Hyperlink"/>
                <w:rFonts w:cstheme="minorHAnsi"/>
                <w:noProof/>
              </w:rPr>
              <w:t>IMPROVEMENT PLANNING MATRIX</w:t>
            </w:r>
            <w:r w:rsidR="00A424E2">
              <w:rPr>
                <w:noProof/>
                <w:webHidden/>
              </w:rPr>
              <w:tab/>
            </w:r>
            <w:r w:rsidR="00A424E2">
              <w:rPr>
                <w:noProof/>
                <w:webHidden/>
              </w:rPr>
              <w:fldChar w:fldCharType="begin"/>
            </w:r>
            <w:r w:rsidR="00A424E2">
              <w:rPr>
                <w:noProof/>
                <w:webHidden/>
              </w:rPr>
              <w:instrText xml:space="preserve"> PAGEREF _Toc340050630 \h </w:instrText>
            </w:r>
            <w:r w:rsidR="00A424E2">
              <w:rPr>
                <w:noProof/>
                <w:webHidden/>
              </w:rPr>
            </w:r>
            <w:r w:rsidR="00A424E2">
              <w:rPr>
                <w:noProof/>
                <w:webHidden/>
              </w:rPr>
              <w:fldChar w:fldCharType="separate"/>
            </w:r>
            <w:r w:rsidR="004040E5">
              <w:rPr>
                <w:noProof/>
                <w:webHidden/>
              </w:rPr>
              <w:t>41</w:t>
            </w:r>
            <w:r w:rsidR="00A424E2">
              <w:rPr>
                <w:noProof/>
                <w:webHidden/>
              </w:rPr>
              <w:fldChar w:fldCharType="end"/>
            </w:r>
          </w:hyperlink>
        </w:p>
        <w:p w:rsidR="00B4010C" w:rsidRPr="00D41566" w:rsidRDefault="00A424E2" w:rsidP="008520AD">
          <w:r>
            <w:fldChar w:fldCharType="end"/>
          </w:r>
        </w:p>
      </w:sdtContent>
    </w:sdt>
    <w:bookmarkStart w:id="35" w:name="_Toc340050624" w:displacedByCustomXml="prev"/>
    <w:bookmarkStart w:id="36" w:name="_Toc318986762" w:displacedByCustomXml="prev"/>
    <w:p w:rsidR="00A424E2" w:rsidRPr="008520AD" w:rsidRDefault="00A424E2" w:rsidP="008520AD">
      <w:pPr>
        <w:rPr>
          <w:b/>
          <w:sz w:val="26"/>
          <w:szCs w:val="26"/>
          <w:u w:val="single"/>
        </w:rPr>
      </w:pPr>
      <w:r w:rsidRPr="008520AD">
        <w:rPr>
          <w:b/>
          <w:sz w:val="26"/>
          <w:szCs w:val="26"/>
          <w:u w:val="single"/>
        </w:rPr>
        <w:lastRenderedPageBreak/>
        <w:t>EXPLANATION OF TERMS</w:t>
      </w:r>
      <w:bookmarkEnd w:id="36"/>
      <w:bookmarkEnd w:id="35"/>
    </w:p>
    <w:p w:rsidR="00A424E2" w:rsidRDefault="00A424E2" w:rsidP="00A424E2">
      <w:pPr>
        <w:spacing w:before="0" w:after="0" w:line="240" w:lineRule="auto"/>
        <w:jc w:val="both"/>
        <w:rPr>
          <w:rFonts w:asciiTheme="majorHAnsi" w:hAnsiTheme="majorHAnsi"/>
          <w:sz w:val="22"/>
          <w:szCs w:val="22"/>
        </w:rPr>
      </w:pPr>
    </w:p>
    <w:p w:rsidR="00A424E2" w:rsidRPr="00583983" w:rsidRDefault="00A424E2" w:rsidP="00A424E2">
      <w:pPr>
        <w:spacing w:before="0" w:after="0" w:line="240" w:lineRule="auto"/>
        <w:jc w:val="both"/>
        <w:rPr>
          <w:rFonts w:asciiTheme="majorHAnsi" w:hAnsiTheme="majorHAnsi"/>
          <w:i/>
          <w:sz w:val="22"/>
          <w:szCs w:val="22"/>
        </w:rPr>
      </w:pPr>
      <w:r>
        <w:rPr>
          <w:rFonts w:asciiTheme="majorHAnsi" w:hAnsiTheme="majorHAnsi"/>
          <w:i/>
          <w:sz w:val="22"/>
          <w:szCs w:val="22"/>
        </w:rPr>
        <w:t>Examples:</w:t>
      </w:r>
    </w:p>
    <w:p w:rsidR="00A424E2" w:rsidRDefault="00A424E2" w:rsidP="00A424E2">
      <w:pPr>
        <w:spacing w:before="0" w:after="0" w:line="240" w:lineRule="auto"/>
        <w:jc w:val="both"/>
        <w:rPr>
          <w:rFonts w:cstheme="minorHAnsi"/>
          <w:sz w:val="22"/>
          <w:szCs w:val="22"/>
        </w:rPr>
      </w:pPr>
      <w:r>
        <w:rPr>
          <w:rFonts w:cstheme="minorHAnsi"/>
          <w:sz w:val="22"/>
          <w:szCs w:val="22"/>
        </w:rPr>
        <w:t xml:space="preserve">AAR </w:t>
      </w:r>
      <w:r>
        <w:rPr>
          <w:rFonts w:cstheme="minorHAnsi"/>
          <w:sz w:val="22"/>
          <w:szCs w:val="22"/>
        </w:rPr>
        <w:tab/>
      </w:r>
      <w:r>
        <w:rPr>
          <w:rFonts w:cstheme="minorHAnsi"/>
          <w:sz w:val="22"/>
          <w:szCs w:val="22"/>
        </w:rPr>
        <w:tab/>
        <w:t>After Action Report</w:t>
      </w:r>
    </w:p>
    <w:p w:rsidR="00A424E2" w:rsidRDefault="00A424E2" w:rsidP="00A424E2">
      <w:pPr>
        <w:spacing w:before="0" w:after="0" w:line="240" w:lineRule="auto"/>
        <w:jc w:val="both"/>
        <w:rPr>
          <w:rFonts w:cstheme="minorHAnsi"/>
          <w:sz w:val="22"/>
          <w:szCs w:val="22"/>
        </w:rPr>
      </w:pPr>
      <w:r>
        <w:rPr>
          <w:rFonts w:cstheme="minorHAnsi"/>
          <w:sz w:val="22"/>
          <w:szCs w:val="22"/>
        </w:rPr>
        <w:t>CAD</w:t>
      </w:r>
      <w:r>
        <w:rPr>
          <w:rFonts w:cstheme="minorHAnsi"/>
          <w:sz w:val="22"/>
          <w:szCs w:val="22"/>
        </w:rPr>
        <w:tab/>
      </w:r>
      <w:r>
        <w:rPr>
          <w:rFonts w:cstheme="minorHAnsi"/>
          <w:sz w:val="22"/>
          <w:szCs w:val="22"/>
        </w:rPr>
        <w:tab/>
        <w:t>Computer Aided Dispatch</w:t>
      </w:r>
    </w:p>
    <w:p w:rsidR="00A424E2" w:rsidRDefault="00A424E2" w:rsidP="00A424E2">
      <w:pPr>
        <w:spacing w:before="0" w:after="0" w:line="240" w:lineRule="auto"/>
        <w:jc w:val="both"/>
        <w:rPr>
          <w:rFonts w:cstheme="minorHAnsi"/>
          <w:sz w:val="22"/>
          <w:szCs w:val="22"/>
        </w:rPr>
      </w:pPr>
      <w:r>
        <w:rPr>
          <w:rFonts w:cstheme="minorHAnsi"/>
          <w:sz w:val="22"/>
          <w:szCs w:val="22"/>
        </w:rPr>
        <w:t>COH</w:t>
      </w:r>
      <w:r>
        <w:rPr>
          <w:rFonts w:cstheme="minorHAnsi"/>
          <w:sz w:val="22"/>
          <w:szCs w:val="22"/>
        </w:rPr>
        <w:tab/>
      </w:r>
      <w:r>
        <w:rPr>
          <w:rFonts w:cstheme="minorHAnsi"/>
          <w:sz w:val="22"/>
          <w:szCs w:val="22"/>
        </w:rPr>
        <w:tab/>
        <w:t>City of Houston</w:t>
      </w:r>
    </w:p>
    <w:p w:rsidR="00A424E2" w:rsidRDefault="00A424E2" w:rsidP="00A424E2">
      <w:pPr>
        <w:spacing w:before="0" w:after="0" w:line="240" w:lineRule="auto"/>
        <w:jc w:val="both"/>
        <w:rPr>
          <w:rFonts w:cstheme="minorHAnsi"/>
          <w:sz w:val="22"/>
          <w:szCs w:val="22"/>
        </w:rPr>
      </w:pPr>
      <w:r>
        <w:rPr>
          <w:rFonts w:cstheme="minorHAnsi"/>
          <w:sz w:val="22"/>
          <w:szCs w:val="22"/>
        </w:rPr>
        <w:t>EOC</w:t>
      </w:r>
      <w:r>
        <w:rPr>
          <w:rFonts w:cstheme="minorHAnsi"/>
          <w:sz w:val="22"/>
          <w:szCs w:val="22"/>
        </w:rPr>
        <w:tab/>
      </w:r>
      <w:r>
        <w:rPr>
          <w:rFonts w:cstheme="minorHAnsi"/>
          <w:sz w:val="22"/>
          <w:szCs w:val="22"/>
        </w:rPr>
        <w:tab/>
        <w:t>Emergency Operations Center</w:t>
      </w:r>
    </w:p>
    <w:p w:rsidR="00A424E2" w:rsidRDefault="00A424E2" w:rsidP="00A424E2">
      <w:pPr>
        <w:spacing w:before="0" w:after="0" w:line="240" w:lineRule="auto"/>
        <w:jc w:val="both"/>
        <w:rPr>
          <w:rFonts w:cstheme="minorHAnsi"/>
          <w:sz w:val="22"/>
          <w:szCs w:val="22"/>
        </w:rPr>
      </w:pPr>
      <w:r>
        <w:rPr>
          <w:rFonts w:cstheme="minorHAnsi"/>
          <w:sz w:val="22"/>
          <w:szCs w:val="22"/>
        </w:rPr>
        <w:t>HFD</w:t>
      </w:r>
      <w:r>
        <w:rPr>
          <w:rFonts w:cstheme="minorHAnsi"/>
          <w:sz w:val="22"/>
          <w:szCs w:val="22"/>
        </w:rPr>
        <w:tab/>
      </w:r>
      <w:r>
        <w:rPr>
          <w:rFonts w:cstheme="minorHAnsi"/>
          <w:sz w:val="22"/>
          <w:szCs w:val="22"/>
        </w:rPr>
        <w:tab/>
        <w:t>Houston Fire Department</w:t>
      </w:r>
    </w:p>
    <w:p w:rsidR="00A424E2" w:rsidRDefault="00A424E2" w:rsidP="00A424E2">
      <w:pPr>
        <w:spacing w:before="0" w:after="0" w:line="240" w:lineRule="auto"/>
        <w:jc w:val="both"/>
        <w:rPr>
          <w:rFonts w:cstheme="minorHAnsi"/>
          <w:sz w:val="22"/>
          <w:szCs w:val="22"/>
        </w:rPr>
      </w:pPr>
      <w:r>
        <w:rPr>
          <w:rFonts w:cstheme="minorHAnsi"/>
          <w:sz w:val="22"/>
          <w:szCs w:val="22"/>
        </w:rPr>
        <w:t>IC</w:t>
      </w:r>
      <w:r>
        <w:rPr>
          <w:rFonts w:cstheme="minorHAnsi"/>
          <w:sz w:val="22"/>
          <w:szCs w:val="22"/>
        </w:rPr>
        <w:tab/>
      </w:r>
      <w:r>
        <w:rPr>
          <w:rFonts w:cstheme="minorHAnsi"/>
          <w:sz w:val="22"/>
          <w:szCs w:val="22"/>
        </w:rPr>
        <w:tab/>
        <w:t>Incident Command</w:t>
      </w:r>
    </w:p>
    <w:p w:rsidR="00A424E2" w:rsidRDefault="00A424E2" w:rsidP="00A424E2">
      <w:pPr>
        <w:spacing w:before="0" w:after="0" w:line="240" w:lineRule="auto"/>
        <w:jc w:val="both"/>
        <w:rPr>
          <w:rFonts w:cstheme="minorHAnsi"/>
          <w:sz w:val="22"/>
          <w:szCs w:val="22"/>
        </w:rPr>
      </w:pPr>
      <w:r>
        <w:rPr>
          <w:rFonts w:cstheme="minorHAnsi"/>
          <w:sz w:val="22"/>
          <w:szCs w:val="22"/>
        </w:rPr>
        <w:t>ICP</w:t>
      </w:r>
      <w:r>
        <w:rPr>
          <w:rFonts w:cstheme="minorHAnsi"/>
          <w:sz w:val="22"/>
          <w:szCs w:val="22"/>
        </w:rPr>
        <w:tab/>
      </w:r>
      <w:r>
        <w:rPr>
          <w:rFonts w:cstheme="minorHAnsi"/>
          <w:sz w:val="22"/>
          <w:szCs w:val="22"/>
        </w:rPr>
        <w:tab/>
        <w:t>Incident Command Post</w:t>
      </w:r>
    </w:p>
    <w:p w:rsidR="00A424E2" w:rsidRDefault="00A424E2" w:rsidP="00A424E2">
      <w:pPr>
        <w:spacing w:before="0" w:after="0" w:line="240" w:lineRule="auto"/>
        <w:jc w:val="both"/>
        <w:rPr>
          <w:rFonts w:cstheme="minorHAnsi"/>
          <w:sz w:val="22"/>
          <w:szCs w:val="22"/>
        </w:rPr>
      </w:pPr>
      <w:r>
        <w:rPr>
          <w:rFonts w:cstheme="minorHAnsi"/>
          <w:sz w:val="22"/>
          <w:szCs w:val="22"/>
        </w:rPr>
        <w:t>ICS</w:t>
      </w:r>
      <w:r>
        <w:rPr>
          <w:rFonts w:cstheme="minorHAnsi"/>
          <w:sz w:val="22"/>
          <w:szCs w:val="22"/>
        </w:rPr>
        <w:tab/>
      </w:r>
      <w:r>
        <w:rPr>
          <w:rFonts w:cstheme="minorHAnsi"/>
          <w:sz w:val="22"/>
          <w:szCs w:val="22"/>
        </w:rPr>
        <w:tab/>
        <w:t>Incident Command System</w:t>
      </w:r>
    </w:p>
    <w:p w:rsidR="00A424E2" w:rsidRDefault="00A424E2" w:rsidP="00A424E2">
      <w:pPr>
        <w:spacing w:before="0" w:after="0" w:line="240" w:lineRule="auto"/>
        <w:jc w:val="both"/>
        <w:rPr>
          <w:rFonts w:cstheme="minorHAnsi"/>
          <w:sz w:val="22"/>
          <w:szCs w:val="22"/>
        </w:rPr>
      </w:pPr>
      <w:r>
        <w:rPr>
          <w:rFonts w:cstheme="minorHAnsi"/>
          <w:sz w:val="22"/>
          <w:szCs w:val="22"/>
        </w:rPr>
        <w:t>NIMS</w:t>
      </w:r>
      <w:r>
        <w:rPr>
          <w:rFonts w:cstheme="minorHAnsi"/>
          <w:sz w:val="22"/>
          <w:szCs w:val="22"/>
        </w:rPr>
        <w:tab/>
      </w:r>
      <w:r>
        <w:rPr>
          <w:rFonts w:cstheme="minorHAnsi"/>
          <w:sz w:val="22"/>
          <w:szCs w:val="22"/>
        </w:rPr>
        <w:tab/>
        <w:t>National Incident Management System</w:t>
      </w:r>
    </w:p>
    <w:p w:rsidR="00A424E2" w:rsidRDefault="00A424E2" w:rsidP="00A424E2">
      <w:pPr>
        <w:spacing w:before="0" w:after="0" w:line="240" w:lineRule="auto"/>
        <w:jc w:val="both"/>
        <w:rPr>
          <w:rFonts w:cstheme="minorHAnsi"/>
          <w:sz w:val="22"/>
          <w:szCs w:val="22"/>
        </w:rPr>
      </w:pPr>
      <w:r>
        <w:rPr>
          <w:rFonts w:cstheme="minorHAnsi"/>
          <w:sz w:val="22"/>
          <w:szCs w:val="22"/>
        </w:rPr>
        <w:t>OEM</w:t>
      </w:r>
      <w:r>
        <w:rPr>
          <w:rFonts w:cstheme="minorHAnsi"/>
          <w:sz w:val="22"/>
          <w:szCs w:val="22"/>
        </w:rPr>
        <w:tab/>
      </w:r>
      <w:r>
        <w:rPr>
          <w:rFonts w:cstheme="minorHAnsi"/>
          <w:sz w:val="22"/>
          <w:szCs w:val="22"/>
        </w:rPr>
        <w:tab/>
        <w:t>Office of Emergency Management</w:t>
      </w:r>
    </w:p>
    <w:p w:rsidR="00A424E2" w:rsidRPr="009D5AA4" w:rsidRDefault="00A424E2" w:rsidP="00A424E2">
      <w:pPr>
        <w:spacing w:before="0" w:after="0" w:line="240" w:lineRule="auto"/>
        <w:jc w:val="both"/>
        <w:rPr>
          <w:rFonts w:cstheme="minorHAnsi"/>
          <w:sz w:val="22"/>
          <w:szCs w:val="22"/>
        </w:rPr>
      </w:pPr>
      <w:r w:rsidRPr="009D5AA4">
        <w:rPr>
          <w:rFonts w:cstheme="minorHAnsi"/>
          <w:sz w:val="22"/>
          <w:szCs w:val="22"/>
        </w:rPr>
        <w:t>PIO</w:t>
      </w:r>
      <w:r w:rsidRPr="009D5AA4">
        <w:rPr>
          <w:rFonts w:cstheme="minorHAnsi"/>
          <w:sz w:val="22"/>
          <w:szCs w:val="22"/>
        </w:rPr>
        <w:tab/>
      </w:r>
      <w:r w:rsidRPr="009D5AA4">
        <w:rPr>
          <w:rFonts w:cstheme="minorHAnsi"/>
          <w:sz w:val="22"/>
          <w:szCs w:val="22"/>
        </w:rPr>
        <w:tab/>
        <w:t>Public Information Officer</w:t>
      </w:r>
    </w:p>
    <w:p w:rsidR="00A424E2" w:rsidRPr="009D5AA4" w:rsidRDefault="00A424E2" w:rsidP="00A424E2">
      <w:pPr>
        <w:spacing w:before="0" w:after="0" w:line="240" w:lineRule="auto"/>
        <w:jc w:val="both"/>
        <w:rPr>
          <w:rFonts w:cstheme="minorHAnsi"/>
          <w:sz w:val="22"/>
          <w:szCs w:val="22"/>
        </w:rPr>
      </w:pPr>
      <w:r w:rsidRPr="009D5AA4">
        <w:rPr>
          <w:rFonts w:cstheme="minorHAnsi"/>
          <w:sz w:val="22"/>
          <w:szCs w:val="22"/>
        </w:rPr>
        <w:t>UH</w:t>
      </w:r>
      <w:r w:rsidRPr="009D5AA4">
        <w:rPr>
          <w:rFonts w:cstheme="minorHAnsi"/>
          <w:sz w:val="22"/>
          <w:szCs w:val="22"/>
        </w:rPr>
        <w:tab/>
      </w:r>
      <w:r w:rsidRPr="009D5AA4">
        <w:rPr>
          <w:rFonts w:cstheme="minorHAnsi"/>
          <w:sz w:val="22"/>
          <w:szCs w:val="22"/>
        </w:rPr>
        <w:tab/>
        <w:t>University of Houston</w:t>
      </w:r>
    </w:p>
    <w:p w:rsidR="00A424E2" w:rsidRPr="009D5AA4" w:rsidRDefault="00A424E2" w:rsidP="00A424E2">
      <w:pPr>
        <w:spacing w:before="0" w:after="0" w:line="240" w:lineRule="auto"/>
        <w:jc w:val="both"/>
        <w:rPr>
          <w:rFonts w:cstheme="minorHAnsi"/>
          <w:sz w:val="22"/>
          <w:szCs w:val="22"/>
        </w:rPr>
      </w:pPr>
      <w:r w:rsidRPr="009D5AA4">
        <w:rPr>
          <w:rFonts w:cstheme="minorHAnsi"/>
          <w:sz w:val="22"/>
          <w:szCs w:val="22"/>
        </w:rPr>
        <w:t>UHDPS</w:t>
      </w:r>
      <w:r w:rsidRPr="009D5AA4">
        <w:rPr>
          <w:rFonts w:cstheme="minorHAnsi"/>
          <w:sz w:val="22"/>
          <w:szCs w:val="22"/>
        </w:rPr>
        <w:tab/>
      </w:r>
      <w:r w:rsidRPr="009D5AA4">
        <w:rPr>
          <w:rFonts w:cstheme="minorHAnsi"/>
          <w:sz w:val="22"/>
          <w:szCs w:val="22"/>
        </w:rPr>
        <w:tab/>
        <w:t>University of Houston Department of Public Safety</w:t>
      </w:r>
    </w:p>
    <w:p w:rsidR="00A424E2" w:rsidRDefault="00A424E2" w:rsidP="00A424E2">
      <w:pPr>
        <w:spacing w:before="0" w:after="0" w:line="240" w:lineRule="auto"/>
        <w:jc w:val="both"/>
        <w:rPr>
          <w:rFonts w:cstheme="minorHAnsi"/>
          <w:sz w:val="22"/>
          <w:szCs w:val="22"/>
        </w:rPr>
      </w:pPr>
      <w:r w:rsidRPr="009D5AA4">
        <w:rPr>
          <w:rFonts w:cstheme="minorHAnsi"/>
          <w:sz w:val="22"/>
          <w:szCs w:val="22"/>
        </w:rPr>
        <w:t>UHEOC</w:t>
      </w:r>
      <w:r w:rsidRPr="009D5AA4">
        <w:rPr>
          <w:rFonts w:cstheme="minorHAnsi"/>
          <w:sz w:val="22"/>
          <w:szCs w:val="22"/>
        </w:rPr>
        <w:tab/>
      </w:r>
      <w:r w:rsidRPr="009D5AA4">
        <w:rPr>
          <w:rFonts w:cstheme="minorHAnsi"/>
          <w:sz w:val="22"/>
          <w:szCs w:val="22"/>
        </w:rPr>
        <w:tab/>
        <w:t>University of Houston Emergency Operations Center</w:t>
      </w:r>
    </w:p>
    <w:p w:rsidR="00A424E2" w:rsidRPr="009D5AA4" w:rsidRDefault="00A424E2" w:rsidP="00A424E2">
      <w:pPr>
        <w:spacing w:before="0" w:after="0" w:line="240" w:lineRule="auto"/>
        <w:jc w:val="both"/>
        <w:rPr>
          <w:rFonts w:cstheme="minorHAnsi"/>
          <w:sz w:val="22"/>
          <w:szCs w:val="22"/>
        </w:rPr>
      </w:pPr>
    </w:p>
    <w:p w:rsidR="00A424E2" w:rsidRDefault="00A424E2" w:rsidP="00A424E2">
      <w:pPr>
        <w:rPr>
          <w:rFonts w:asciiTheme="majorHAnsi" w:hAnsiTheme="majorHAnsi"/>
          <w:sz w:val="22"/>
          <w:szCs w:val="22"/>
        </w:rPr>
      </w:pPr>
      <w:r>
        <w:rPr>
          <w:rFonts w:asciiTheme="majorHAnsi" w:hAnsiTheme="majorHAnsi"/>
          <w:sz w:val="22"/>
          <w:szCs w:val="22"/>
        </w:rPr>
        <w:br w:type="page"/>
      </w:r>
    </w:p>
    <w:p w:rsidR="00A424E2" w:rsidRPr="008520AD" w:rsidRDefault="00A424E2" w:rsidP="008520AD">
      <w:pPr>
        <w:rPr>
          <w:b/>
          <w:sz w:val="26"/>
          <w:szCs w:val="26"/>
          <w:u w:val="single"/>
        </w:rPr>
      </w:pPr>
      <w:bookmarkStart w:id="37" w:name="_Toc340050625"/>
      <w:r w:rsidRPr="008520AD">
        <w:rPr>
          <w:b/>
          <w:sz w:val="26"/>
          <w:szCs w:val="26"/>
          <w:u w:val="single"/>
        </w:rPr>
        <w:lastRenderedPageBreak/>
        <w:t>INTRODUCTION</w:t>
      </w:r>
      <w:bookmarkEnd w:id="37"/>
    </w:p>
    <w:p w:rsidR="00A424E2" w:rsidRPr="00CB212E" w:rsidRDefault="00A424E2" w:rsidP="008520AD">
      <w:pPr>
        <w:rPr>
          <w:rFonts w:cstheme="minorHAnsi"/>
          <w:i/>
          <w:sz w:val="22"/>
          <w:szCs w:val="22"/>
        </w:rPr>
      </w:pPr>
      <w:r w:rsidRPr="00CB212E">
        <w:rPr>
          <w:rFonts w:cstheme="minorHAnsi"/>
          <w:i/>
          <w:sz w:val="22"/>
          <w:szCs w:val="22"/>
        </w:rPr>
        <w:t xml:space="preserve">Include brief synopsis of incident here. </w:t>
      </w:r>
    </w:p>
    <w:p w:rsidR="00A424E2" w:rsidRDefault="00A424E2" w:rsidP="008520AD">
      <w:pPr>
        <w:rPr>
          <w:rFonts w:cstheme="minorHAnsi"/>
          <w:sz w:val="22"/>
          <w:szCs w:val="22"/>
        </w:rPr>
      </w:pPr>
    </w:p>
    <w:p w:rsidR="00A424E2" w:rsidRDefault="00A424E2" w:rsidP="008520AD">
      <w:pPr>
        <w:rPr>
          <w:rFonts w:cstheme="minorHAnsi"/>
          <w:sz w:val="22"/>
          <w:szCs w:val="22"/>
        </w:rPr>
      </w:pPr>
      <w:r>
        <w:rPr>
          <w:rFonts w:cstheme="minorHAnsi"/>
          <w:sz w:val="22"/>
          <w:szCs w:val="22"/>
        </w:rPr>
        <w:t>Sequence of events:</w:t>
      </w:r>
    </w:p>
    <w:p w:rsidR="00A424E2" w:rsidRPr="001D6B38" w:rsidRDefault="00A424E2" w:rsidP="008520AD">
      <w:pPr>
        <w:rPr>
          <w:rFonts w:cstheme="minorHAnsi"/>
          <w:sz w:val="22"/>
          <w:szCs w:val="22"/>
        </w:rPr>
      </w:pPr>
      <w:r w:rsidRPr="001D6B38">
        <w:rPr>
          <w:rFonts w:cstheme="minorHAnsi"/>
          <w:i/>
          <w:sz w:val="22"/>
          <w:szCs w:val="22"/>
        </w:rPr>
        <w:t>Include detailed sequence of events here</w:t>
      </w:r>
      <w:r w:rsidR="001D6B38">
        <w:rPr>
          <w:rFonts w:cstheme="minorHAnsi"/>
          <w:i/>
          <w:sz w:val="22"/>
          <w:szCs w:val="22"/>
        </w:rPr>
        <w:t>, if available.</w:t>
      </w:r>
    </w:p>
    <w:p w:rsidR="00A424E2" w:rsidRPr="00FA4129" w:rsidRDefault="00A424E2" w:rsidP="008520AD">
      <w:pPr>
        <w:rPr>
          <w:rFonts w:ascii="Calibri" w:hAnsi="Calibri" w:cs="Calibri"/>
          <w:color w:val="000000"/>
          <w:sz w:val="18"/>
          <w:szCs w:val="18"/>
        </w:rPr>
      </w:pPr>
    </w:p>
    <w:p w:rsidR="00A424E2" w:rsidRPr="008520AD" w:rsidRDefault="00A424E2" w:rsidP="008520AD">
      <w:pPr>
        <w:rPr>
          <w:b/>
          <w:sz w:val="26"/>
          <w:szCs w:val="26"/>
          <w:u w:val="single"/>
        </w:rPr>
      </w:pPr>
      <w:bookmarkStart w:id="38" w:name="_Toc318986764"/>
      <w:bookmarkStart w:id="39" w:name="_Toc340050626"/>
      <w:r w:rsidRPr="008520AD">
        <w:rPr>
          <w:b/>
          <w:sz w:val="26"/>
          <w:szCs w:val="26"/>
          <w:u w:val="single"/>
        </w:rPr>
        <w:t xml:space="preserve">AFTER ACTION REPORT </w:t>
      </w:r>
      <w:r w:rsidR="001D6B38">
        <w:rPr>
          <w:b/>
          <w:sz w:val="26"/>
          <w:szCs w:val="26"/>
          <w:u w:val="single"/>
        </w:rPr>
        <w:t xml:space="preserve">(AAR) </w:t>
      </w:r>
      <w:r w:rsidRPr="008520AD">
        <w:rPr>
          <w:b/>
          <w:sz w:val="26"/>
          <w:szCs w:val="26"/>
          <w:u w:val="single"/>
        </w:rPr>
        <w:t>OVERVIEW</w:t>
      </w:r>
      <w:bookmarkEnd w:id="38"/>
      <w:bookmarkEnd w:id="39"/>
    </w:p>
    <w:p w:rsidR="00A424E2" w:rsidRDefault="00A424E2" w:rsidP="00A424E2">
      <w:pPr>
        <w:spacing w:before="0" w:after="0" w:line="360" w:lineRule="auto"/>
        <w:rPr>
          <w:rFonts w:cstheme="minorHAnsi"/>
          <w:sz w:val="22"/>
          <w:szCs w:val="22"/>
        </w:rPr>
      </w:pPr>
      <w:r w:rsidRPr="00DC565E">
        <w:rPr>
          <w:rFonts w:cstheme="minorHAnsi"/>
          <w:sz w:val="22"/>
          <w:szCs w:val="22"/>
        </w:rPr>
        <w:t xml:space="preserve">This report is a compilation of information from the different departments and staff who </w:t>
      </w:r>
      <w:r>
        <w:rPr>
          <w:rFonts w:cstheme="minorHAnsi"/>
          <w:sz w:val="22"/>
          <w:szCs w:val="22"/>
        </w:rPr>
        <w:t>participated in the response to [</w:t>
      </w:r>
      <w:r w:rsidRPr="00CB212E">
        <w:rPr>
          <w:rFonts w:cstheme="minorHAnsi"/>
          <w:i/>
          <w:sz w:val="22"/>
          <w:szCs w:val="22"/>
        </w:rPr>
        <w:t>list incident</w:t>
      </w:r>
      <w:r w:rsidR="001D6B38">
        <w:rPr>
          <w:rFonts w:cstheme="minorHAnsi"/>
          <w:i/>
          <w:sz w:val="22"/>
          <w:szCs w:val="22"/>
        </w:rPr>
        <w:t xml:space="preserve">/exercise </w:t>
      </w:r>
      <w:r w:rsidRPr="00CB212E">
        <w:rPr>
          <w:rFonts w:cstheme="minorHAnsi"/>
          <w:i/>
          <w:sz w:val="22"/>
          <w:szCs w:val="22"/>
        </w:rPr>
        <w:t>here</w:t>
      </w:r>
      <w:r>
        <w:rPr>
          <w:rFonts w:cstheme="minorHAnsi"/>
          <w:i/>
          <w:sz w:val="22"/>
          <w:szCs w:val="22"/>
        </w:rPr>
        <w:t>]</w:t>
      </w:r>
      <w:r>
        <w:rPr>
          <w:rFonts w:cstheme="minorHAnsi"/>
          <w:sz w:val="22"/>
          <w:szCs w:val="22"/>
        </w:rPr>
        <w:t xml:space="preserve">. </w:t>
      </w:r>
      <w:r w:rsidRPr="00DC565E">
        <w:rPr>
          <w:rFonts w:cstheme="minorHAnsi"/>
          <w:sz w:val="22"/>
          <w:szCs w:val="22"/>
        </w:rPr>
        <w:t xml:space="preserve">The information was gathered by </w:t>
      </w:r>
      <w:r>
        <w:rPr>
          <w:rFonts w:cstheme="minorHAnsi"/>
          <w:sz w:val="22"/>
          <w:szCs w:val="22"/>
        </w:rPr>
        <w:t>[</w:t>
      </w:r>
      <w:r w:rsidRPr="00CB212E">
        <w:rPr>
          <w:rFonts w:cstheme="minorHAnsi"/>
          <w:i/>
          <w:sz w:val="22"/>
          <w:szCs w:val="22"/>
        </w:rPr>
        <w:t>list departments here</w:t>
      </w:r>
      <w:r>
        <w:rPr>
          <w:rFonts w:cstheme="minorHAnsi"/>
          <w:i/>
          <w:sz w:val="22"/>
          <w:szCs w:val="22"/>
        </w:rPr>
        <w:t xml:space="preserve"> and various sources of information for the report]</w:t>
      </w:r>
      <w:r>
        <w:rPr>
          <w:rFonts w:cstheme="minorHAnsi"/>
          <w:sz w:val="22"/>
          <w:szCs w:val="22"/>
        </w:rPr>
        <w:t xml:space="preserve"> </w:t>
      </w:r>
    </w:p>
    <w:p w:rsidR="00A424E2" w:rsidRDefault="00A424E2" w:rsidP="00A424E2">
      <w:pPr>
        <w:autoSpaceDE w:val="0"/>
        <w:autoSpaceDN w:val="0"/>
        <w:adjustRightInd w:val="0"/>
        <w:spacing w:before="0" w:after="0" w:line="360" w:lineRule="auto"/>
        <w:rPr>
          <w:rFonts w:cstheme="minorHAnsi"/>
          <w:bCs/>
          <w:color w:val="000000"/>
          <w:sz w:val="22"/>
          <w:szCs w:val="22"/>
        </w:rPr>
      </w:pPr>
    </w:p>
    <w:p w:rsidR="00A424E2" w:rsidRDefault="00A424E2" w:rsidP="00A424E2">
      <w:pPr>
        <w:autoSpaceDE w:val="0"/>
        <w:autoSpaceDN w:val="0"/>
        <w:adjustRightInd w:val="0"/>
        <w:spacing w:before="0" w:after="0" w:line="360" w:lineRule="auto"/>
        <w:rPr>
          <w:rFonts w:cstheme="minorHAnsi"/>
          <w:bCs/>
          <w:color w:val="000000"/>
          <w:sz w:val="22"/>
          <w:szCs w:val="22"/>
        </w:rPr>
      </w:pPr>
      <w:r w:rsidRPr="007C54EA">
        <w:rPr>
          <w:rFonts w:cstheme="minorHAnsi"/>
          <w:bCs/>
          <w:color w:val="000000"/>
          <w:sz w:val="22"/>
          <w:szCs w:val="22"/>
        </w:rPr>
        <w:t xml:space="preserve">The recommendations in this AAR should be viewed </w:t>
      </w:r>
      <w:r>
        <w:rPr>
          <w:rFonts w:cstheme="minorHAnsi"/>
          <w:bCs/>
          <w:color w:val="000000"/>
          <w:sz w:val="22"/>
          <w:szCs w:val="22"/>
        </w:rPr>
        <w:t>with considerable attention to the needs for a safe campus</w:t>
      </w:r>
      <w:r w:rsidRPr="007C54EA">
        <w:rPr>
          <w:rFonts w:cstheme="minorHAnsi"/>
          <w:bCs/>
          <w:color w:val="000000"/>
          <w:sz w:val="22"/>
          <w:szCs w:val="22"/>
        </w:rPr>
        <w:t xml:space="preserve">.  In some cases, departments may determine that the benefits of implementation are insufficient to outweigh cost.  In other cases, departments may identify alternative solutions that are more effective.  </w:t>
      </w:r>
      <w:r>
        <w:rPr>
          <w:rFonts w:cstheme="minorHAnsi"/>
          <w:bCs/>
          <w:color w:val="000000"/>
          <w:sz w:val="22"/>
          <w:szCs w:val="22"/>
        </w:rPr>
        <w:t>However, e</w:t>
      </w:r>
      <w:r w:rsidRPr="007C54EA">
        <w:rPr>
          <w:rFonts w:cstheme="minorHAnsi"/>
          <w:bCs/>
          <w:color w:val="000000"/>
          <w:sz w:val="22"/>
          <w:szCs w:val="22"/>
        </w:rPr>
        <w:t xml:space="preserve">ach department should review the recommendations and determine the most appropriate action and </w:t>
      </w:r>
      <w:r>
        <w:rPr>
          <w:rFonts w:cstheme="minorHAnsi"/>
          <w:bCs/>
          <w:color w:val="000000"/>
          <w:sz w:val="22"/>
          <w:szCs w:val="22"/>
        </w:rPr>
        <w:t>time needed for implementation.</w:t>
      </w:r>
    </w:p>
    <w:p w:rsidR="00A424E2" w:rsidRDefault="00A424E2" w:rsidP="00A424E2">
      <w:pPr>
        <w:spacing w:before="0" w:after="0" w:line="360" w:lineRule="auto"/>
        <w:rPr>
          <w:rFonts w:cstheme="minorHAnsi"/>
          <w:sz w:val="22"/>
          <w:szCs w:val="22"/>
        </w:rPr>
      </w:pPr>
    </w:p>
    <w:p w:rsidR="00A424E2" w:rsidRDefault="00A424E2" w:rsidP="00A424E2">
      <w:pPr>
        <w:spacing w:before="0" w:after="0" w:line="360" w:lineRule="auto"/>
        <w:rPr>
          <w:rFonts w:cstheme="minorHAnsi"/>
          <w:sz w:val="22"/>
          <w:szCs w:val="22"/>
        </w:rPr>
      </w:pPr>
      <w:r w:rsidRPr="0053544E">
        <w:rPr>
          <w:rFonts w:cstheme="minorHAnsi"/>
          <w:sz w:val="22"/>
          <w:szCs w:val="22"/>
        </w:rPr>
        <w:t>The issues addressed in this AAR are being requested to be reviewed and thoroughly examined for the appropriation of needed resources to ensure the functions of incident response; stabilization and notification are efficient and effective.</w:t>
      </w:r>
      <w:r>
        <w:rPr>
          <w:rFonts w:cstheme="minorHAnsi"/>
          <w:sz w:val="22"/>
          <w:szCs w:val="22"/>
        </w:rPr>
        <w:t xml:space="preserve">  </w:t>
      </w:r>
    </w:p>
    <w:p w:rsidR="00A424E2" w:rsidRPr="00300BF8" w:rsidRDefault="00A424E2" w:rsidP="00A424E2">
      <w:pPr>
        <w:autoSpaceDE w:val="0"/>
        <w:autoSpaceDN w:val="0"/>
        <w:adjustRightInd w:val="0"/>
        <w:rPr>
          <w:rFonts w:cstheme="minorHAnsi"/>
          <w:b/>
          <w:i/>
          <w:color w:val="000000"/>
          <w:sz w:val="22"/>
          <w:szCs w:val="22"/>
        </w:rPr>
      </w:pPr>
      <w:r w:rsidRPr="00300BF8">
        <w:rPr>
          <w:rFonts w:cstheme="minorHAnsi"/>
          <w:b/>
          <w:i/>
          <w:color w:val="000000"/>
          <w:sz w:val="22"/>
          <w:szCs w:val="22"/>
        </w:rPr>
        <w:t>Incident Overview:</w:t>
      </w:r>
    </w:p>
    <w:p w:rsidR="00A424E2" w:rsidRDefault="00A424E2" w:rsidP="00F91E53">
      <w:pPr>
        <w:pStyle w:val="ListParagraph"/>
        <w:numPr>
          <w:ilvl w:val="0"/>
          <w:numId w:val="22"/>
        </w:numPr>
        <w:autoSpaceDE w:val="0"/>
        <w:autoSpaceDN w:val="0"/>
        <w:adjustRightInd w:val="0"/>
        <w:rPr>
          <w:rFonts w:cstheme="minorHAnsi"/>
          <w:color w:val="000000"/>
          <w:sz w:val="22"/>
          <w:szCs w:val="22"/>
        </w:rPr>
      </w:pPr>
      <w:r w:rsidRPr="00300BF8">
        <w:rPr>
          <w:rFonts w:cstheme="minorHAnsi"/>
          <w:color w:val="000000"/>
          <w:sz w:val="22"/>
          <w:szCs w:val="22"/>
        </w:rPr>
        <w:t>University of Houston –</w:t>
      </w:r>
      <w:r>
        <w:rPr>
          <w:rFonts w:cstheme="minorHAnsi"/>
          <w:color w:val="000000"/>
          <w:sz w:val="22"/>
          <w:szCs w:val="22"/>
        </w:rPr>
        <w:t xml:space="preserve"> </w:t>
      </w:r>
      <w:r w:rsidRPr="00CB212E">
        <w:rPr>
          <w:rFonts w:cstheme="minorHAnsi"/>
          <w:i/>
          <w:color w:val="000000"/>
          <w:sz w:val="22"/>
          <w:szCs w:val="22"/>
        </w:rPr>
        <w:t>[Insert incident</w:t>
      </w:r>
      <w:r w:rsidR="001D6B38">
        <w:rPr>
          <w:rFonts w:cstheme="minorHAnsi"/>
          <w:i/>
          <w:color w:val="000000"/>
          <w:sz w:val="22"/>
          <w:szCs w:val="22"/>
        </w:rPr>
        <w:t xml:space="preserve">/exercise </w:t>
      </w:r>
      <w:r w:rsidRPr="00CB212E">
        <w:rPr>
          <w:rFonts w:cstheme="minorHAnsi"/>
          <w:i/>
          <w:color w:val="000000"/>
          <w:sz w:val="22"/>
          <w:szCs w:val="22"/>
        </w:rPr>
        <w:t>location here]</w:t>
      </w:r>
    </w:p>
    <w:p w:rsidR="00A424E2" w:rsidRDefault="00A424E2" w:rsidP="00A424E2">
      <w:pPr>
        <w:autoSpaceDE w:val="0"/>
        <w:autoSpaceDN w:val="0"/>
        <w:adjustRightInd w:val="0"/>
        <w:rPr>
          <w:rFonts w:cstheme="minorHAnsi"/>
          <w:b/>
          <w:i/>
          <w:color w:val="000000"/>
          <w:sz w:val="22"/>
          <w:szCs w:val="22"/>
        </w:rPr>
      </w:pPr>
      <w:r w:rsidRPr="00300BF8">
        <w:rPr>
          <w:rFonts w:cstheme="minorHAnsi"/>
          <w:b/>
          <w:i/>
          <w:color w:val="000000"/>
          <w:sz w:val="22"/>
          <w:szCs w:val="22"/>
        </w:rPr>
        <w:t>Duration:</w:t>
      </w:r>
    </w:p>
    <w:p w:rsidR="00A424E2" w:rsidRPr="00300BF8" w:rsidRDefault="00A424E2" w:rsidP="00A424E2">
      <w:pPr>
        <w:autoSpaceDE w:val="0"/>
        <w:autoSpaceDN w:val="0"/>
        <w:adjustRightInd w:val="0"/>
        <w:rPr>
          <w:rFonts w:cstheme="minorHAnsi"/>
          <w:b/>
          <w:i/>
          <w:color w:val="000000"/>
          <w:sz w:val="22"/>
          <w:szCs w:val="22"/>
        </w:rPr>
      </w:pPr>
      <w:r>
        <w:rPr>
          <w:rFonts w:cstheme="minorHAnsi"/>
          <w:i/>
          <w:color w:val="000000"/>
          <w:sz w:val="22"/>
          <w:szCs w:val="22"/>
        </w:rPr>
        <w:t>[Insert incident</w:t>
      </w:r>
      <w:r w:rsidR="001D6B38">
        <w:rPr>
          <w:rFonts w:cstheme="minorHAnsi"/>
          <w:i/>
          <w:color w:val="000000"/>
          <w:sz w:val="22"/>
          <w:szCs w:val="22"/>
        </w:rPr>
        <w:t>/exercise</w:t>
      </w:r>
      <w:r>
        <w:rPr>
          <w:rFonts w:cstheme="minorHAnsi"/>
          <w:i/>
          <w:color w:val="000000"/>
          <w:sz w:val="22"/>
          <w:szCs w:val="22"/>
        </w:rPr>
        <w:t xml:space="preserve"> time</w:t>
      </w:r>
      <w:r w:rsidRPr="00CB212E">
        <w:rPr>
          <w:rFonts w:cstheme="minorHAnsi"/>
          <w:i/>
          <w:color w:val="000000"/>
          <w:sz w:val="22"/>
          <w:szCs w:val="22"/>
        </w:rPr>
        <w:t>]</w:t>
      </w:r>
    </w:p>
    <w:p w:rsidR="00A424E2" w:rsidRPr="00300BF8" w:rsidRDefault="00A424E2" w:rsidP="00A424E2">
      <w:pPr>
        <w:autoSpaceDE w:val="0"/>
        <w:autoSpaceDN w:val="0"/>
        <w:adjustRightInd w:val="0"/>
        <w:rPr>
          <w:rFonts w:cstheme="minorHAnsi"/>
          <w:b/>
          <w:i/>
          <w:color w:val="000000"/>
          <w:sz w:val="22"/>
          <w:szCs w:val="22"/>
        </w:rPr>
      </w:pPr>
      <w:r w:rsidRPr="00300BF8">
        <w:rPr>
          <w:rFonts w:cstheme="minorHAnsi"/>
          <w:b/>
          <w:i/>
          <w:color w:val="000000"/>
          <w:sz w:val="22"/>
          <w:szCs w:val="22"/>
        </w:rPr>
        <w:t>Sponsor:</w:t>
      </w:r>
    </w:p>
    <w:p w:rsidR="00A424E2" w:rsidRPr="00300BF8" w:rsidRDefault="00A424E2" w:rsidP="00A424E2">
      <w:pPr>
        <w:autoSpaceDE w:val="0"/>
        <w:autoSpaceDN w:val="0"/>
        <w:adjustRightInd w:val="0"/>
        <w:rPr>
          <w:rFonts w:cstheme="minorHAnsi"/>
          <w:b/>
          <w:i/>
          <w:color w:val="000000"/>
          <w:sz w:val="22"/>
          <w:szCs w:val="22"/>
        </w:rPr>
      </w:pPr>
      <w:r>
        <w:rPr>
          <w:rFonts w:cstheme="minorHAnsi"/>
          <w:i/>
          <w:color w:val="000000"/>
          <w:sz w:val="22"/>
          <w:szCs w:val="22"/>
        </w:rPr>
        <w:t>[Insert Sponsor here, if applicable</w:t>
      </w:r>
      <w:r w:rsidRPr="00CB212E">
        <w:rPr>
          <w:rFonts w:cstheme="minorHAnsi"/>
          <w:i/>
          <w:color w:val="000000"/>
          <w:sz w:val="22"/>
          <w:szCs w:val="22"/>
        </w:rPr>
        <w:t>]</w:t>
      </w:r>
    </w:p>
    <w:p w:rsidR="00A424E2" w:rsidRPr="00300BF8" w:rsidRDefault="00A424E2" w:rsidP="00A424E2">
      <w:pPr>
        <w:autoSpaceDE w:val="0"/>
        <w:autoSpaceDN w:val="0"/>
        <w:adjustRightInd w:val="0"/>
        <w:rPr>
          <w:rFonts w:cstheme="minorHAnsi"/>
          <w:b/>
          <w:i/>
          <w:color w:val="000000"/>
          <w:sz w:val="22"/>
          <w:szCs w:val="22"/>
        </w:rPr>
      </w:pPr>
      <w:r w:rsidRPr="00300BF8">
        <w:rPr>
          <w:rFonts w:cstheme="minorHAnsi"/>
          <w:b/>
          <w:i/>
          <w:color w:val="000000"/>
          <w:sz w:val="22"/>
          <w:szCs w:val="22"/>
        </w:rPr>
        <w:t>Funding Source:</w:t>
      </w:r>
    </w:p>
    <w:p w:rsidR="00A424E2" w:rsidRDefault="00A424E2" w:rsidP="00A424E2">
      <w:pPr>
        <w:autoSpaceDE w:val="0"/>
        <w:autoSpaceDN w:val="0"/>
        <w:adjustRightInd w:val="0"/>
        <w:rPr>
          <w:rFonts w:cstheme="minorHAnsi"/>
          <w:i/>
          <w:color w:val="000000"/>
          <w:sz w:val="22"/>
          <w:szCs w:val="22"/>
        </w:rPr>
      </w:pPr>
      <w:r w:rsidRPr="00CB212E">
        <w:rPr>
          <w:rFonts w:cstheme="minorHAnsi"/>
          <w:i/>
          <w:color w:val="000000"/>
          <w:sz w:val="22"/>
          <w:szCs w:val="22"/>
        </w:rPr>
        <w:t xml:space="preserve">[Insert </w:t>
      </w:r>
      <w:r>
        <w:rPr>
          <w:rFonts w:cstheme="minorHAnsi"/>
          <w:i/>
          <w:color w:val="000000"/>
          <w:sz w:val="22"/>
          <w:szCs w:val="22"/>
        </w:rPr>
        <w:t>funding source here or if no funding, insert “No funding allocated”]</w:t>
      </w:r>
    </w:p>
    <w:p w:rsidR="00A424E2" w:rsidRDefault="00A424E2" w:rsidP="00A424E2">
      <w:pPr>
        <w:autoSpaceDE w:val="0"/>
        <w:autoSpaceDN w:val="0"/>
        <w:adjustRightInd w:val="0"/>
        <w:rPr>
          <w:rFonts w:cstheme="minorHAnsi"/>
          <w:color w:val="000000"/>
          <w:sz w:val="22"/>
          <w:szCs w:val="22"/>
        </w:rPr>
      </w:pPr>
      <w:r w:rsidRPr="00300BF8">
        <w:rPr>
          <w:rFonts w:cstheme="minorHAnsi"/>
          <w:b/>
          <w:i/>
          <w:color w:val="000000"/>
          <w:sz w:val="22"/>
          <w:szCs w:val="22"/>
        </w:rPr>
        <w:lastRenderedPageBreak/>
        <w:t>Focus:</w:t>
      </w:r>
      <w:r w:rsidRPr="00300BF8">
        <w:rPr>
          <w:rFonts w:cstheme="minorHAnsi"/>
          <w:i/>
          <w:color w:val="000000"/>
          <w:sz w:val="22"/>
          <w:szCs w:val="22"/>
        </w:rPr>
        <w:t xml:space="preserve"> </w:t>
      </w:r>
      <w:r w:rsidRPr="00300BF8">
        <w:rPr>
          <w:rFonts w:cstheme="minorHAnsi"/>
          <w:color w:val="000000"/>
          <w:sz w:val="22"/>
          <w:szCs w:val="22"/>
        </w:rPr>
        <w:t xml:space="preserve"> </w:t>
      </w:r>
    </w:p>
    <w:p w:rsidR="001D6B38" w:rsidRPr="001D6B38" w:rsidRDefault="001D6B38" w:rsidP="00A424E2">
      <w:pPr>
        <w:autoSpaceDE w:val="0"/>
        <w:autoSpaceDN w:val="0"/>
        <w:adjustRightInd w:val="0"/>
        <w:rPr>
          <w:rFonts w:cstheme="minorHAnsi"/>
          <w:i/>
          <w:color w:val="000000"/>
          <w:sz w:val="22"/>
          <w:szCs w:val="22"/>
        </w:rPr>
      </w:pPr>
      <w:r w:rsidRPr="001D6B38">
        <w:rPr>
          <w:rFonts w:cstheme="minorHAnsi"/>
          <w:i/>
          <w:color w:val="000000"/>
          <w:sz w:val="22"/>
          <w:szCs w:val="22"/>
        </w:rPr>
        <w:t>Check appropriate area(s) below.</w:t>
      </w:r>
    </w:p>
    <w:p w:rsidR="00A424E2" w:rsidRPr="00300BF8" w:rsidRDefault="00A424E2" w:rsidP="00A424E2">
      <w:pPr>
        <w:autoSpaceDE w:val="0"/>
        <w:autoSpaceDN w:val="0"/>
        <w:adjustRightInd w:val="0"/>
        <w:rPr>
          <w:rFonts w:cstheme="minorHAnsi"/>
          <w:color w:val="000000"/>
          <w:sz w:val="22"/>
          <w:szCs w:val="22"/>
        </w:rPr>
      </w:pPr>
      <w:r w:rsidRPr="00300BF8">
        <w:rPr>
          <w:rFonts w:cstheme="minorHAnsi"/>
          <w:color w:val="000000"/>
          <w:sz w:val="22"/>
          <w:szCs w:val="22"/>
        </w:rPr>
        <w:sym w:font="Wingdings" w:char="F0FE"/>
      </w:r>
      <w:r w:rsidRPr="00300BF8">
        <w:rPr>
          <w:rFonts w:cstheme="minorHAnsi"/>
          <w:color w:val="000000"/>
          <w:sz w:val="22"/>
          <w:szCs w:val="22"/>
        </w:rPr>
        <w:t>Prevention:</w:t>
      </w:r>
    </w:p>
    <w:p w:rsidR="00A424E2" w:rsidRPr="00300BF8" w:rsidRDefault="00A424E2" w:rsidP="00A424E2">
      <w:pPr>
        <w:autoSpaceDE w:val="0"/>
        <w:autoSpaceDN w:val="0"/>
        <w:adjustRightInd w:val="0"/>
        <w:rPr>
          <w:rFonts w:cstheme="minorHAnsi"/>
          <w:color w:val="000000"/>
          <w:sz w:val="22"/>
          <w:szCs w:val="22"/>
        </w:rPr>
      </w:pPr>
      <w:r w:rsidRPr="00300BF8">
        <w:rPr>
          <w:rFonts w:cstheme="minorHAnsi"/>
          <w:color w:val="000000"/>
          <w:sz w:val="22"/>
          <w:szCs w:val="22"/>
        </w:rPr>
        <w:sym w:font="Wingdings" w:char="F0FE"/>
      </w:r>
      <w:r w:rsidRPr="00300BF8">
        <w:rPr>
          <w:rFonts w:cstheme="minorHAnsi"/>
          <w:color w:val="000000"/>
          <w:sz w:val="22"/>
          <w:szCs w:val="22"/>
        </w:rPr>
        <w:t xml:space="preserve">   Response</w:t>
      </w:r>
    </w:p>
    <w:p w:rsidR="00A424E2" w:rsidRPr="00300BF8" w:rsidRDefault="00A424E2" w:rsidP="00A424E2">
      <w:pPr>
        <w:autoSpaceDE w:val="0"/>
        <w:autoSpaceDN w:val="0"/>
        <w:adjustRightInd w:val="0"/>
        <w:rPr>
          <w:rFonts w:cstheme="minorHAnsi"/>
          <w:color w:val="000000"/>
          <w:sz w:val="22"/>
          <w:szCs w:val="22"/>
        </w:rPr>
      </w:pPr>
      <w:r w:rsidRPr="00300BF8">
        <w:rPr>
          <w:rFonts w:cstheme="minorHAnsi"/>
          <w:color w:val="000000"/>
          <w:sz w:val="22"/>
          <w:szCs w:val="22"/>
        </w:rPr>
        <w:sym w:font="Wingdings" w:char="F06F"/>
      </w:r>
      <w:r w:rsidRPr="00300BF8">
        <w:rPr>
          <w:rFonts w:cstheme="minorHAnsi"/>
          <w:color w:val="000000"/>
          <w:sz w:val="22"/>
          <w:szCs w:val="22"/>
        </w:rPr>
        <w:t xml:space="preserve">   Recovery</w:t>
      </w:r>
    </w:p>
    <w:p w:rsidR="00A424E2" w:rsidRPr="00300BF8" w:rsidRDefault="00A424E2" w:rsidP="00A424E2">
      <w:pPr>
        <w:autoSpaceDE w:val="0"/>
        <w:autoSpaceDN w:val="0"/>
        <w:adjustRightInd w:val="0"/>
        <w:rPr>
          <w:rFonts w:cstheme="minorHAnsi"/>
          <w:color w:val="000000"/>
          <w:sz w:val="22"/>
          <w:szCs w:val="22"/>
        </w:rPr>
      </w:pPr>
      <w:r w:rsidRPr="00300BF8">
        <w:rPr>
          <w:rFonts w:cstheme="minorHAnsi"/>
          <w:color w:val="000000"/>
          <w:sz w:val="22"/>
          <w:szCs w:val="22"/>
        </w:rPr>
        <w:sym w:font="Wingdings" w:char="F0FE"/>
      </w:r>
      <w:r w:rsidRPr="00300BF8">
        <w:rPr>
          <w:rFonts w:cstheme="minorHAnsi"/>
          <w:color w:val="000000"/>
          <w:sz w:val="22"/>
          <w:szCs w:val="22"/>
        </w:rPr>
        <w:t xml:space="preserve">   Other</w:t>
      </w:r>
    </w:p>
    <w:p w:rsidR="00A424E2" w:rsidRDefault="00A424E2" w:rsidP="00A424E2">
      <w:pPr>
        <w:autoSpaceDE w:val="0"/>
        <w:autoSpaceDN w:val="0"/>
        <w:adjustRightInd w:val="0"/>
        <w:rPr>
          <w:rFonts w:cstheme="minorHAnsi"/>
          <w:b/>
          <w:i/>
          <w:color w:val="000000"/>
          <w:sz w:val="22"/>
          <w:szCs w:val="22"/>
        </w:rPr>
      </w:pPr>
    </w:p>
    <w:p w:rsidR="00A424E2" w:rsidRDefault="00A424E2" w:rsidP="00A424E2">
      <w:pPr>
        <w:autoSpaceDE w:val="0"/>
        <w:autoSpaceDN w:val="0"/>
        <w:adjustRightInd w:val="0"/>
        <w:rPr>
          <w:rFonts w:cstheme="minorHAnsi"/>
          <w:b/>
          <w:i/>
          <w:color w:val="000000"/>
          <w:sz w:val="22"/>
          <w:szCs w:val="22"/>
        </w:rPr>
      </w:pPr>
      <w:r w:rsidRPr="00300BF8">
        <w:rPr>
          <w:rFonts w:cstheme="minorHAnsi"/>
          <w:b/>
          <w:i/>
          <w:color w:val="000000"/>
          <w:sz w:val="22"/>
          <w:szCs w:val="22"/>
        </w:rPr>
        <w:t>Classification:</w:t>
      </w:r>
    </w:p>
    <w:p w:rsidR="001D6B38" w:rsidRPr="001D6B38" w:rsidRDefault="001D6B38" w:rsidP="001D6B38">
      <w:pPr>
        <w:autoSpaceDE w:val="0"/>
        <w:autoSpaceDN w:val="0"/>
        <w:adjustRightInd w:val="0"/>
        <w:rPr>
          <w:rFonts w:cstheme="minorHAnsi"/>
          <w:i/>
          <w:color w:val="000000"/>
          <w:sz w:val="22"/>
          <w:szCs w:val="22"/>
        </w:rPr>
      </w:pPr>
      <w:r>
        <w:rPr>
          <w:rFonts w:cstheme="minorHAnsi"/>
          <w:i/>
          <w:color w:val="000000"/>
          <w:sz w:val="22"/>
          <w:szCs w:val="22"/>
        </w:rPr>
        <w:t>Check appropriate area(s) below.</w:t>
      </w:r>
    </w:p>
    <w:p w:rsidR="00A424E2" w:rsidRPr="00300BF8" w:rsidRDefault="00A424E2" w:rsidP="00A424E2">
      <w:pPr>
        <w:autoSpaceDE w:val="0"/>
        <w:autoSpaceDN w:val="0"/>
        <w:adjustRightInd w:val="0"/>
        <w:rPr>
          <w:rFonts w:cstheme="minorHAnsi"/>
          <w:color w:val="000000"/>
          <w:sz w:val="22"/>
          <w:szCs w:val="22"/>
        </w:rPr>
      </w:pPr>
      <w:r w:rsidRPr="00300BF8">
        <w:rPr>
          <w:rFonts w:cstheme="minorHAnsi"/>
          <w:color w:val="000000"/>
          <w:sz w:val="22"/>
          <w:szCs w:val="22"/>
        </w:rPr>
        <w:sym w:font="Wingdings" w:char="F06F"/>
      </w:r>
      <w:r w:rsidRPr="00300BF8">
        <w:rPr>
          <w:rFonts w:cstheme="minorHAnsi"/>
          <w:color w:val="000000"/>
          <w:sz w:val="22"/>
          <w:szCs w:val="22"/>
        </w:rPr>
        <w:t xml:space="preserve">   Unclassified</w:t>
      </w:r>
    </w:p>
    <w:p w:rsidR="00A424E2" w:rsidRPr="00300BF8" w:rsidRDefault="00A424E2" w:rsidP="00A424E2">
      <w:pPr>
        <w:autoSpaceDE w:val="0"/>
        <w:autoSpaceDN w:val="0"/>
        <w:adjustRightInd w:val="0"/>
        <w:rPr>
          <w:rFonts w:cstheme="minorHAnsi"/>
          <w:color w:val="000000"/>
          <w:sz w:val="22"/>
          <w:szCs w:val="22"/>
        </w:rPr>
      </w:pPr>
      <w:r w:rsidRPr="00300BF8">
        <w:rPr>
          <w:rFonts w:cstheme="minorHAnsi"/>
          <w:color w:val="000000"/>
          <w:sz w:val="22"/>
          <w:szCs w:val="22"/>
        </w:rPr>
        <w:sym w:font="Wingdings" w:char="F0FE"/>
      </w:r>
      <w:r w:rsidRPr="00300BF8">
        <w:rPr>
          <w:rFonts w:cstheme="minorHAnsi"/>
          <w:color w:val="000000"/>
          <w:sz w:val="22"/>
          <w:szCs w:val="22"/>
        </w:rPr>
        <w:t xml:space="preserve">   For Official Use Only (FOUO)</w:t>
      </w:r>
    </w:p>
    <w:p w:rsidR="00A424E2" w:rsidRPr="00300BF8" w:rsidRDefault="00A424E2" w:rsidP="00A424E2">
      <w:pPr>
        <w:autoSpaceDE w:val="0"/>
        <w:autoSpaceDN w:val="0"/>
        <w:adjustRightInd w:val="0"/>
        <w:rPr>
          <w:rFonts w:cstheme="minorHAnsi"/>
          <w:color w:val="000000"/>
          <w:sz w:val="22"/>
          <w:szCs w:val="22"/>
        </w:rPr>
      </w:pPr>
      <w:r w:rsidRPr="00300BF8">
        <w:rPr>
          <w:rFonts w:cstheme="minorHAnsi"/>
          <w:color w:val="000000"/>
          <w:sz w:val="22"/>
          <w:szCs w:val="22"/>
        </w:rPr>
        <w:sym w:font="Wingdings" w:char="F06F"/>
      </w:r>
      <w:r w:rsidRPr="00300BF8">
        <w:rPr>
          <w:rFonts w:cstheme="minorHAnsi"/>
          <w:color w:val="000000"/>
          <w:sz w:val="22"/>
          <w:szCs w:val="22"/>
        </w:rPr>
        <w:t xml:space="preserve">   By Invitation Only</w:t>
      </w:r>
    </w:p>
    <w:p w:rsidR="00A424E2" w:rsidRDefault="00A424E2" w:rsidP="00A424E2">
      <w:pPr>
        <w:autoSpaceDE w:val="0"/>
        <w:autoSpaceDN w:val="0"/>
        <w:adjustRightInd w:val="0"/>
        <w:rPr>
          <w:rFonts w:cstheme="minorHAnsi"/>
          <w:b/>
          <w:i/>
          <w:color w:val="000000"/>
          <w:sz w:val="22"/>
          <w:szCs w:val="22"/>
        </w:rPr>
      </w:pPr>
    </w:p>
    <w:p w:rsidR="00A424E2" w:rsidRDefault="00A424E2" w:rsidP="00A424E2">
      <w:pPr>
        <w:autoSpaceDE w:val="0"/>
        <w:autoSpaceDN w:val="0"/>
        <w:adjustRightInd w:val="0"/>
        <w:rPr>
          <w:rFonts w:cstheme="minorHAnsi"/>
          <w:b/>
          <w:i/>
          <w:color w:val="000000"/>
          <w:sz w:val="22"/>
          <w:szCs w:val="22"/>
        </w:rPr>
      </w:pPr>
      <w:r w:rsidRPr="00300BF8">
        <w:rPr>
          <w:rFonts w:cstheme="minorHAnsi"/>
          <w:b/>
          <w:i/>
          <w:color w:val="000000"/>
          <w:sz w:val="22"/>
          <w:szCs w:val="22"/>
        </w:rPr>
        <w:t>Activity or Scenario:</w:t>
      </w:r>
    </w:p>
    <w:p w:rsidR="001D6B38" w:rsidRPr="001D6B38" w:rsidRDefault="001D6B38" w:rsidP="001D6B38">
      <w:pPr>
        <w:autoSpaceDE w:val="0"/>
        <w:autoSpaceDN w:val="0"/>
        <w:adjustRightInd w:val="0"/>
        <w:rPr>
          <w:rFonts w:cstheme="minorHAnsi"/>
          <w:i/>
          <w:color w:val="000000"/>
          <w:sz w:val="22"/>
          <w:szCs w:val="22"/>
        </w:rPr>
      </w:pPr>
      <w:r w:rsidRPr="001D6B38">
        <w:rPr>
          <w:rFonts w:cstheme="minorHAnsi"/>
          <w:i/>
          <w:color w:val="000000"/>
          <w:sz w:val="22"/>
          <w:szCs w:val="22"/>
        </w:rPr>
        <w:t>Check appropriate area(s) below.</w:t>
      </w:r>
    </w:p>
    <w:p w:rsidR="00A424E2" w:rsidRPr="00300BF8" w:rsidRDefault="00A424E2" w:rsidP="00A424E2">
      <w:pPr>
        <w:autoSpaceDE w:val="0"/>
        <w:autoSpaceDN w:val="0"/>
        <w:adjustRightInd w:val="0"/>
        <w:rPr>
          <w:rFonts w:cstheme="minorHAnsi"/>
          <w:color w:val="000000"/>
          <w:sz w:val="22"/>
          <w:szCs w:val="22"/>
        </w:rPr>
      </w:pPr>
      <w:r w:rsidRPr="00300BF8">
        <w:rPr>
          <w:rFonts w:cstheme="minorHAnsi"/>
          <w:color w:val="000000"/>
          <w:sz w:val="22"/>
          <w:szCs w:val="22"/>
        </w:rPr>
        <w:sym w:font="Wingdings" w:char="F06F"/>
      </w:r>
      <w:r w:rsidRPr="00300BF8">
        <w:rPr>
          <w:rFonts w:cstheme="minorHAnsi"/>
          <w:color w:val="000000"/>
          <w:sz w:val="22"/>
          <w:szCs w:val="22"/>
        </w:rPr>
        <w:t xml:space="preserve">  </w:t>
      </w:r>
      <w:r w:rsidR="001D6B38">
        <w:rPr>
          <w:rFonts w:cstheme="minorHAnsi"/>
          <w:color w:val="000000"/>
          <w:sz w:val="22"/>
          <w:szCs w:val="22"/>
        </w:rPr>
        <w:t>Fire</w:t>
      </w:r>
    </w:p>
    <w:p w:rsidR="001D6B38" w:rsidRDefault="001D6B38" w:rsidP="001D6B38">
      <w:pPr>
        <w:autoSpaceDE w:val="0"/>
        <w:autoSpaceDN w:val="0"/>
        <w:adjustRightInd w:val="0"/>
        <w:rPr>
          <w:rFonts w:cstheme="minorHAnsi"/>
          <w:color w:val="000000"/>
          <w:sz w:val="22"/>
          <w:szCs w:val="22"/>
        </w:rPr>
      </w:pPr>
      <w:r w:rsidRPr="00300BF8">
        <w:rPr>
          <w:rFonts w:cstheme="minorHAnsi"/>
          <w:color w:val="000000"/>
          <w:sz w:val="22"/>
          <w:szCs w:val="22"/>
        </w:rPr>
        <w:sym w:font="Wingdings" w:char="F06F"/>
      </w:r>
      <w:r>
        <w:rPr>
          <w:rFonts w:cstheme="minorHAnsi"/>
          <w:color w:val="000000"/>
          <w:sz w:val="22"/>
          <w:szCs w:val="22"/>
        </w:rPr>
        <w:t xml:space="preserve">   Severe Weather</w:t>
      </w:r>
    </w:p>
    <w:p w:rsidR="001D6B38" w:rsidRDefault="001D6B38" w:rsidP="001D6B38">
      <w:pPr>
        <w:autoSpaceDE w:val="0"/>
        <w:autoSpaceDN w:val="0"/>
        <w:adjustRightInd w:val="0"/>
        <w:rPr>
          <w:rFonts w:cstheme="minorHAnsi"/>
          <w:color w:val="000000"/>
          <w:sz w:val="22"/>
          <w:szCs w:val="22"/>
        </w:rPr>
      </w:pPr>
      <w:r w:rsidRPr="00300BF8">
        <w:rPr>
          <w:rFonts w:cstheme="minorHAnsi"/>
          <w:color w:val="000000"/>
          <w:sz w:val="22"/>
          <w:szCs w:val="22"/>
        </w:rPr>
        <w:sym w:font="Wingdings" w:char="F06F"/>
      </w:r>
      <w:r w:rsidRPr="00300BF8">
        <w:rPr>
          <w:rFonts w:cstheme="minorHAnsi"/>
          <w:color w:val="000000"/>
          <w:sz w:val="22"/>
          <w:szCs w:val="22"/>
        </w:rPr>
        <w:t xml:space="preserve">   </w:t>
      </w:r>
      <w:r>
        <w:rPr>
          <w:rFonts w:cstheme="minorHAnsi"/>
          <w:color w:val="000000"/>
          <w:sz w:val="22"/>
          <w:szCs w:val="22"/>
        </w:rPr>
        <w:t>Hazardous Material Release</w:t>
      </w:r>
    </w:p>
    <w:p w:rsidR="001D6B38" w:rsidRDefault="001D6B38" w:rsidP="001D6B38">
      <w:pPr>
        <w:autoSpaceDE w:val="0"/>
        <w:autoSpaceDN w:val="0"/>
        <w:adjustRightInd w:val="0"/>
        <w:rPr>
          <w:rFonts w:cstheme="minorHAnsi"/>
          <w:color w:val="000000"/>
          <w:sz w:val="22"/>
          <w:szCs w:val="22"/>
        </w:rPr>
      </w:pPr>
      <w:r w:rsidRPr="00300BF8">
        <w:rPr>
          <w:rFonts w:cstheme="minorHAnsi"/>
          <w:color w:val="000000"/>
          <w:sz w:val="22"/>
          <w:szCs w:val="22"/>
        </w:rPr>
        <w:sym w:font="Wingdings" w:char="F06F"/>
      </w:r>
      <w:r w:rsidRPr="00300BF8">
        <w:rPr>
          <w:rFonts w:cstheme="minorHAnsi"/>
          <w:color w:val="000000"/>
          <w:sz w:val="22"/>
          <w:szCs w:val="22"/>
        </w:rPr>
        <w:t xml:space="preserve">   </w:t>
      </w:r>
      <w:r>
        <w:rPr>
          <w:rFonts w:cstheme="minorHAnsi"/>
          <w:color w:val="000000"/>
          <w:sz w:val="22"/>
          <w:szCs w:val="22"/>
        </w:rPr>
        <w:t>Bomb Threat</w:t>
      </w:r>
    </w:p>
    <w:p w:rsidR="001D6B38" w:rsidRDefault="001D6B38" w:rsidP="001D6B38">
      <w:pPr>
        <w:autoSpaceDE w:val="0"/>
        <w:autoSpaceDN w:val="0"/>
        <w:adjustRightInd w:val="0"/>
        <w:rPr>
          <w:rFonts w:cstheme="minorHAnsi"/>
          <w:color w:val="000000"/>
          <w:sz w:val="22"/>
          <w:szCs w:val="22"/>
        </w:rPr>
      </w:pPr>
      <w:r w:rsidRPr="00300BF8">
        <w:rPr>
          <w:rFonts w:cstheme="minorHAnsi"/>
          <w:color w:val="000000"/>
          <w:sz w:val="22"/>
          <w:szCs w:val="22"/>
        </w:rPr>
        <w:sym w:font="Wingdings" w:char="F06F"/>
      </w:r>
      <w:r w:rsidRPr="00300BF8">
        <w:rPr>
          <w:rFonts w:cstheme="minorHAnsi"/>
          <w:color w:val="000000"/>
          <w:sz w:val="22"/>
          <w:szCs w:val="22"/>
        </w:rPr>
        <w:t xml:space="preserve">   </w:t>
      </w:r>
      <w:r>
        <w:rPr>
          <w:rFonts w:cstheme="minorHAnsi"/>
          <w:color w:val="000000"/>
          <w:sz w:val="22"/>
          <w:szCs w:val="22"/>
        </w:rPr>
        <w:t>Medical Emergency</w:t>
      </w:r>
    </w:p>
    <w:p w:rsidR="001D6B38" w:rsidRDefault="001D6B38" w:rsidP="001D6B38">
      <w:pPr>
        <w:autoSpaceDE w:val="0"/>
        <w:autoSpaceDN w:val="0"/>
        <w:adjustRightInd w:val="0"/>
        <w:rPr>
          <w:rFonts w:cstheme="minorHAnsi"/>
          <w:color w:val="000000"/>
          <w:sz w:val="22"/>
          <w:szCs w:val="22"/>
        </w:rPr>
      </w:pPr>
      <w:r w:rsidRPr="00300BF8">
        <w:rPr>
          <w:rFonts w:cstheme="minorHAnsi"/>
          <w:color w:val="000000"/>
          <w:sz w:val="22"/>
          <w:szCs w:val="22"/>
        </w:rPr>
        <w:sym w:font="Wingdings" w:char="F06F"/>
      </w:r>
      <w:r>
        <w:rPr>
          <w:rFonts w:cstheme="minorHAnsi"/>
          <w:color w:val="000000"/>
          <w:sz w:val="22"/>
          <w:szCs w:val="22"/>
        </w:rPr>
        <w:t xml:space="preserve">   Power Outage</w:t>
      </w:r>
    </w:p>
    <w:p w:rsidR="001D6B38" w:rsidRDefault="001D6B38" w:rsidP="001D6B38">
      <w:pPr>
        <w:autoSpaceDE w:val="0"/>
        <w:autoSpaceDN w:val="0"/>
        <w:adjustRightInd w:val="0"/>
        <w:rPr>
          <w:rFonts w:cstheme="minorHAnsi"/>
          <w:color w:val="000000"/>
          <w:sz w:val="22"/>
          <w:szCs w:val="22"/>
        </w:rPr>
      </w:pPr>
      <w:r w:rsidRPr="00300BF8">
        <w:rPr>
          <w:rFonts w:cstheme="minorHAnsi"/>
          <w:color w:val="000000"/>
          <w:sz w:val="22"/>
          <w:szCs w:val="22"/>
        </w:rPr>
        <w:sym w:font="Wingdings" w:char="F06F"/>
      </w:r>
      <w:r w:rsidRPr="00300BF8">
        <w:rPr>
          <w:rFonts w:cstheme="minorHAnsi"/>
          <w:color w:val="000000"/>
          <w:sz w:val="22"/>
          <w:szCs w:val="22"/>
        </w:rPr>
        <w:t xml:space="preserve">   Evacuation</w:t>
      </w:r>
    </w:p>
    <w:p w:rsidR="001D6B38" w:rsidRDefault="001D6B38" w:rsidP="001D6B38">
      <w:pPr>
        <w:autoSpaceDE w:val="0"/>
        <w:autoSpaceDN w:val="0"/>
        <w:adjustRightInd w:val="0"/>
        <w:rPr>
          <w:rFonts w:cstheme="minorHAnsi"/>
          <w:color w:val="000000"/>
          <w:sz w:val="22"/>
          <w:szCs w:val="22"/>
        </w:rPr>
      </w:pPr>
      <w:r w:rsidRPr="00300BF8">
        <w:rPr>
          <w:rFonts w:cstheme="minorHAnsi"/>
          <w:color w:val="000000"/>
          <w:sz w:val="22"/>
          <w:szCs w:val="22"/>
        </w:rPr>
        <w:sym w:font="Wingdings" w:char="F06F"/>
      </w:r>
      <w:r w:rsidRPr="00300BF8">
        <w:rPr>
          <w:rFonts w:cstheme="minorHAnsi"/>
          <w:color w:val="000000"/>
          <w:sz w:val="22"/>
          <w:szCs w:val="22"/>
        </w:rPr>
        <w:t xml:space="preserve">   </w:t>
      </w:r>
      <w:r>
        <w:rPr>
          <w:rFonts w:cstheme="minorHAnsi"/>
          <w:color w:val="000000"/>
          <w:sz w:val="22"/>
          <w:szCs w:val="22"/>
        </w:rPr>
        <w:t>Lockdown</w:t>
      </w:r>
    </w:p>
    <w:p w:rsidR="00A424E2" w:rsidRPr="00300BF8" w:rsidRDefault="00A424E2" w:rsidP="00A424E2">
      <w:pPr>
        <w:autoSpaceDE w:val="0"/>
        <w:autoSpaceDN w:val="0"/>
        <w:adjustRightInd w:val="0"/>
        <w:rPr>
          <w:rFonts w:cstheme="minorHAnsi"/>
          <w:color w:val="000000"/>
          <w:sz w:val="22"/>
          <w:szCs w:val="22"/>
        </w:rPr>
      </w:pPr>
      <w:r w:rsidRPr="00300BF8">
        <w:rPr>
          <w:rFonts w:cstheme="minorHAnsi"/>
          <w:color w:val="000000"/>
          <w:sz w:val="22"/>
          <w:szCs w:val="22"/>
        </w:rPr>
        <w:sym w:font="Wingdings" w:char="F06F"/>
      </w:r>
      <w:r w:rsidRPr="00300BF8">
        <w:rPr>
          <w:rFonts w:cstheme="minorHAnsi"/>
          <w:color w:val="000000"/>
          <w:sz w:val="22"/>
          <w:szCs w:val="22"/>
        </w:rPr>
        <w:t xml:space="preserve">   Special Event</w:t>
      </w:r>
    </w:p>
    <w:p w:rsidR="00A424E2" w:rsidRPr="00300BF8" w:rsidRDefault="00A424E2" w:rsidP="00A424E2">
      <w:pPr>
        <w:autoSpaceDE w:val="0"/>
        <w:autoSpaceDN w:val="0"/>
        <w:adjustRightInd w:val="0"/>
        <w:rPr>
          <w:rFonts w:cstheme="minorHAnsi"/>
          <w:color w:val="000000"/>
          <w:sz w:val="22"/>
          <w:szCs w:val="22"/>
        </w:rPr>
      </w:pPr>
      <w:r w:rsidRPr="00300BF8">
        <w:rPr>
          <w:rFonts w:cstheme="minorHAnsi"/>
          <w:color w:val="000000"/>
          <w:sz w:val="22"/>
          <w:szCs w:val="22"/>
        </w:rPr>
        <w:sym w:font="Wingdings" w:char="F0FE"/>
      </w:r>
      <w:r w:rsidRPr="00300BF8">
        <w:rPr>
          <w:rFonts w:cstheme="minorHAnsi"/>
          <w:color w:val="000000"/>
          <w:sz w:val="22"/>
          <w:szCs w:val="22"/>
        </w:rPr>
        <w:t xml:space="preserve">   Other</w:t>
      </w:r>
    </w:p>
    <w:p w:rsidR="00A424E2" w:rsidRPr="00714B47" w:rsidRDefault="001D6B38" w:rsidP="00A424E2">
      <w:pPr>
        <w:autoSpaceDE w:val="0"/>
        <w:autoSpaceDN w:val="0"/>
        <w:adjustRightInd w:val="0"/>
        <w:rPr>
          <w:rFonts w:cstheme="minorHAnsi"/>
          <w:b/>
          <w:i/>
          <w:color w:val="000000"/>
          <w:sz w:val="22"/>
          <w:szCs w:val="22"/>
        </w:rPr>
      </w:pPr>
      <w:r>
        <w:rPr>
          <w:rFonts w:cstheme="minorHAnsi"/>
          <w:b/>
          <w:i/>
          <w:color w:val="000000"/>
          <w:sz w:val="22"/>
          <w:szCs w:val="22"/>
        </w:rPr>
        <w:lastRenderedPageBreak/>
        <w:t>L</w:t>
      </w:r>
      <w:r w:rsidR="00A424E2" w:rsidRPr="00714B47">
        <w:rPr>
          <w:rFonts w:cstheme="minorHAnsi"/>
          <w:b/>
          <w:i/>
          <w:color w:val="000000"/>
          <w:sz w:val="22"/>
          <w:szCs w:val="22"/>
        </w:rPr>
        <w:t>ocation:</w:t>
      </w:r>
    </w:p>
    <w:p w:rsidR="00A424E2" w:rsidRPr="00A74832" w:rsidRDefault="00A424E2" w:rsidP="00A74832">
      <w:pPr>
        <w:autoSpaceDE w:val="0"/>
        <w:autoSpaceDN w:val="0"/>
        <w:adjustRightInd w:val="0"/>
        <w:rPr>
          <w:rFonts w:cstheme="minorHAnsi"/>
          <w:sz w:val="22"/>
          <w:szCs w:val="22"/>
        </w:rPr>
      </w:pPr>
      <w:r w:rsidRPr="00A74832">
        <w:rPr>
          <w:rFonts w:cstheme="minorHAnsi"/>
          <w:i/>
          <w:color w:val="000000"/>
          <w:sz w:val="22"/>
          <w:szCs w:val="22"/>
        </w:rPr>
        <w:t>[Insert incident</w:t>
      </w:r>
      <w:r w:rsidR="001D6B38" w:rsidRPr="00A74832">
        <w:rPr>
          <w:rFonts w:cstheme="minorHAnsi"/>
          <w:i/>
          <w:color w:val="000000"/>
          <w:sz w:val="22"/>
          <w:szCs w:val="22"/>
        </w:rPr>
        <w:t>/exercise</w:t>
      </w:r>
      <w:r w:rsidRPr="00A74832">
        <w:rPr>
          <w:rFonts w:cstheme="minorHAnsi"/>
          <w:i/>
          <w:color w:val="000000"/>
          <w:sz w:val="22"/>
          <w:szCs w:val="22"/>
        </w:rPr>
        <w:t xml:space="preserve"> location here]</w:t>
      </w:r>
      <w:r w:rsidRPr="00A74832">
        <w:rPr>
          <w:rFonts w:cstheme="minorHAnsi"/>
          <w:color w:val="000000"/>
          <w:sz w:val="22"/>
          <w:szCs w:val="22"/>
        </w:rPr>
        <w:t xml:space="preserve"> </w:t>
      </w:r>
    </w:p>
    <w:p w:rsidR="00A424E2" w:rsidRPr="00CB212E" w:rsidRDefault="00A424E2" w:rsidP="00A424E2">
      <w:pPr>
        <w:pStyle w:val="ListParagraph"/>
        <w:autoSpaceDE w:val="0"/>
        <w:autoSpaceDN w:val="0"/>
        <w:adjustRightInd w:val="0"/>
        <w:rPr>
          <w:rFonts w:cstheme="minorHAnsi"/>
          <w:sz w:val="22"/>
          <w:szCs w:val="22"/>
        </w:rPr>
      </w:pPr>
    </w:p>
    <w:p w:rsidR="00A424E2" w:rsidRPr="00714B47" w:rsidRDefault="00A424E2" w:rsidP="00A424E2">
      <w:pPr>
        <w:autoSpaceDE w:val="0"/>
        <w:autoSpaceDN w:val="0"/>
        <w:adjustRightInd w:val="0"/>
        <w:rPr>
          <w:rFonts w:cstheme="minorHAnsi"/>
          <w:b/>
          <w:i/>
          <w:color w:val="000000"/>
          <w:sz w:val="22"/>
          <w:szCs w:val="22"/>
        </w:rPr>
      </w:pPr>
      <w:r w:rsidRPr="00714B47">
        <w:rPr>
          <w:rFonts w:cstheme="minorHAnsi"/>
          <w:b/>
          <w:i/>
          <w:color w:val="000000"/>
          <w:sz w:val="22"/>
          <w:szCs w:val="22"/>
        </w:rPr>
        <w:t>Participating Organizations:</w:t>
      </w:r>
    </w:p>
    <w:p w:rsidR="00A424E2" w:rsidRDefault="00A424E2" w:rsidP="00A424E2">
      <w:pPr>
        <w:autoSpaceDE w:val="0"/>
        <w:autoSpaceDN w:val="0"/>
        <w:adjustRightInd w:val="0"/>
        <w:spacing w:before="0" w:after="0" w:line="360" w:lineRule="auto"/>
        <w:rPr>
          <w:rFonts w:cstheme="minorHAnsi"/>
          <w:sz w:val="22"/>
          <w:szCs w:val="22"/>
        </w:rPr>
      </w:pPr>
      <w:r w:rsidRPr="00CB212E">
        <w:rPr>
          <w:rFonts w:cstheme="minorHAnsi"/>
          <w:i/>
          <w:color w:val="000000"/>
          <w:sz w:val="22"/>
          <w:szCs w:val="22"/>
        </w:rPr>
        <w:t xml:space="preserve">[Insert </w:t>
      </w:r>
      <w:r>
        <w:rPr>
          <w:rFonts w:cstheme="minorHAnsi"/>
          <w:i/>
          <w:color w:val="000000"/>
          <w:sz w:val="22"/>
          <w:szCs w:val="22"/>
        </w:rPr>
        <w:t>organizations here</w:t>
      </w:r>
      <w:r w:rsidRPr="00CB212E">
        <w:rPr>
          <w:rFonts w:cstheme="minorHAnsi"/>
          <w:i/>
          <w:color w:val="000000"/>
          <w:sz w:val="22"/>
          <w:szCs w:val="22"/>
        </w:rPr>
        <w:t>]</w:t>
      </w:r>
      <w:r>
        <w:rPr>
          <w:rFonts w:cstheme="minorHAnsi"/>
          <w:sz w:val="22"/>
          <w:szCs w:val="22"/>
        </w:rPr>
        <w:t xml:space="preserve"> </w:t>
      </w:r>
    </w:p>
    <w:p w:rsidR="00A74832" w:rsidRDefault="00A74832" w:rsidP="008520AD">
      <w:pPr>
        <w:rPr>
          <w:b/>
          <w:color w:val="000000" w:themeColor="text1"/>
          <w:sz w:val="26"/>
          <w:szCs w:val="26"/>
          <w:u w:val="single"/>
        </w:rPr>
      </w:pPr>
    </w:p>
    <w:p w:rsidR="00A424E2" w:rsidRPr="008520AD" w:rsidRDefault="00A424E2" w:rsidP="008520AD">
      <w:pPr>
        <w:rPr>
          <w:b/>
          <w:color w:val="000000" w:themeColor="text1"/>
          <w:sz w:val="26"/>
          <w:szCs w:val="26"/>
          <w:u w:val="single"/>
        </w:rPr>
      </w:pPr>
      <w:r w:rsidRPr="008520AD">
        <w:rPr>
          <w:b/>
          <w:color w:val="000000" w:themeColor="text1"/>
          <w:sz w:val="26"/>
          <w:szCs w:val="26"/>
          <w:u w:val="single"/>
        </w:rPr>
        <w:t>Strengths</w:t>
      </w:r>
    </w:p>
    <w:p w:rsidR="00A424E2" w:rsidRPr="00CB212E" w:rsidRDefault="00A424E2" w:rsidP="008520AD">
      <w:pPr>
        <w:rPr>
          <w:sz w:val="22"/>
          <w:szCs w:val="22"/>
        </w:rPr>
      </w:pPr>
      <w:r>
        <w:rPr>
          <w:i/>
          <w:sz w:val="22"/>
          <w:szCs w:val="22"/>
        </w:rPr>
        <w:t>List strengths here</w:t>
      </w:r>
      <w:r w:rsidR="001D6B38">
        <w:rPr>
          <w:i/>
          <w:sz w:val="22"/>
          <w:szCs w:val="22"/>
        </w:rPr>
        <w:t>.</w:t>
      </w:r>
      <w:r>
        <w:rPr>
          <w:i/>
          <w:sz w:val="22"/>
          <w:szCs w:val="22"/>
        </w:rPr>
        <w:t xml:space="preserve"> </w:t>
      </w:r>
    </w:p>
    <w:p w:rsidR="00A74832" w:rsidRDefault="00A74832" w:rsidP="008520AD">
      <w:pPr>
        <w:rPr>
          <w:b/>
          <w:color w:val="000000" w:themeColor="text1"/>
          <w:sz w:val="26"/>
          <w:szCs w:val="26"/>
          <w:u w:val="single"/>
        </w:rPr>
      </w:pPr>
    </w:p>
    <w:p w:rsidR="00A424E2" w:rsidRPr="008520AD" w:rsidRDefault="00A424E2" w:rsidP="008520AD">
      <w:pPr>
        <w:rPr>
          <w:b/>
          <w:color w:val="000000" w:themeColor="text1"/>
          <w:sz w:val="26"/>
          <w:szCs w:val="26"/>
          <w:u w:val="single"/>
        </w:rPr>
      </w:pPr>
      <w:r w:rsidRPr="008520AD">
        <w:rPr>
          <w:b/>
          <w:color w:val="000000" w:themeColor="text1"/>
          <w:sz w:val="26"/>
          <w:szCs w:val="26"/>
          <w:u w:val="single"/>
        </w:rPr>
        <w:t>Areas of Improvement</w:t>
      </w:r>
    </w:p>
    <w:p w:rsidR="00A424E2" w:rsidRPr="00CB212E" w:rsidRDefault="001D6B38" w:rsidP="008520AD">
      <w:pPr>
        <w:rPr>
          <w:sz w:val="22"/>
          <w:szCs w:val="22"/>
        </w:rPr>
      </w:pPr>
      <w:r>
        <w:rPr>
          <w:i/>
          <w:sz w:val="22"/>
          <w:szCs w:val="22"/>
        </w:rPr>
        <w:t>List Areas of Improvement here.</w:t>
      </w:r>
    </w:p>
    <w:p w:rsidR="008520AD" w:rsidRDefault="008520AD" w:rsidP="008520AD">
      <w:pPr>
        <w:rPr>
          <w:b/>
          <w:color w:val="000000" w:themeColor="text1"/>
          <w:sz w:val="26"/>
          <w:szCs w:val="26"/>
          <w:u w:val="single"/>
        </w:rPr>
      </w:pPr>
    </w:p>
    <w:p w:rsidR="00A424E2" w:rsidRPr="008520AD" w:rsidRDefault="00A424E2" w:rsidP="008520AD">
      <w:pPr>
        <w:rPr>
          <w:b/>
          <w:color w:val="000000" w:themeColor="text1"/>
          <w:sz w:val="26"/>
          <w:szCs w:val="26"/>
          <w:u w:val="single"/>
        </w:rPr>
      </w:pPr>
      <w:r w:rsidRPr="008520AD">
        <w:rPr>
          <w:b/>
          <w:color w:val="000000" w:themeColor="text1"/>
          <w:sz w:val="26"/>
          <w:szCs w:val="26"/>
          <w:u w:val="single"/>
        </w:rPr>
        <w:t>Recommendations</w:t>
      </w:r>
    </w:p>
    <w:p w:rsidR="00A424E2" w:rsidRPr="00CB212E" w:rsidRDefault="00A424E2" w:rsidP="008520AD">
      <w:pPr>
        <w:rPr>
          <w:sz w:val="22"/>
          <w:szCs w:val="22"/>
        </w:rPr>
      </w:pPr>
      <w:r>
        <w:rPr>
          <w:i/>
          <w:sz w:val="22"/>
          <w:szCs w:val="22"/>
        </w:rPr>
        <w:t>List Recommendations here</w:t>
      </w:r>
      <w:r w:rsidR="001D6B38">
        <w:rPr>
          <w:i/>
          <w:sz w:val="22"/>
          <w:szCs w:val="22"/>
        </w:rPr>
        <w:t>.</w:t>
      </w:r>
      <w:r>
        <w:rPr>
          <w:i/>
          <w:sz w:val="22"/>
          <w:szCs w:val="22"/>
        </w:rPr>
        <w:t xml:space="preserve"> </w:t>
      </w:r>
    </w:p>
    <w:p w:rsidR="008520AD" w:rsidRDefault="008520AD" w:rsidP="008520AD">
      <w:pPr>
        <w:rPr>
          <w:rFonts w:cstheme="minorHAnsi"/>
          <w:b/>
          <w:sz w:val="26"/>
          <w:szCs w:val="26"/>
          <w:u w:val="single"/>
        </w:rPr>
      </w:pPr>
      <w:bookmarkStart w:id="40" w:name="_Toc340050629"/>
    </w:p>
    <w:p w:rsidR="00A424E2" w:rsidRPr="008520AD" w:rsidRDefault="00A424E2" w:rsidP="008520AD">
      <w:pPr>
        <w:rPr>
          <w:rFonts w:cstheme="minorHAnsi"/>
          <w:b/>
          <w:sz w:val="26"/>
          <w:szCs w:val="26"/>
          <w:u w:val="single"/>
        </w:rPr>
      </w:pPr>
      <w:r w:rsidRPr="008520AD">
        <w:rPr>
          <w:rFonts w:cstheme="minorHAnsi"/>
          <w:b/>
          <w:sz w:val="26"/>
          <w:szCs w:val="26"/>
          <w:u w:val="single"/>
        </w:rPr>
        <w:t>CONCLUSION AND NEXT STEPS</w:t>
      </w:r>
      <w:bookmarkEnd w:id="40"/>
    </w:p>
    <w:p w:rsidR="00A424E2" w:rsidRDefault="00A424E2" w:rsidP="008520AD">
      <w:pPr>
        <w:rPr>
          <w:rFonts w:cstheme="minorHAnsi"/>
          <w:i/>
          <w:sz w:val="22"/>
          <w:szCs w:val="22"/>
        </w:rPr>
      </w:pPr>
      <w:r w:rsidRPr="00CB212E">
        <w:rPr>
          <w:rFonts w:cstheme="minorHAnsi"/>
          <w:i/>
          <w:sz w:val="22"/>
          <w:szCs w:val="22"/>
        </w:rPr>
        <w:t xml:space="preserve">Insert Conclusion here. </w:t>
      </w:r>
    </w:p>
    <w:p w:rsidR="00A74832" w:rsidRDefault="00A74832" w:rsidP="008520AD">
      <w:pPr>
        <w:rPr>
          <w:rFonts w:cstheme="minorHAnsi"/>
          <w:b/>
          <w:sz w:val="26"/>
          <w:szCs w:val="26"/>
          <w:u w:val="single"/>
        </w:rPr>
      </w:pPr>
      <w:bookmarkStart w:id="41" w:name="_Toc340050630"/>
    </w:p>
    <w:p w:rsidR="00A424E2" w:rsidRPr="008520AD" w:rsidRDefault="00A424E2" w:rsidP="008520AD">
      <w:pPr>
        <w:rPr>
          <w:rFonts w:cstheme="minorHAnsi"/>
          <w:b/>
          <w:sz w:val="26"/>
          <w:szCs w:val="26"/>
          <w:u w:val="single"/>
        </w:rPr>
      </w:pPr>
      <w:r w:rsidRPr="008520AD">
        <w:rPr>
          <w:rFonts w:cstheme="minorHAnsi"/>
          <w:b/>
          <w:sz w:val="26"/>
          <w:szCs w:val="26"/>
          <w:u w:val="single"/>
        </w:rPr>
        <w:t>IMPROVEMENT PLANNING MATRIX</w:t>
      </w:r>
      <w:bookmarkEnd w:id="41"/>
    </w:p>
    <w:tbl>
      <w:tblPr>
        <w:tblStyle w:val="LightList-Accent11"/>
        <w:tblW w:w="0" w:type="auto"/>
        <w:tblLook w:val="04A0" w:firstRow="1" w:lastRow="0" w:firstColumn="1" w:lastColumn="0" w:noHBand="0" w:noVBand="1"/>
      </w:tblPr>
      <w:tblGrid>
        <w:gridCol w:w="2448"/>
        <w:gridCol w:w="3420"/>
        <w:gridCol w:w="1890"/>
        <w:gridCol w:w="1818"/>
      </w:tblGrid>
      <w:tr w:rsidR="00A424E2" w:rsidTr="008520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424E2" w:rsidRPr="00EE26AD" w:rsidRDefault="00A424E2" w:rsidP="001D6B38">
            <w:pPr>
              <w:spacing w:line="360" w:lineRule="auto"/>
              <w:jc w:val="center"/>
              <w:rPr>
                <w:rFonts w:cstheme="minorHAnsi"/>
                <w:b w:val="0"/>
                <w:sz w:val="22"/>
                <w:szCs w:val="22"/>
              </w:rPr>
            </w:pPr>
            <w:r w:rsidRPr="00EE26AD">
              <w:rPr>
                <w:rFonts w:cstheme="minorHAnsi"/>
                <w:sz w:val="22"/>
                <w:szCs w:val="22"/>
              </w:rPr>
              <w:t>Activity</w:t>
            </w:r>
            <w:r w:rsidR="001D6B38">
              <w:rPr>
                <w:rFonts w:cstheme="minorHAnsi"/>
                <w:sz w:val="22"/>
                <w:szCs w:val="22"/>
              </w:rPr>
              <w:t>/Function</w:t>
            </w:r>
          </w:p>
        </w:tc>
        <w:tc>
          <w:tcPr>
            <w:tcW w:w="3420" w:type="dxa"/>
          </w:tcPr>
          <w:p w:rsidR="00A424E2" w:rsidRPr="00EE26AD" w:rsidRDefault="00A424E2" w:rsidP="001D6B38">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EE26AD">
              <w:rPr>
                <w:rFonts w:cstheme="minorHAnsi"/>
                <w:sz w:val="22"/>
                <w:szCs w:val="22"/>
              </w:rPr>
              <w:t>Improvement Action</w:t>
            </w:r>
          </w:p>
        </w:tc>
        <w:tc>
          <w:tcPr>
            <w:tcW w:w="1890" w:type="dxa"/>
          </w:tcPr>
          <w:p w:rsidR="00A424E2" w:rsidRPr="00EE26AD" w:rsidRDefault="00A424E2" w:rsidP="008520AD">
            <w:pPr>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EE26AD">
              <w:rPr>
                <w:rFonts w:cstheme="minorHAnsi"/>
                <w:sz w:val="22"/>
                <w:szCs w:val="22"/>
              </w:rPr>
              <w:t>Responsible Party</w:t>
            </w:r>
          </w:p>
        </w:tc>
        <w:tc>
          <w:tcPr>
            <w:tcW w:w="1818" w:type="dxa"/>
          </w:tcPr>
          <w:p w:rsidR="00A424E2" w:rsidRPr="00EE26AD" w:rsidRDefault="00A424E2" w:rsidP="001D6B38">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Status</w:t>
            </w:r>
          </w:p>
        </w:tc>
      </w:tr>
      <w:tr w:rsidR="00A424E2" w:rsidTr="00852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424E2" w:rsidRPr="00901B51" w:rsidRDefault="00A424E2" w:rsidP="00CB062F">
            <w:pPr>
              <w:pStyle w:val="ListParagraph"/>
              <w:numPr>
                <w:ilvl w:val="0"/>
                <w:numId w:val="27"/>
              </w:numPr>
              <w:ind w:hanging="630"/>
              <w:rPr>
                <w:rFonts w:cstheme="minorHAnsi"/>
                <w:sz w:val="22"/>
                <w:szCs w:val="22"/>
              </w:rPr>
            </w:pPr>
          </w:p>
        </w:tc>
        <w:tc>
          <w:tcPr>
            <w:tcW w:w="3420" w:type="dxa"/>
          </w:tcPr>
          <w:p w:rsidR="00A424E2" w:rsidRPr="00EE26AD" w:rsidRDefault="00A424E2" w:rsidP="001D6B38">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890" w:type="dxa"/>
          </w:tcPr>
          <w:p w:rsidR="00A424E2" w:rsidRDefault="00A424E2" w:rsidP="008520A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18" w:type="dxa"/>
          </w:tcPr>
          <w:p w:rsidR="00A424E2" w:rsidRDefault="00A424E2" w:rsidP="001D6B38">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B062F" w:rsidTr="008520AD">
        <w:tc>
          <w:tcPr>
            <w:cnfStyle w:val="001000000000" w:firstRow="0" w:lastRow="0" w:firstColumn="1" w:lastColumn="0" w:oddVBand="0" w:evenVBand="0" w:oddHBand="0" w:evenHBand="0" w:firstRowFirstColumn="0" w:firstRowLastColumn="0" w:lastRowFirstColumn="0" w:lastRowLastColumn="0"/>
            <w:tcW w:w="2448" w:type="dxa"/>
          </w:tcPr>
          <w:p w:rsidR="00CB062F" w:rsidRPr="00901B51" w:rsidRDefault="00CB062F" w:rsidP="00CB062F">
            <w:pPr>
              <w:pStyle w:val="ListParagraph"/>
              <w:numPr>
                <w:ilvl w:val="0"/>
                <w:numId w:val="27"/>
              </w:numPr>
              <w:ind w:hanging="630"/>
              <w:rPr>
                <w:rFonts w:cstheme="minorHAnsi"/>
                <w:sz w:val="22"/>
                <w:szCs w:val="22"/>
              </w:rPr>
            </w:pPr>
          </w:p>
        </w:tc>
        <w:tc>
          <w:tcPr>
            <w:tcW w:w="3420" w:type="dxa"/>
          </w:tcPr>
          <w:p w:rsidR="00CB062F" w:rsidRPr="00746A74" w:rsidRDefault="00CB062F" w:rsidP="001D6B38">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890" w:type="dxa"/>
          </w:tcPr>
          <w:p w:rsidR="00CB062F" w:rsidRDefault="00CB062F" w:rsidP="008520A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818" w:type="dxa"/>
          </w:tcPr>
          <w:p w:rsidR="00CB062F" w:rsidRDefault="00CB062F" w:rsidP="001D6B3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B062F" w:rsidTr="00852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CB062F" w:rsidRPr="00901B51" w:rsidRDefault="00CB062F" w:rsidP="00CB062F">
            <w:pPr>
              <w:pStyle w:val="ListParagraph"/>
              <w:numPr>
                <w:ilvl w:val="0"/>
                <w:numId w:val="27"/>
              </w:numPr>
              <w:ind w:hanging="630"/>
              <w:rPr>
                <w:rFonts w:cstheme="minorHAnsi"/>
                <w:sz w:val="22"/>
                <w:szCs w:val="22"/>
              </w:rPr>
            </w:pPr>
          </w:p>
        </w:tc>
        <w:tc>
          <w:tcPr>
            <w:tcW w:w="3420" w:type="dxa"/>
          </w:tcPr>
          <w:p w:rsidR="00CB062F" w:rsidRPr="00746A74" w:rsidRDefault="00CB062F" w:rsidP="001D6B38">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890" w:type="dxa"/>
          </w:tcPr>
          <w:p w:rsidR="00CB062F" w:rsidRDefault="00CB062F" w:rsidP="008520A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18" w:type="dxa"/>
          </w:tcPr>
          <w:p w:rsidR="00CB062F" w:rsidRDefault="00CB062F" w:rsidP="001D6B38">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A424E2" w:rsidTr="008520AD">
        <w:tc>
          <w:tcPr>
            <w:cnfStyle w:val="001000000000" w:firstRow="0" w:lastRow="0" w:firstColumn="1" w:lastColumn="0" w:oddVBand="0" w:evenVBand="0" w:oddHBand="0" w:evenHBand="0" w:firstRowFirstColumn="0" w:firstRowLastColumn="0" w:lastRowFirstColumn="0" w:lastRowLastColumn="0"/>
            <w:tcW w:w="2448" w:type="dxa"/>
          </w:tcPr>
          <w:p w:rsidR="00A424E2" w:rsidRPr="00901B51" w:rsidRDefault="00A424E2" w:rsidP="00CB062F">
            <w:pPr>
              <w:pStyle w:val="ListParagraph"/>
              <w:numPr>
                <w:ilvl w:val="0"/>
                <w:numId w:val="27"/>
              </w:numPr>
              <w:ind w:hanging="630"/>
              <w:rPr>
                <w:rFonts w:cstheme="minorHAnsi"/>
                <w:sz w:val="22"/>
                <w:szCs w:val="22"/>
              </w:rPr>
            </w:pPr>
          </w:p>
        </w:tc>
        <w:tc>
          <w:tcPr>
            <w:tcW w:w="3420" w:type="dxa"/>
          </w:tcPr>
          <w:p w:rsidR="00A424E2" w:rsidRPr="00746A74" w:rsidRDefault="00A424E2" w:rsidP="001D6B38">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890" w:type="dxa"/>
          </w:tcPr>
          <w:p w:rsidR="00A424E2" w:rsidRDefault="00A424E2" w:rsidP="008520A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818" w:type="dxa"/>
          </w:tcPr>
          <w:p w:rsidR="00A424E2" w:rsidRDefault="00A424E2" w:rsidP="001D6B3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8520AD" w:rsidTr="00852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8520AD" w:rsidRPr="00901B51" w:rsidRDefault="008520AD" w:rsidP="00CB062F">
            <w:pPr>
              <w:pStyle w:val="ListParagraph"/>
              <w:numPr>
                <w:ilvl w:val="0"/>
                <w:numId w:val="27"/>
              </w:numPr>
              <w:ind w:hanging="630"/>
              <w:rPr>
                <w:rFonts w:cstheme="minorHAnsi"/>
                <w:sz w:val="22"/>
                <w:szCs w:val="22"/>
              </w:rPr>
            </w:pPr>
          </w:p>
        </w:tc>
        <w:tc>
          <w:tcPr>
            <w:tcW w:w="3420" w:type="dxa"/>
          </w:tcPr>
          <w:p w:rsidR="008520AD" w:rsidRPr="00746A74" w:rsidRDefault="008520AD" w:rsidP="001D6B38">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890" w:type="dxa"/>
          </w:tcPr>
          <w:p w:rsidR="008520AD" w:rsidRDefault="008520AD" w:rsidP="008520AD">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18" w:type="dxa"/>
          </w:tcPr>
          <w:p w:rsidR="008520AD" w:rsidRDefault="008520AD" w:rsidP="001D6B38">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520AD" w:rsidTr="008520AD">
        <w:tc>
          <w:tcPr>
            <w:cnfStyle w:val="001000000000" w:firstRow="0" w:lastRow="0" w:firstColumn="1" w:lastColumn="0" w:oddVBand="0" w:evenVBand="0" w:oddHBand="0" w:evenHBand="0" w:firstRowFirstColumn="0" w:firstRowLastColumn="0" w:lastRowFirstColumn="0" w:lastRowLastColumn="0"/>
            <w:tcW w:w="2448" w:type="dxa"/>
          </w:tcPr>
          <w:p w:rsidR="008520AD" w:rsidRPr="00901B51" w:rsidRDefault="008520AD" w:rsidP="00CB062F">
            <w:pPr>
              <w:pStyle w:val="ListParagraph"/>
              <w:numPr>
                <w:ilvl w:val="0"/>
                <w:numId w:val="27"/>
              </w:numPr>
              <w:ind w:hanging="630"/>
              <w:rPr>
                <w:rFonts w:cstheme="minorHAnsi"/>
                <w:sz w:val="22"/>
                <w:szCs w:val="22"/>
              </w:rPr>
            </w:pPr>
          </w:p>
        </w:tc>
        <w:tc>
          <w:tcPr>
            <w:tcW w:w="3420" w:type="dxa"/>
          </w:tcPr>
          <w:p w:rsidR="008520AD" w:rsidRPr="00746A74" w:rsidRDefault="008520AD" w:rsidP="001D6B38">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890" w:type="dxa"/>
          </w:tcPr>
          <w:p w:rsidR="008520AD" w:rsidRDefault="008520AD" w:rsidP="008520AD">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818" w:type="dxa"/>
          </w:tcPr>
          <w:p w:rsidR="008520AD" w:rsidRDefault="008520AD" w:rsidP="001D6B3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rsidR="003A0F25" w:rsidRPr="003D27BA" w:rsidRDefault="003A0F25" w:rsidP="001D6B38"/>
    <w:sectPr w:rsidR="003A0F25" w:rsidRPr="003D27BA" w:rsidSect="007737F2">
      <w:footerReference w:type="default" r:id="rI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701" w:rsidRDefault="00D52701" w:rsidP="000E2C69">
      <w:pPr>
        <w:spacing w:before="0" w:after="0" w:line="240" w:lineRule="auto"/>
      </w:pPr>
      <w:r>
        <w:separator/>
      </w:r>
    </w:p>
  </w:endnote>
  <w:endnote w:type="continuationSeparator" w:id="0">
    <w:p w:rsidR="00D52701" w:rsidRDefault="00D52701" w:rsidP="000E2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TE29E74D8t00">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67728"/>
      <w:docPartObj>
        <w:docPartGallery w:val="Page Numbers (Bottom of Page)"/>
        <w:docPartUnique/>
      </w:docPartObj>
    </w:sdtPr>
    <w:sdtEndPr>
      <w:rPr>
        <w:noProof/>
      </w:rPr>
    </w:sdtEndPr>
    <w:sdtContent>
      <w:p w:rsidR="00BA3B1D" w:rsidRDefault="00BA3B1D">
        <w:pPr>
          <w:pStyle w:val="Footer"/>
          <w:jc w:val="right"/>
        </w:pPr>
        <w:r>
          <w:t xml:space="preserve">Last Revised: </w:t>
        </w:r>
        <w:r w:rsidR="00D41566">
          <w:t>4/27/2016</w:t>
        </w:r>
        <w:r>
          <w:tab/>
        </w:r>
        <w:r>
          <w:tab/>
        </w:r>
        <w:r>
          <w:fldChar w:fldCharType="begin"/>
        </w:r>
        <w:r>
          <w:instrText xml:space="preserve"> PAGE   \* MERGEFORMAT </w:instrText>
        </w:r>
        <w:r>
          <w:fldChar w:fldCharType="separate"/>
        </w:r>
        <w:r w:rsidR="003D3AA4">
          <w:rPr>
            <w:noProof/>
          </w:rPr>
          <w:t>1</w:t>
        </w:r>
        <w:r>
          <w:rPr>
            <w:noProof/>
          </w:rPr>
          <w:fldChar w:fldCharType="end"/>
        </w:r>
      </w:p>
    </w:sdtContent>
  </w:sdt>
  <w:p w:rsidR="00BA3B1D" w:rsidRDefault="00BA3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701" w:rsidRDefault="00D52701" w:rsidP="000E2C69">
      <w:pPr>
        <w:spacing w:before="0" w:after="0" w:line="240" w:lineRule="auto"/>
      </w:pPr>
      <w:r>
        <w:separator/>
      </w:r>
    </w:p>
  </w:footnote>
  <w:footnote w:type="continuationSeparator" w:id="0">
    <w:p w:rsidR="00D52701" w:rsidRDefault="00D52701" w:rsidP="000E2C6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152"/>
    <w:multiLevelType w:val="hybridMultilevel"/>
    <w:tmpl w:val="49049176"/>
    <w:lvl w:ilvl="0" w:tplc="F0825E1C">
      <w:start w:val="1"/>
      <w:numFmt w:val="bullet"/>
      <w:lvlText w:val=""/>
      <w:lvlJc w:val="left"/>
      <w:pPr>
        <w:tabs>
          <w:tab w:val="num" w:pos="720"/>
        </w:tabs>
        <w:ind w:left="720" w:hanging="360"/>
      </w:pPr>
      <w:rPr>
        <w:rFonts w:ascii="Wingdings" w:hAnsi="Wingdings" w:hint="default"/>
      </w:rPr>
    </w:lvl>
    <w:lvl w:ilvl="1" w:tplc="E75EBE64">
      <w:start w:val="1165"/>
      <w:numFmt w:val="bullet"/>
      <w:lvlText w:val=""/>
      <w:lvlJc w:val="left"/>
      <w:pPr>
        <w:tabs>
          <w:tab w:val="num" w:pos="1440"/>
        </w:tabs>
        <w:ind w:left="1440" w:hanging="360"/>
      </w:pPr>
      <w:rPr>
        <w:rFonts w:ascii="Wingdings" w:hAnsi="Wingdings" w:hint="default"/>
      </w:rPr>
    </w:lvl>
    <w:lvl w:ilvl="2" w:tplc="B10829AE">
      <w:start w:val="1"/>
      <w:numFmt w:val="bullet"/>
      <w:lvlText w:val=""/>
      <w:lvlJc w:val="left"/>
      <w:pPr>
        <w:tabs>
          <w:tab w:val="num" w:pos="2160"/>
        </w:tabs>
        <w:ind w:left="2160" w:hanging="360"/>
      </w:pPr>
      <w:rPr>
        <w:rFonts w:ascii="Wingdings" w:hAnsi="Wingdings" w:hint="default"/>
      </w:rPr>
    </w:lvl>
    <w:lvl w:ilvl="3" w:tplc="6D4C6B0A">
      <w:start w:val="1"/>
      <w:numFmt w:val="bullet"/>
      <w:lvlText w:val=""/>
      <w:lvlJc w:val="left"/>
      <w:pPr>
        <w:tabs>
          <w:tab w:val="num" w:pos="2880"/>
        </w:tabs>
        <w:ind w:left="2880" w:hanging="360"/>
      </w:pPr>
      <w:rPr>
        <w:rFonts w:ascii="Wingdings" w:hAnsi="Wingdings" w:hint="default"/>
      </w:rPr>
    </w:lvl>
    <w:lvl w:ilvl="4" w:tplc="EAC2C758">
      <w:start w:val="1"/>
      <w:numFmt w:val="bullet"/>
      <w:lvlText w:val=""/>
      <w:lvlJc w:val="left"/>
      <w:pPr>
        <w:tabs>
          <w:tab w:val="num" w:pos="3600"/>
        </w:tabs>
        <w:ind w:left="3600" w:hanging="360"/>
      </w:pPr>
      <w:rPr>
        <w:rFonts w:ascii="Wingdings" w:hAnsi="Wingdings" w:hint="default"/>
      </w:rPr>
    </w:lvl>
    <w:lvl w:ilvl="5" w:tplc="1A4E69C4">
      <w:start w:val="1"/>
      <w:numFmt w:val="bullet"/>
      <w:lvlText w:val=""/>
      <w:lvlJc w:val="left"/>
      <w:pPr>
        <w:tabs>
          <w:tab w:val="num" w:pos="4320"/>
        </w:tabs>
        <w:ind w:left="4320" w:hanging="360"/>
      </w:pPr>
      <w:rPr>
        <w:rFonts w:ascii="Wingdings" w:hAnsi="Wingdings" w:hint="default"/>
      </w:rPr>
    </w:lvl>
    <w:lvl w:ilvl="6" w:tplc="0C183596">
      <w:start w:val="1"/>
      <w:numFmt w:val="bullet"/>
      <w:lvlText w:val=""/>
      <w:lvlJc w:val="left"/>
      <w:pPr>
        <w:tabs>
          <w:tab w:val="num" w:pos="5040"/>
        </w:tabs>
        <w:ind w:left="5040" w:hanging="360"/>
      </w:pPr>
      <w:rPr>
        <w:rFonts w:ascii="Wingdings" w:hAnsi="Wingdings" w:hint="default"/>
      </w:rPr>
    </w:lvl>
    <w:lvl w:ilvl="7" w:tplc="256E41C4">
      <w:start w:val="1"/>
      <w:numFmt w:val="bullet"/>
      <w:lvlText w:val=""/>
      <w:lvlJc w:val="left"/>
      <w:pPr>
        <w:tabs>
          <w:tab w:val="num" w:pos="5760"/>
        </w:tabs>
        <w:ind w:left="5760" w:hanging="360"/>
      </w:pPr>
      <w:rPr>
        <w:rFonts w:ascii="Wingdings" w:hAnsi="Wingdings" w:hint="default"/>
      </w:rPr>
    </w:lvl>
    <w:lvl w:ilvl="8" w:tplc="544EA8AE">
      <w:start w:val="1"/>
      <w:numFmt w:val="bullet"/>
      <w:lvlText w:val=""/>
      <w:lvlJc w:val="left"/>
      <w:pPr>
        <w:tabs>
          <w:tab w:val="num" w:pos="6480"/>
        </w:tabs>
        <w:ind w:left="6480" w:hanging="360"/>
      </w:pPr>
      <w:rPr>
        <w:rFonts w:ascii="Wingdings" w:hAnsi="Wingdings" w:hint="default"/>
      </w:rPr>
    </w:lvl>
  </w:abstractNum>
  <w:abstractNum w:abstractNumId="1">
    <w:nsid w:val="07574A5D"/>
    <w:multiLevelType w:val="hybridMultilevel"/>
    <w:tmpl w:val="5590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14E93"/>
    <w:multiLevelType w:val="multilevel"/>
    <w:tmpl w:val="673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8120B"/>
    <w:multiLevelType w:val="hybridMultilevel"/>
    <w:tmpl w:val="E0C0C03E"/>
    <w:lvl w:ilvl="0" w:tplc="22DCB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0380A"/>
    <w:multiLevelType w:val="hybridMultilevel"/>
    <w:tmpl w:val="E60E2F64"/>
    <w:lvl w:ilvl="0" w:tplc="F0825E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B0B76"/>
    <w:multiLevelType w:val="hybridMultilevel"/>
    <w:tmpl w:val="43CC5270"/>
    <w:lvl w:ilvl="0" w:tplc="5A503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5F7D"/>
    <w:multiLevelType w:val="hybridMultilevel"/>
    <w:tmpl w:val="3DC03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8">
    <w:nsid w:val="23442C26"/>
    <w:multiLevelType w:val="hybridMultilevel"/>
    <w:tmpl w:val="DC649706"/>
    <w:lvl w:ilvl="0" w:tplc="DAC42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8392C"/>
    <w:multiLevelType w:val="hybridMultilevel"/>
    <w:tmpl w:val="2CA0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0F108C"/>
    <w:multiLevelType w:val="multilevel"/>
    <w:tmpl w:val="2472833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Garamond" w:eastAsiaTheme="minorEastAsia" w:hAnsi="Garamond" w:cs="ArialMT"/>
        <w:b w:val="0"/>
        <w:bCs w:val="0"/>
        <w:i w:val="0"/>
        <w:iCs w:val="0"/>
        <w:sz w:val="24"/>
        <w:szCs w:val="24"/>
      </w:rPr>
    </w:lvl>
    <w:lvl w:ilvl="2">
      <w:start w:val="1"/>
      <w:numFmt w:val="decimal"/>
      <w:lvlText w:val="%3."/>
      <w:lvlJc w:val="left"/>
      <w:pPr>
        <w:tabs>
          <w:tab w:val="num" w:pos="1080"/>
        </w:tabs>
        <w:ind w:left="1080" w:hanging="360"/>
      </w:pPr>
      <w:rPr>
        <w:rFonts w:ascii="Garamond" w:eastAsiaTheme="minorEastAsia" w:hAnsi="Garamond" w:cs="Arial"/>
        <w:b w:val="0"/>
        <w:bCs w:val="0"/>
        <w:i w:val="0"/>
        <w:iCs w:val="0"/>
        <w:sz w:val="24"/>
        <w:szCs w:val="24"/>
      </w:rPr>
    </w:lvl>
    <w:lvl w:ilvl="3">
      <w:start w:val="1"/>
      <w:numFmt w:val="lowerLetter"/>
      <w:lvlText w:val="%4."/>
      <w:lvlJc w:val="left"/>
      <w:pPr>
        <w:tabs>
          <w:tab w:val="num" w:pos="1512"/>
        </w:tabs>
        <w:ind w:left="1512" w:hanging="432"/>
      </w:pPr>
      <w:rPr>
        <w:rFonts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Garamond" w:hAnsi="Garamond" w:cs="Arial" w:hint="default"/>
        <w:b w:val="0"/>
        <w:bCs w:val="0"/>
        <w:i w:val="0"/>
        <w:iCs w:val="0"/>
        <w:sz w:val="24"/>
        <w:szCs w:val="24"/>
      </w:rPr>
    </w:lvl>
    <w:lvl w:ilvl="8">
      <w:start w:val="1"/>
      <w:numFmt w:val="lowerRoman"/>
      <w:lvlText w:val="%9."/>
      <w:lvlJc w:val="left"/>
      <w:pPr>
        <w:tabs>
          <w:tab w:val="num" w:pos="3240"/>
        </w:tabs>
        <w:ind w:left="3240" w:hanging="360"/>
      </w:pPr>
      <w:rPr>
        <w:rFonts w:cs="Times New Roman"/>
      </w:rPr>
    </w:lvl>
  </w:abstractNum>
  <w:abstractNum w:abstractNumId="11">
    <w:nsid w:val="31036F4A"/>
    <w:multiLevelType w:val="hybridMultilevel"/>
    <w:tmpl w:val="78FE3B06"/>
    <w:lvl w:ilvl="0" w:tplc="E7A8A9F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42C74"/>
    <w:multiLevelType w:val="hybridMultilevel"/>
    <w:tmpl w:val="3606F178"/>
    <w:lvl w:ilvl="0" w:tplc="5A90B5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06A3E"/>
    <w:multiLevelType w:val="hybridMultilevel"/>
    <w:tmpl w:val="D84A2BB0"/>
    <w:lvl w:ilvl="0" w:tplc="AB88EE18">
      <w:numFmt w:val="bullet"/>
      <w:lvlText w:val="-"/>
      <w:lvlJc w:val="left"/>
      <w:pPr>
        <w:ind w:left="720" w:hanging="360"/>
      </w:pPr>
      <w:rPr>
        <w:rFonts w:ascii="Garamond" w:eastAsiaTheme="minorEastAsia"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27024"/>
    <w:multiLevelType w:val="hybridMultilevel"/>
    <w:tmpl w:val="ED64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D5B12F7"/>
    <w:multiLevelType w:val="hybridMultilevel"/>
    <w:tmpl w:val="B248FECA"/>
    <w:lvl w:ilvl="0" w:tplc="0F9E6C80">
      <w:start w:val="1"/>
      <w:numFmt w:val="bullet"/>
      <w:pStyle w:val="OL2Bullet"/>
      <w:lvlText w:val=""/>
      <w:lvlJc w:val="left"/>
      <w:pPr>
        <w:ind w:left="1440" w:hanging="360"/>
      </w:pPr>
      <w:rPr>
        <w:rFonts w:ascii="Wingdings" w:hAnsi="Wingdings" w:cs="Wingdings" w:hint="default"/>
      </w:rPr>
    </w:lvl>
    <w:lvl w:ilvl="1" w:tplc="0D8ABAB8">
      <w:start w:val="1"/>
      <w:numFmt w:val="bullet"/>
      <w:lvlText w:val="o"/>
      <w:lvlJc w:val="left"/>
      <w:pPr>
        <w:ind w:left="2160" w:hanging="360"/>
      </w:pPr>
      <w:rPr>
        <w:rFonts w:ascii="Courier New" w:hAnsi="Courier New" w:cs="Wingdings" w:hint="default"/>
      </w:rPr>
    </w:lvl>
    <w:lvl w:ilvl="2" w:tplc="C7F0F54C" w:tentative="1">
      <w:start w:val="1"/>
      <w:numFmt w:val="bullet"/>
      <w:lvlText w:val=""/>
      <w:lvlJc w:val="left"/>
      <w:pPr>
        <w:ind w:left="2880" w:hanging="360"/>
      </w:pPr>
      <w:rPr>
        <w:rFonts w:ascii="Wingdings" w:hAnsi="Wingdings" w:cs="Wingdings" w:hint="default"/>
      </w:rPr>
    </w:lvl>
    <w:lvl w:ilvl="3" w:tplc="2F8A2FEA" w:tentative="1">
      <w:start w:val="1"/>
      <w:numFmt w:val="bullet"/>
      <w:lvlText w:val=""/>
      <w:lvlJc w:val="left"/>
      <w:pPr>
        <w:ind w:left="3600" w:hanging="360"/>
      </w:pPr>
      <w:rPr>
        <w:rFonts w:ascii="Symbol" w:hAnsi="Symbol" w:cs="Wingdings" w:hint="default"/>
      </w:rPr>
    </w:lvl>
    <w:lvl w:ilvl="4" w:tplc="770EB96A" w:tentative="1">
      <w:start w:val="1"/>
      <w:numFmt w:val="bullet"/>
      <w:lvlText w:val="o"/>
      <w:lvlJc w:val="left"/>
      <w:pPr>
        <w:ind w:left="4320" w:hanging="360"/>
      </w:pPr>
      <w:rPr>
        <w:rFonts w:ascii="Courier New" w:hAnsi="Courier New" w:cs="Wingdings" w:hint="default"/>
      </w:rPr>
    </w:lvl>
    <w:lvl w:ilvl="5" w:tplc="A2F8B12C" w:tentative="1">
      <w:start w:val="1"/>
      <w:numFmt w:val="bullet"/>
      <w:lvlText w:val=""/>
      <w:lvlJc w:val="left"/>
      <w:pPr>
        <w:ind w:left="5040" w:hanging="360"/>
      </w:pPr>
      <w:rPr>
        <w:rFonts w:ascii="Wingdings" w:hAnsi="Wingdings" w:cs="Wingdings" w:hint="default"/>
      </w:rPr>
    </w:lvl>
    <w:lvl w:ilvl="6" w:tplc="5B4287F0" w:tentative="1">
      <w:start w:val="1"/>
      <w:numFmt w:val="bullet"/>
      <w:lvlText w:val=""/>
      <w:lvlJc w:val="left"/>
      <w:pPr>
        <w:ind w:left="5760" w:hanging="360"/>
      </w:pPr>
      <w:rPr>
        <w:rFonts w:ascii="Symbol" w:hAnsi="Symbol" w:cs="Wingdings" w:hint="default"/>
      </w:rPr>
    </w:lvl>
    <w:lvl w:ilvl="7" w:tplc="872E636A" w:tentative="1">
      <w:start w:val="1"/>
      <w:numFmt w:val="bullet"/>
      <w:lvlText w:val="o"/>
      <w:lvlJc w:val="left"/>
      <w:pPr>
        <w:ind w:left="6480" w:hanging="360"/>
      </w:pPr>
      <w:rPr>
        <w:rFonts w:ascii="Courier New" w:hAnsi="Courier New" w:cs="Wingdings" w:hint="default"/>
      </w:rPr>
    </w:lvl>
    <w:lvl w:ilvl="8" w:tplc="49407FDA" w:tentative="1">
      <w:start w:val="1"/>
      <w:numFmt w:val="bullet"/>
      <w:lvlText w:val=""/>
      <w:lvlJc w:val="left"/>
      <w:pPr>
        <w:ind w:left="7200" w:hanging="360"/>
      </w:pPr>
      <w:rPr>
        <w:rFonts w:ascii="Wingdings" w:hAnsi="Wingdings" w:cs="Wingdings" w:hint="default"/>
      </w:rPr>
    </w:lvl>
  </w:abstractNum>
  <w:abstractNum w:abstractNumId="16">
    <w:nsid w:val="412433FE"/>
    <w:multiLevelType w:val="hybridMultilevel"/>
    <w:tmpl w:val="B8840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4109C9"/>
    <w:multiLevelType w:val="hybridMultilevel"/>
    <w:tmpl w:val="6298EC06"/>
    <w:lvl w:ilvl="0" w:tplc="E654D2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31A68"/>
    <w:multiLevelType w:val="hybridMultilevel"/>
    <w:tmpl w:val="6BD2C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2788A"/>
    <w:multiLevelType w:val="hybridMultilevel"/>
    <w:tmpl w:val="1CCA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16F7FC5"/>
    <w:multiLevelType w:val="hybridMultilevel"/>
    <w:tmpl w:val="CA663E6A"/>
    <w:lvl w:ilvl="0" w:tplc="0BE014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8D2C30"/>
    <w:multiLevelType w:val="hybridMultilevel"/>
    <w:tmpl w:val="8264945A"/>
    <w:lvl w:ilvl="0" w:tplc="2AFC90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A97216"/>
    <w:multiLevelType w:val="hybridMultilevel"/>
    <w:tmpl w:val="4910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790DBB"/>
    <w:multiLevelType w:val="hybridMultilevel"/>
    <w:tmpl w:val="FFF60B82"/>
    <w:lvl w:ilvl="0" w:tplc="7238341E">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75D778B1"/>
    <w:multiLevelType w:val="hybridMultilevel"/>
    <w:tmpl w:val="9BD480EA"/>
    <w:lvl w:ilvl="0" w:tplc="5A90B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28307E"/>
    <w:multiLevelType w:val="hybridMultilevel"/>
    <w:tmpl w:val="29E8F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50291A"/>
    <w:multiLevelType w:val="hybridMultilevel"/>
    <w:tmpl w:val="B0925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4C651D"/>
    <w:multiLevelType w:val="multilevel"/>
    <w:tmpl w:val="CE3E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2"/>
  </w:num>
  <w:num w:numId="3">
    <w:abstractNumId w:val="7"/>
  </w:num>
  <w:num w:numId="4">
    <w:abstractNumId w:val="9"/>
  </w:num>
  <w:num w:numId="5">
    <w:abstractNumId w:val="15"/>
  </w:num>
  <w:num w:numId="6">
    <w:abstractNumId w:val="24"/>
  </w:num>
  <w:num w:numId="7">
    <w:abstractNumId w:val="12"/>
  </w:num>
  <w:num w:numId="8">
    <w:abstractNumId w:val="11"/>
  </w:num>
  <w:num w:numId="9">
    <w:abstractNumId w:val="20"/>
  </w:num>
  <w:num w:numId="10">
    <w:abstractNumId w:val="13"/>
  </w:num>
  <w:num w:numId="11">
    <w:abstractNumId w:val="8"/>
  </w:num>
  <w:num w:numId="12">
    <w:abstractNumId w:val="5"/>
  </w:num>
  <w:num w:numId="13">
    <w:abstractNumId w:val="17"/>
  </w:num>
  <w:num w:numId="14">
    <w:abstractNumId w:val="0"/>
  </w:num>
  <w:num w:numId="15">
    <w:abstractNumId w:val="19"/>
  </w:num>
  <w:num w:numId="16">
    <w:abstractNumId w:val="14"/>
  </w:num>
  <w:num w:numId="17">
    <w:abstractNumId w:val="27"/>
  </w:num>
  <w:num w:numId="18">
    <w:abstractNumId w:val="6"/>
  </w:num>
  <w:num w:numId="19">
    <w:abstractNumId w:val="3"/>
  </w:num>
  <w:num w:numId="20">
    <w:abstractNumId w:val="1"/>
  </w:num>
  <w:num w:numId="21">
    <w:abstractNumId w:val="26"/>
  </w:num>
  <w:num w:numId="22">
    <w:abstractNumId w:val="16"/>
  </w:num>
  <w:num w:numId="23">
    <w:abstractNumId w:val="18"/>
  </w:num>
  <w:num w:numId="24">
    <w:abstractNumId w:val="21"/>
  </w:num>
  <w:num w:numId="25">
    <w:abstractNumId w:val="23"/>
  </w:num>
  <w:num w:numId="26">
    <w:abstractNumId w:val="2"/>
  </w:num>
  <w:num w:numId="27">
    <w:abstractNumId w:val="25"/>
  </w:num>
  <w:num w:numId="2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D9"/>
    <w:rsid w:val="00003999"/>
    <w:rsid w:val="00007728"/>
    <w:rsid w:val="00012EB8"/>
    <w:rsid w:val="00014AFC"/>
    <w:rsid w:val="000156AD"/>
    <w:rsid w:val="00015FEA"/>
    <w:rsid w:val="00022331"/>
    <w:rsid w:val="00024A5C"/>
    <w:rsid w:val="00025F1A"/>
    <w:rsid w:val="000331AD"/>
    <w:rsid w:val="00033D5C"/>
    <w:rsid w:val="000407D8"/>
    <w:rsid w:val="0004429C"/>
    <w:rsid w:val="0004612D"/>
    <w:rsid w:val="00046B50"/>
    <w:rsid w:val="00046DB8"/>
    <w:rsid w:val="00046DF1"/>
    <w:rsid w:val="00053C81"/>
    <w:rsid w:val="000578D0"/>
    <w:rsid w:val="00060EA6"/>
    <w:rsid w:val="000715D3"/>
    <w:rsid w:val="000717FB"/>
    <w:rsid w:val="000718B2"/>
    <w:rsid w:val="00074946"/>
    <w:rsid w:val="00076F7F"/>
    <w:rsid w:val="00083437"/>
    <w:rsid w:val="00086B1C"/>
    <w:rsid w:val="000870C5"/>
    <w:rsid w:val="00090ACA"/>
    <w:rsid w:val="000A0116"/>
    <w:rsid w:val="000A44FD"/>
    <w:rsid w:val="000A4A79"/>
    <w:rsid w:val="000A55C7"/>
    <w:rsid w:val="000A7266"/>
    <w:rsid w:val="000A78BF"/>
    <w:rsid w:val="000B5623"/>
    <w:rsid w:val="000B7D64"/>
    <w:rsid w:val="000C064C"/>
    <w:rsid w:val="000C079D"/>
    <w:rsid w:val="000C7058"/>
    <w:rsid w:val="000E2511"/>
    <w:rsid w:val="000E2C69"/>
    <w:rsid w:val="000E5320"/>
    <w:rsid w:val="000E7F95"/>
    <w:rsid w:val="000F317F"/>
    <w:rsid w:val="000F6A42"/>
    <w:rsid w:val="000F6C14"/>
    <w:rsid w:val="000F7C74"/>
    <w:rsid w:val="00101BC6"/>
    <w:rsid w:val="00103414"/>
    <w:rsid w:val="00106173"/>
    <w:rsid w:val="001106EE"/>
    <w:rsid w:val="00122416"/>
    <w:rsid w:val="00125080"/>
    <w:rsid w:val="00126AC1"/>
    <w:rsid w:val="00127710"/>
    <w:rsid w:val="00130629"/>
    <w:rsid w:val="001308C0"/>
    <w:rsid w:val="00131BA9"/>
    <w:rsid w:val="00140628"/>
    <w:rsid w:val="00146293"/>
    <w:rsid w:val="001642A2"/>
    <w:rsid w:val="00165114"/>
    <w:rsid w:val="00165A2C"/>
    <w:rsid w:val="00181911"/>
    <w:rsid w:val="0018223E"/>
    <w:rsid w:val="0018767C"/>
    <w:rsid w:val="001911FB"/>
    <w:rsid w:val="0019312E"/>
    <w:rsid w:val="001942E6"/>
    <w:rsid w:val="00195B09"/>
    <w:rsid w:val="001A359C"/>
    <w:rsid w:val="001A4A7D"/>
    <w:rsid w:val="001A5A13"/>
    <w:rsid w:val="001A6D99"/>
    <w:rsid w:val="001B0E1C"/>
    <w:rsid w:val="001B46BE"/>
    <w:rsid w:val="001C3071"/>
    <w:rsid w:val="001C5D67"/>
    <w:rsid w:val="001C60D6"/>
    <w:rsid w:val="001C7089"/>
    <w:rsid w:val="001D270D"/>
    <w:rsid w:val="001D6A3C"/>
    <w:rsid w:val="001D6B38"/>
    <w:rsid w:val="001E1AAE"/>
    <w:rsid w:val="001E27A9"/>
    <w:rsid w:val="001E3EB3"/>
    <w:rsid w:val="001E76C8"/>
    <w:rsid w:val="001F205C"/>
    <w:rsid w:val="001F27C5"/>
    <w:rsid w:val="001F2CA9"/>
    <w:rsid w:val="001F3873"/>
    <w:rsid w:val="0020224D"/>
    <w:rsid w:val="00202E64"/>
    <w:rsid w:val="00203271"/>
    <w:rsid w:val="002035A0"/>
    <w:rsid w:val="00204407"/>
    <w:rsid w:val="00206FC5"/>
    <w:rsid w:val="002074A3"/>
    <w:rsid w:val="00207E58"/>
    <w:rsid w:val="00220B85"/>
    <w:rsid w:val="0022337E"/>
    <w:rsid w:val="00227309"/>
    <w:rsid w:val="00227610"/>
    <w:rsid w:val="002279B8"/>
    <w:rsid w:val="00233451"/>
    <w:rsid w:val="00235AEA"/>
    <w:rsid w:val="00245B49"/>
    <w:rsid w:val="0025256C"/>
    <w:rsid w:val="00252754"/>
    <w:rsid w:val="00252C5C"/>
    <w:rsid w:val="00254DB4"/>
    <w:rsid w:val="00255B4B"/>
    <w:rsid w:val="002610C1"/>
    <w:rsid w:val="0026216F"/>
    <w:rsid w:val="002663AC"/>
    <w:rsid w:val="00272578"/>
    <w:rsid w:val="002758A7"/>
    <w:rsid w:val="00276AFC"/>
    <w:rsid w:val="00280F81"/>
    <w:rsid w:val="00285280"/>
    <w:rsid w:val="00291F88"/>
    <w:rsid w:val="00293259"/>
    <w:rsid w:val="00294780"/>
    <w:rsid w:val="00295EA8"/>
    <w:rsid w:val="002A4367"/>
    <w:rsid w:val="002A76F5"/>
    <w:rsid w:val="002B0071"/>
    <w:rsid w:val="002B1970"/>
    <w:rsid w:val="002B668A"/>
    <w:rsid w:val="002C3D84"/>
    <w:rsid w:val="002C7EC0"/>
    <w:rsid w:val="002D1205"/>
    <w:rsid w:val="002D23CE"/>
    <w:rsid w:val="002D7D27"/>
    <w:rsid w:val="002E01BD"/>
    <w:rsid w:val="002F0C58"/>
    <w:rsid w:val="002F0F91"/>
    <w:rsid w:val="002F699B"/>
    <w:rsid w:val="002F7C6E"/>
    <w:rsid w:val="00306FA1"/>
    <w:rsid w:val="003128E3"/>
    <w:rsid w:val="0032024F"/>
    <w:rsid w:val="00321445"/>
    <w:rsid w:val="00322772"/>
    <w:rsid w:val="003301CD"/>
    <w:rsid w:val="00334521"/>
    <w:rsid w:val="003425AE"/>
    <w:rsid w:val="003457B5"/>
    <w:rsid w:val="00345CCC"/>
    <w:rsid w:val="0034643F"/>
    <w:rsid w:val="0034670F"/>
    <w:rsid w:val="003512CA"/>
    <w:rsid w:val="0035638F"/>
    <w:rsid w:val="00357095"/>
    <w:rsid w:val="00363C90"/>
    <w:rsid w:val="003720C8"/>
    <w:rsid w:val="0037315C"/>
    <w:rsid w:val="00374885"/>
    <w:rsid w:val="00374A51"/>
    <w:rsid w:val="003805FA"/>
    <w:rsid w:val="00381733"/>
    <w:rsid w:val="00381D21"/>
    <w:rsid w:val="00390C77"/>
    <w:rsid w:val="00390CD4"/>
    <w:rsid w:val="003945FB"/>
    <w:rsid w:val="00396384"/>
    <w:rsid w:val="003A0F25"/>
    <w:rsid w:val="003A1A87"/>
    <w:rsid w:val="003A1DCF"/>
    <w:rsid w:val="003A2632"/>
    <w:rsid w:val="003A46F6"/>
    <w:rsid w:val="003A6ED3"/>
    <w:rsid w:val="003A7729"/>
    <w:rsid w:val="003B2747"/>
    <w:rsid w:val="003B3C9B"/>
    <w:rsid w:val="003B44B4"/>
    <w:rsid w:val="003C1D92"/>
    <w:rsid w:val="003C3E5A"/>
    <w:rsid w:val="003C4B9F"/>
    <w:rsid w:val="003C5EAB"/>
    <w:rsid w:val="003D16BF"/>
    <w:rsid w:val="003D1A07"/>
    <w:rsid w:val="003D27BA"/>
    <w:rsid w:val="003D2B39"/>
    <w:rsid w:val="003D3176"/>
    <w:rsid w:val="003D3AA4"/>
    <w:rsid w:val="003D60A3"/>
    <w:rsid w:val="003D7381"/>
    <w:rsid w:val="003E4E15"/>
    <w:rsid w:val="003E5CC1"/>
    <w:rsid w:val="003F21EE"/>
    <w:rsid w:val="003F298C"/>
    <w:rsid w:val="003F6BDC"/>
    <w:rsid w:val="003F71C3"/>
    <w:rsid w:val="004040E5"/>
    <w:rsid w:val="004118D6"/>
    <w:rsid w:val="004122DB"/>
    <w:rsid w:val="004140E3"/>
    <w:rsid w:val="00415951"/>
    <w:rsid w:val="00422336"/>
    <w:rsid w:val="0042726D"/>
    <w:rsid w:val="004310A1"/>
    <w:rsid w:val="00433902"/>
    <w:rsid w:val="00433B01"/>
    <w:rsid w:val="0044200C"/>
    <w:rsid w:val="00442670"/>
    <w:rsid w:val="004438B1"/>
    <w:rsid w:val="00443A03"/>
    <w:rsid w:val="004442E8"/>
    <w:rsid w:val="00445675"/>
    <w:rsid w:val="004474F0"/>
    <w:rsid w:val="00452CE0"/>
    <w:rsid w:val="00454357"/>
    <w:rsid w:val="00455182"/>
    <w:rsid w:val="004561B2"/>
    <w:rsid w:val="00461415"/>
    <w:rsid w:val="00465C7A"/>
    <w:rsid w:val="004673D1"/>
    <w:rsid w:val="0047509E"/>
    <w:rsid w:val="00475232"/>
    <w:rsid w:val="0047575B"/>
    <w:rsid w:val="0048062E"/>
    <w:rsid w:val="00490FA3"/>
    <w:rsid w:val="00493339"/>
    <w:rsid w:val="0049795E"/>
    <w:rsid w:val="004A3CB7"/>
    <w:rsid w:val="004B004A"/>
    <w:rsid w:val="004C1CE6"/>
    <w:rsid w:val="004C2491"/>
    <w:rsid w:val="004C6427"/>
    <w:rsid w:val="004D31CB"/>
    <w:rsid w:val="004D5F21"/>
    <w:rsid w:val="004D5FEF"/>
    <w:rsid w:val="004D6090"/>
    <w:rsid w:val="004D7421"/>
    <w:rsid w:val="004E760E"/>
    <w:rsid w:val="00502F6A"/>
    <w:rsid w:val="00504071"/>
    <w:rsid w:val="00504CBD"/>
    <w:rsid w:val="00506FAF"/>
    <w:rsid w:val="00514304"/>
    <w:rsid w:val="00514678"/>
    <w:rsid w:val="005175E8"/>
    <w:rsid w:val="00517ED5"/>
    <w:rsid w:val="00520DDC"/>
    <w:rsid w:val="005225AC"/>
    <w:rsid w:val="0052303E"/>
    <w:rsid w:val="00523752"/>
    <w:rsid w:val="00524B33"/>
    <w:rsid w:val="00525602"/>
    <w:rsid w:val="0053328F"/>
    <w:rsid w:val="005371CF"/>
    <w:rsid w:val="00547385"/>
    <w:rsid w:val="00553524"/>
    <w:rsid w:val="005558ED"/>
    <w:rsid w:val="00556988"/>
    <w:rsid w:val="005576A2"/>
    <w:rsid w:val="00563FCB"/>
    <w:rsid w:val="00564890"/>
    <w:rsid w:val="005713DC"/>
    <w:rsid w:val="00572CAB"/>
    <w:rsid w:val="00575228"/>
    <w:rsid w:val="005752A1"/>
    <w:rsid w:val="00575379"/>
    <w:rsid w:val="00577E6B"/>
    <w:rsid w:val="00581766"/>
    <w:rsid w:val="0059028D"/>
    <w:rsid w:val="0059199D"/>
    <w:rsid w:val="0059275F"/>
    <w:rsid w:val="005933F6"/>
    <w:rsid w:val="005A3B04"/>
    <w:rsid w:val="005B0476"/>
    <w:rsid w:val="005B18B4"/>
    <w:rsid w:val="005B4DA1"/>
    <w:rsid w:val="005B5A9F"/>
    <w:rsid w:val="005C16AC"/>
    <w:rsid w:val="005C22A3"/>
    <w:rsid w:val="005C2378"/>
    <w:rsid w:val="005D27AE"/>
    <w:rsid w:val="005D63EF"/>
    <w:rsid w:val="005E1197"/>
    <w:rsid w:val="005E77A8"/>
    <w:rsid w:val="005E7928"/>
    <w:rsid w:val="005F1000"/>
    <w:rsid w:val="00600C78"/>
    <w:rsid w:val="0060487D"/>
    <w:rsid w:val="006065D8"/>
    <w:rsid w:val="00620D7B"/>
    <w:rsid w:val="00621259"/>
    <w:rsid w:val="0062276F"/>
    <w:rsid w:val="00645DF9"/>
    <w:rsid w:val="00647112"/>
    <w:rsid w:val="006474D2"/>
    <w:rsid w:val="00650778"/>
    <w:rsid w:val="006545A3"/>
    <w:rsid w:val="0065638B"/>
    <w:rsid w:val="00656ABC"/>
    <w:rsid w:val="00657951"/>
    <w:rsid w:val="00660D89"/>
    <w:rsid w:val="006614BE"/>
    <w:rsid w:val="006662DC"/>
    <w:rsid w:val="00670D99"/>
    <w:rsid w:val="00673035"/>
    <w:rsid w:val="0067335B"/>
    <w:rsid w:val="00673A8C"/>
    <w:rsid w:val="0068027C"/>
    <w:rsid w:val="00681FE9"/>
    <w:rsid w:val="00683969"/>
    <w:rsid w:val="006859F1"/>
    <w:rsid w:val="00687567"/>
    <w:rsid w:val="006917BE"/>
    <w:rsid w:val="00691880"/>
    <w:rsid w:val="00693779"/>
    <w:rsid w:val="00695426"/>
    <w:rsid w:val="006A157E"/>
    <w:rsid w:val="006A4A00"/>
    <w:rsid w:val="006B3C5D"/>
    <w:rsid w:val="006B61BB"/>
    <w:rsid w:val="006C0D7D"/>
    <w:rsid w:val="006C4105"/>
    <w:rsid w:val="006D1D71"/>
    <w:rsid w:val="006D3633"/>
    <w:rsid w:val="006D3C96"/>
    <w:rsid w:val="006E1839"/>
    <w:rsid w:val="006E7087"/>
    <w:rsid w:val="006F0739"/>
    <w:rsid w:val="006F3F98"/>
    <w:rsid w:val="006F54C8"/>
    <w:rsid w:val="0070185E"/>
    <w:rsid w:val="007030C3"/>
    <w:rsid w:val="00703753"/>
    <w:rsid w:val="0070391A"/>
    <w:rsid w:val="00711EF0"/>
    <w:rsid w:val="00715CB2"/>
    <w:rsid w:val="00716103"/>
    <w:rsid w:val="00720AC0"/>
    <w:rsid w:val="007302A6"/>
    <w:rsid w:val="00735E84"/>
    <w:rsid w:val="00742204"/>
    <w:rsid w:val="00746DA9"/>
    <w:rsid w:val="00753BED"/>
    <w:rsid w:val="00762FED"/>
    <w:rsid w:val="007632DD"/>
    <w:rsid w:val="0076734B"/>
    <w:rsid w:val="007737F2"/>
    <w:rsid w:val="007746C4"/>
    <w:rsid w:val="00775C45"/>
    <w:rsid w:val="00781E6F"/>
    <w:rsid w:val="00784027"/>
    <w:rsid w:val="007855B1"/>
    <w:rsid w:val="00785E2D"/>
    <w:rsid w:val="007877D7"/>
    <w:rsid w:val="00797107"/>
    <w:rsid w:val="007A07BB"/>
    <w:rsid w:val="007B08C7"/>
    <w:rsid w:val="007B6AEA"/>
    <w:rsid w:val="007C21C7"/>
    <w:rsid w:val="007C2FD1"/>
    <w:rsid w:val="007C4059"/>
    <w:rsid w:val="007C4E26"/>
    <w:rsid w:val="007C64E7"/>
    <w:rsid w:val="007D01C4"/>
    <w:rsid w:val="007D54EE"/>
    <w:rsid w:val="007D5706"/>
    <w:rsid w:val="007D6ECB"/>
    <w:rsid w:val="007D7488"/>
    <w:rsid w:val="007E023F"/>
    <w:rsid w:val="007E0A6D"/>
    <w:rsid w:val="007E2280"/>
    <w:rsid w:val="007E60A7"/>
    <w:rsid w:val="007F40CC"/>
    <w:rsid w:val="007F471E"/>
    <w:rsid w:val="00802ED9"/>
    <w:rsid w:val="00812F30"/>
    <w:rsid w:val="00815779"/>
    <w:rsid w:val="00822326"/>
    <w:rsid w:val="00825CD5"/>
    <w:rsid w:val="00826979"/>
    <w:rsid w:val="008308B6"/>
    <w:rsid w:val="00833129"/>
    <w:rsid w:val="0083503C"/>
    <w:rsid w:val="008412E6"/>
    <w:rsid w:val="00842D2D"/>
    <w:rsid w:val="00845928"/>
    <w:rsid w:val="0084678B"/>
    <w:rsid w:val="00850D64"/>
    <w:rsid w:val="008520AD"/>
    <w:rsid w:val="00856EE7"/>
    <w:rsid w:val="008612B3"/>
    <w:rsid w:val="00863731"/>
    <w:rsid w:val="008702E6"/>
    <w:rsid w:val="0087086C"/>
    <w:rsid w:val="00870F5D"/>
    <w:rsid w:val="008775AA"/>
    <w:rsid w:val="0088741E"/>
    <w:rsid w:val="00892FB8"/>
    <w:rsid w:val="00893E2C"/>
    <w:rsid w:val="0089627B"/>
    <w:rsid w:val="008A0C38"/>
    <w:rsid w:val="008A126D"/>
    <w:rsid w:val="008A126E"/>
    <w:rsid w:val="008A676F"/>
    <w:rsid w:val="008B2A25"/>
    <w:rsid w:val="008C114B"/>
    <w:rsid w:val="008C1CB5"/>
    <w:rsid w:val="008C28AA"/>
    <w:rsid w:val="008C7448"/>
    <w:rsid w:val="008D0CA3"/>
    <w:rsid w:val="008D215B"/>
    <w:rsid w:val="008D39D4"/>
    <w:rsid w:val="008D6D98"/>
    <w:rsid w:val="008E2C70"/>
    <w:rsid w:val="008E489D"/>
    <w:rsid w:val="008E5C19"/>
    <w:rsid w:val="008E64FD"/>
    <w:rsid w:val="008E6FA0"/>
    <w:rsid w:val="008E725F"/>
    <w:rsid w:val="008F460E"/>
    <w:rsid w:val="008F52FA"/>
    <w:rsid w:val="008F7258"/>
    <w:rsid w:val="008F737A"/>
    <w:rsid w:val="009005A8"/>
    <w:rsid w:val="00900B01"/>
    <w:rsid w:val="00902CD1"/>
    <w:rsid w:val="00902DD9"/>
    <w:rsid w:val="00903EB8"/>
    <w:rsid w:val="00904236"/>
    <w:rsid w:val="00904687"/>
    <w:rsid w:val="0091439E"/>
    <w:rsid w:val="009214D4"/>
    <w:rsid w:val="00925717"/>
    <w:rsid w:val="00927003"/>
    <w:rsid w:val="00933287"/>
    <w:rsid w:val="00940C4B"/>
    <w:rsid w:val="009417AD"/>
    <w:rsid w:val="00946076"/>
    <w:rsid w:val="009508BA"/>
    <w:rsid w:val="00963ECB"/>
    <w:rsid w:val="0097071B"/>
    <w:rsid w:val="00970EF7"/>
    <w:rsid w:val="00971003"/>
    <w:rsid w:val="0097426A"/>
    <w:rsid w:val="00974B2B"/>
    <w:rsid w:val="00977374"/>
    <w:rsid w:val="009877A2"/>
    <w:rsid w:val="00990552"/>
    <w:rsid w:val="00990962"/>
    <w:rsid w:val="00990B81"/>
    <w:rsid w:val="009925E5"/>
    <w:rsid w:val="009942A3"/>
    <w:rsid w:val="0099699E"/>
    <w:rsid w:val="00996F08"/>
    <w:rsid w:val="009A1001"/>
    <w:rsid w:val="009A6542"/>
    <w:rsid w:val="009B3760"/>
    <w:rsid w:val="009B586E"/>
    <w:rsid w:val="009B5C4F"/>
    <w:rsid w:val="009C50C5"/>
    <w:rsid w:val="009C728A"/>
    <w:rsid w:val="009C73B6"/>
    <w:rsid w:val="009D0F18"/>
    <w:rsid w:val="009E1295"/>
    <w:rsid w:val="009E2305"/>
    <w:rsid w:val="009E4741"/>
    <w:rsid w:val="009E477A"/>
    <w:rsid w:val="009F358E"/>
    <w:rsid w:val="009F5796"/>
    <w:rsid w:val="00A05F4F"/>
    <w:rsid w:val="00A16137"/>
    <w:rsid w:val="00A1706A"/>
    <w:rsid w:val="00A25400"/>
    <w:rsid w:val="00A25A08"/>
    <w:rsid w:val="00A308C6"/>
    <w:rsid w:val="00A31093"/>
    <w:rsid w:val="00A3226B"/>
    <w:rsid w:val="00A32DD8"/>
    <w:rsid w:val="00A3441B"/>
    <w:rsid w:val="00A35030"/>
    <w:rsid w:val="00A36968"/>
    <w:rsid w:val="00A424E2"/>
    <w:rsid w:val="00A44DE5"/>
    <w:rsid w:val="00A45710"/>
    <w:rsid w:val="00A55404"/>
    <w:rsid w:val="00A56803"/>
    <w:rsid w:val="00A6335B"/>
    <w:rsid w:val="00A70B9C"/>
    <w:rsid w:val="00A74832"/>
    <w:rsid w:val="00A75E15"/>
    <w:rsid w:val="00A77246"/>
    <w:rsid w:val="00A77487"/>
    <w:rsid w:val="00A8069D"/>
    <w:rsid w:val="00A83242"/>
    <w:rsid w:val="00A847D9"/>
    <w:rsid w:val="00A8482E"/>
    <w:rsid w:val="00A84A8D"/>
    <w:rsid w:val="00A90BAC"/>
    <w:rsid w:val="00A92516"/>
    <w:rsid w:val="00AA023A"/>
    <w:rsid w:val="00AA480D"/>
    <w:rsid w:val="00AB1A87"/>
    <w:rsid w:val="00AB28BB"/>
    <w:rsid w:val="00AB58BC"/>
    <w:rsid w:val="00AC4EE0"/>
    <w:rsid w:val="00AC5DCD"/>
    <w:rsid w:val="00AC6F3E"/>
    <w:rsid w:val="00AE1064"/>
    <w:rsid w:val="00AE1DF7"/>
    <w:rsid w:val="00AE1E9B"/>
    <w:rsid w:val="00AE326B"/>
    <w:rsid w:val="00AE4DD8"/>
    <w:rsid w:val="00AE7487"/>
    <w:rsid w:val="00AF1737"/>
    <w:rsid w:val="00AF3E7B"/>
    <w:rsid w:val="00AF5267"/>
    <w:rsid w:val="00AF7620"/>
    <w:rsid w:val="00B00F3F"/>
    <w:rsid w:val="00B11590"/>
    <w:rsid w:val="00B129CC"/>
    <w:rsid w:val="00B12AC0"/>
    <w:rsid w:val="00B2768B"/>
    <w:rsid w:val="00B33833"/>
    <w:rsid w:val="00B349AA"/>
    <w:rsid w:val="00B35A02"/>
    <w:rsid w:val="00B40056"/>
    <w:rsid w:val="00B4010C"/>
    <w:rsid w:val="00B41B57"/>
    <w:rsid w:val="00B461FE"/>
    <w:rsid w:val="00B478C5"/>
    <w:rsid w:val="00B51AA7"/>
    <w:rsid w:val="00B53942"/>
    <w:rsid w:val="00B545DB"/>
    <w:rsid w:val="00B621AA"/>
    <w:rsid w:val="00B62661"/>
    <w:rsid w:val="00B62FFF"/>
    <w:rsid w:val="00B65427"/>
    <w:rsid w:val="00B72E44"/>
    <w:rsid w:val="00B750BA"/>
    <w:rsid w:val="00B76DA5"/>
    <w:rsid w:val="00B77E4B"/>
    <w:rsid w:val="00B85876"/>
    <w:rsid w:val="00B8629C"/>
    <w:rsid w:val="00B9646E"/>
    <w:rsid w:val="00BA1014"/>
    <w:rsid w:val="00BA1D42"/>
    <w:rsid w:val="00BA3B1D"/>
    <w:rsid w:val="00BA6F25"/>
    <w:rsid w:val="00BA7AAA"/>
    <w:rsid w:val="00BB138C"/>
    <w:rsid w:val="00BB2992"/>
    <w:rsid w:val="00BB4C34"/>
    <w:rsid w:val="00BC35B6"/>
    <w:rsid w:val="00BC616D"/>
    <w:rsid w:val="00BD2426"/>
    <w:rsid w:val="00BD333A"/>
    <w:rsid w:val="00BD337D"/>
    <w:rsid w:val="00BE1894"/>
    <w:rsid w:val="00BE1A67"/>
    <w:rsid w:val="00BE3AC6"/>
    <w:rsid w:val="00BE648D"/>
    <w:rsid w:val="00BF595C"/>
    <w:rsid w:val="00BF737D"/>
    <w:rsid w:val="00C0098A"/>
    <w:rsid w:val="00C0184F"/>
    <w:rsid w:val="00C11ECA"/>
    <w:rsid w:val="00C145E3"/>
    <w:rsid w:val="00C21AC0"/>
    <w:rsid w:val="00C220F6"/>
    <w:rsid w:val="00C2354A"/>
    <w:rsid w:val="00C368F2"/>
    <w:rsid w:val="00C37A70"/>
    <w:rsid w:val="00C4775A"/>
    <w:rsid w:val="00C50224"/>
    <w:rsid w:val="00C50E6E"/>
    <w:rsid w:val="00C52921"/>
    <w:rsid w:val="00C62E07"/>
    <w:rsid w:val="00C64B21"/>
    <w:rsid w:val="00C728D4"/>
    <w:rsid w:val="00C80F2D"/>
    <w:rsid w:val="00C86BDE"/>
    <w:rsid w:val="00C95D1D"/>
    <w:rsid w:val="00CA0735"/>
    <w:rsid w:val="00CA0A8F"/>
    <w:rsid w:val="00CA54B6"/>
    <w:rsid w:val="00CA6DDF"/>
    <w:rsid w:val="00CB062F"/>
    <w:rsid w:val="00CB10BD"/>
    <w:rsid w:val="00CB3928"/>
    <w:rsid w:val="00CB4F60"/>
    <w:rsid w:val="00CB5D39"/>
    <w:rsid w:val="00CB64C5"/>
    <w:rsid w:val="00CC4185"/>
    <w:rsid w:val="00CC5B95"/>
    <w:rsid w:val="00CC7AB7"/>
    <w:rsid w:val="00CD0111"/>
    <w:rsid w:val="00CD48DD"/>
    <w:rsid w:val="00CD4CAC"/>
    <w:rsid w:val="00CD7E64"/>
    <w:rsid w:val="00CE394F"/>
    <w:rsid w:val="00CF021F"/>
    <w:rsid w:val="00CF1913"/>
    <w:rsid w:val="00CF651C"/>
    <w:rsid w:val="00CF7EA8"/>
    <w:rsid w:val="00D0682E"/>
    <w:rsid w:val="00D10EF6"/>
    <w:rsid w:val="00D12810"/>
    <w:rsid w:val="00D15FFF"/>
    <w:rsid w:val="00D209F3"/>
    <w:rsid w:val="00D26EE1"/>
    <w:rsid w:val="00D32620"/>
    <w:rsid w:val="00D33B6C"/>
    <w:rsid w:val="00D37622"/>
    <w:rsid w:val="00D406F3"/>
    <w:rsid w:val="00D412E0"/>
    <w:rsid w:val="00D41566"/>
    <w:rsid w:val="00D4404E"/>
    <w:rsid w:val="00D45768"/>
    <w:rsid w:val="00D47EA8"/>
    <w:rsid w:val="00D51DEF"/>
    <w:rsid w:val="00D52701"/>
    <w:rsid w:val="00D55E3A"/>
    <w:rsid w:val="00D574CF"/>
    <w:rsid w:val="00D57AEB"/>
    <w:rsid w:val="00D62381"/>
    <w:rsid w:val="00D65B9D"/>
    <w:rsid w:val="00D669E0"/>
    <w:rsid w:val="00D672CF"/>
    <w:rsid w:val="00D700D3"/>
    <w:rsid w:val="00D81DEA"/>
    <w:rsid w:val="00D846BD"/>
    <w:rsid w:val="00D90332"/>
    <w:rsid w:val="00D93628"/>
    <w:rsid w:val="00D956D7"/>
    <w:rsid w:val="00D96030"/>
    <w:rsid w:val="00DA68E2"/>
    <w:rsid w:val="00DB359B"/>
    <w:rsid w:val="00DB739B"/>
    <w:rsid w:val="00DC01DF"/>
    <w:rsid w:val="00DC438D"/>
    <w:rsid w:val="00DC4903"/>
    <w:rsid w:val="00DD0CD2"/>
    <w:rsid w:val="00DD6BF1"/>
    <w:rsid w:val="00DD74E0"/>
    <w:rsid w:val="00DE2148"/>
    <w:rsid w:val="00DE3032"/>
    <w:rsid w:val="00DE3113"/>
    <w:rsid w:val="00DE3B25"/>
    <w:rsid w:val="00DE4DAB"/>
    <w:rsid w:val="00DE52D3"/>
    <w:rsid w:val="00DE5926"/>
    <w:rsid w:val="00DE76A4"/>
    <w:rsid w:val="00DF0128"/>
    <w:rsid w:val="00DF4F90"/>
    <w:rsid w:val="00E01BE7"/>
    <w:rsid w:val="00E033E4"/>
    <w:rsid w:val="00E0435C"/>
    <w:rsid w:val="00E07A9E"/>
    <w:rsid w:val="00E07B3D"/>
    <w:rsid w:val="00E22EB6"/>
    <w:rsid w:val="00E2684C"/>
    <w:rsid w:val="00E34DB5"/>
    <w:rsid w:val="00E37FE5"/>
    <w:rsid w:val="00E40344"/>
    <w:rsid w:val="00E4154B"/>
    <w:rsid w:val="00E44657"/>
    <w:rsid w:val="00E471EF"/>
    <w:rsid w:val="00E50DD1"/>
    <w:rsid w:val="00E5291C"/>
    <w:rsid w:val="00E55772"/>
    <w:rsid w:val="00E56354"/>
    <w:rsid w:val="00E64E11"/>
    <w:rsid w:val="00E7557F"/>
    <w:rsid w:val="00E76444"/>
    <w:rsid w:val="00E8009F"/>
    <w:rsid w:val="00E93611"/>
    <w:rsid w:val="00E94BAB"/>
    <w:rsid w:val="00E95F3A"/>
    <w:rsid w:val="00E967C4"/>
    <w:rsid w:val="00EA6622"/>
    <w:rsid w:val="00EA6D83"/>
    <w:rsid w:val="00EB086B"/>
    <w:rsid w:val="00EB1C7B"/>
    <w:rsid w:val="00EB48F7"/>
    <w:rsid w:val="00EC272F"/>
    <w:rsid w:val="00EC4323"/>
    <w:rsid w:val="00ED459A"/>
    <w:rsid w:val="00ED5E71"/>
    <w:rsid w:val="00EE2B4F"/>
    <w:rsid w:val="00EE5EC8"/>
    <w:rsid w:val="00EE760B"/>
    <w:rsid w:val="00EF02FB"/>
    <w:rsid w:val="00F017F1"/>
    <w:rsid w:val="00F025B6"/>
    <w:rsid w:val="00F03EEE"/>
    <w:rsid w:val="00F06857"/>
    <w:rsid w:val="00F10E54"/>
    <w:rsid w:val="00F16E1A"/>
    <w:rsid w:val="00F21001"/>
    <w:rsid w:val="00F23DBD"/>
    <w:rsid w:val="00F323D2"/>
    <w:rsid w:val="00F366C1"/>
    <w:rsid w:val="00F41F95"/>
    <w:rsid w:val="00F42220"/>
    <w:rsid w:val="00F42829"/>
    <w:rsid w:val="00F4490A"/>
    <w:rsid w:val="00F44FD6"/>
    <w:rsid w:val="00F45551"/>
    <w:rsid w:val="00F462BB"/>
    <w:rsid w:val="00F50B02"/>
    <w:rsid w:val="00F50EE0"/>
    <w:rsid w:val="00F514A6"/>
    <w:rsid w:val="00F524D7"/>
    <w:rsid w:val="00F52E42"/>
    <w:rsid w:val="00F569EC"/>
    <w:rsid w:val="00F61740"/>
    <w:rsid w:val="00F637E1"/>
    <w:rsid w:val="00F6605A"/>
    <w:rsid w:val="00F7059C"/>
    <w:rsid w:val="00F8136E"/>
    <w:rsid w:val="00F861CD"/>
    <w:rsid w:val="00F91E53"/>
    <w:rsid w:val="00FA3196"/>
    <w:rsid w:val="00FB0BA1"/>
    <w:rsid w:val="00FB10E6"/>
    <w:rsid w:val="00FB1745"/>
    <w:rsid w:val="00FB3F0C"/>
    <w:rsid w:val="00FB554F"/>
    <w:rsid w:val="00FB7289"/>
    <w:rsid w:val="00FC0CA7"/>
    <w:rsid w:val="00FC31DD"/>
    <w:rsid w:val="00FC4166"/>
    <w:rsid w:val="00FC499D"/>
    <w:rsid w:val="00FC60A8"/>
    <w:rsid w:val="00FC7909"/>
    <w:rsid w:val="00FD73D1"/>
    <w:rsid w:val="00FE162A"/>
    <w:rsid w:val="00FE21C7"/>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FB"/>
    <w:rPr>
      <w:sz w:val="20"/>
      <w:szCs w:val="20"/>
    </w:rPr>
  </w:style>
  <w:style w:type="paragraph" w:styleId="Heading1">
    <w:name w:val="heading 1"/>
    <w:basedOn w:val="Normal"/>
    <w:next w:val="Normal"/>
    <w:link w:val="Heading1Char"/>
    <w:uiPriority w:val="9"/>
    <w:qFormat/>
    <w:rsid w:val="00802ED9"/>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2ED9"/>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2ED9"/>
    <w:pPr>
      <w:pBdr>
        <w:top w:val="single" w:sz="6" w:space="2" w:color="FF0000" w:themeColor="accent1"/>
        <w:left w:val="single" w:sz="6" w:space="2" w:color="FF0000" w:themeColor="accent1"/>
      </w:pBdr>
      <w:spacing w:before="300" w:after="0"/>
      <w:outlineLvl w:val="2"/>
    </w:pPr>
    <w:rPr>
      <w:caps/>
      <w:color w:val="7F0000" w:themeColor="accent1" w:themeShade="7F"/>
      <w:spacing w:val="15"/>
      <w:sz w:val="22"/>
      <w:szCs w:val="22"/>
    </w:rPr>
  </w:style>
  <w:style w:type="paragraph" w:styleId="Heading4">
    <w:name w:val="heading 4"/>
    <w:basedOn w:val="Normal"/>
    <w:next w:val="Normal"/>
    <w:link w:val="Heading4Char"/>
    <w:uiPriority w:val="9"/>
    <w:unhideWhenUsed/>
    <w:qFormat/>
    <w:rsid w:val="00802ED9"/>
    <w:pPr>
      <w:pBdr>
        <w:top w:val="dotted" w:sz="6" w:space="2" w:color="FF0000" w:themeColor="accent1"/>
        <w:left w:val="dotted" w:sz="6" w:space="2" w:color="FF0000" w:themeColor="accent1"/>
      </w:pBdr>
      <w:spacing w:before="300" w:after="0"/>
      <w:outlineLvl w:val="3"/>
    </w:pPr>
    <w:rPr>
      <w:caps/>
      <w:color w:val="BF0000" w:themeColor="accent1" w:themeShade="BF"/>
      <w:spacing w:val="10"/>
      <w:sz w:val="22"/>
      <w:szCs w:val="22"/>
    </w:rPr>
  </w:style>
  <w:style w:type="paragraph" w:styleId="Heading5">
    <w:name w:val="heading 5"/>
    <w:basedOn w:val="Normal"/>
    <w:next w:val="Normal"/>
    <w:link w:val="Heading5Char"/>
    <w:uiPriority w:val="9"/>
    <w:unhideWhenUsed/>
    <w:qFormat/>
    <w:rsid w:val="00802ED9"/>
    <w:pPr>
      <w:pBdr>
        <w:bottom w:val="single" w:sz="6" w:space="1" w:color="FF0000" w:themeColor="accent1"/>
      </w:pBdr>
      <w:spacing w:before="300" w:after="0"/>
      <w:outlineLvl w:val="4"/>
    </w:pPr>
    <w:rPr>
      <w:caps/>
      <w:color w:val="BF0000" w:themeColor="accent1" w:themeShade="BF"/>
      <w:spacing w:val="10"/>
      <w:sz w:val="22"/>
      <w:szCs w:val="22"/>
    </w:rPr>
  </w:style>
  <w:style w:type="paragraph" w:styleId="Heading6">
    <w:name w:val="heading 6"/>
    <w:basedOn w:val="Normal"/>
    <w:next w:val="Normal"/>
    <w:link w:val="Heading6Char"/>
    <w:uiPriority w:val="9"/>
    <w:unhideWhenUsed/>
    <w:qFormat/>
    <w:rsid w:val="00802ED9"/>
    <w:pPr>
      <w:pBdr>
        <w:bottom w:val="dotted" w:sz="6" w:space="1" w:color="FF0000" w:themeColor="accent1"/>
      </w:pBdr>
      <w:spacing w:before="300" w:after="0"/>
      <w:outlineLvl w:val="5"/>
    </w:pPr>
    <w:rPr>
      <w:caps/>
      <w:color w:val="BF0000" w:themeColor="accent1" w:themeShade="BF"/>
      <w:spacing w:val="10"/>
      <w:sz w:val="22"/>
      <w:szCs w:val="22"/>
    </w:rPr>
  </w:style>
  <w:style w:type="paragraph" w:styleId="Heading7">
    <w:name w:val="heading 7"/>
    <w:basedOn w:val="Normal"/>
    <w:next w:val="Normal"/>
    <w:link w:val="Heading7Char"/>
    <w:uiPriority w:val="9"/>
    <w:semiHidden/>
    <w:unhideWhenUsed/>
    <w:qFormat/>
    <w:rsid w:val="00802ED9"/>
    <w:pPr>
      <w:spacing w:before="300" w:after="0"/>
      <w:outlineLvl w:val="6"/>
    </w:pPr>
    <w:rPr>
      <w:caps/>
      <w:color w:val="BF0000" w:themeColor="accent1" w:themeShade="BF"/>
      <w:spacing w:val="10"/>
      <w:sz w:val="22"/>
      <w:szCs w:val="22"/>
    </w:rPr>
  </w:style>
  <w:style w:type="paragraph" w:styleId="Heading8">
    <w:name w:val="heading 8"/>
    <w:basedOn w:val="Normal"/>
    <w:next w:val="Normal"/>
    <w:link w:val="Heading8Char"/>
    <w:uiPriority w:val="9"/>
    <w:semiHidden/>
    <w:unhideWhenUsed/>
    <w:qFormat/>
    <w:rsid w:val="00802E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E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D9"/>
    <w:rPr>
      <w:b/>
      <w:bCs/>
      <w:caps/>
      <w:color w:val="FFFFFF" w:themeColor="background1"/>
      <w:spacing w:val="15"/>
      <w:shd w:val="clear" w:color="auto" w:fill="FF0000" w:themeFill="accent1"/>
    </w:rPr>
  </w:style>
  <w:style w:type="character" w:customStyle="1" w:styleId="Heading2Char">
    <w:name w:val="Heading 2 Char"/>
    <w:basedOn w:val="DefaultParagraphFont"/>
    <w:link w:val="Heading2"/>
    <w:uiPriority w:val="9"/>
    <w:rsid w:val="00802ED9"/>
    <w:rPr>
      <w:caps/>
      <w:spacing w:val="15"/>
      <w:shd w:val="clear" w:color="auto" w:fill="FFCCCC" w:themeFill="accent1" w:themeFillTint="33"/>
    </w:rPr>
  </w:style>
  <w:style w:type="paragraph" w:styleId="BodyText">
    <w:name w:val="Body Text"/>
    <w:basedOn w:val="Normal"/>
    <w:link w:val="BodyTextChar"/>
    <w:rsid w:val="00802ED9"/>
    <w:pPr>
      <w:jc w:val="both"/>
    </w:pPr>
  </w:style>
  <w:style w:type="character" w:customStyle="1" w:styleId="BodyTextChar">
    <w:name w:val="Body Text Char"/>
    <w:basedOn w:val="DefaultParagraphFont"/>
    <w:link w:val="BodyText"/>
    <w:rsid w:val="00802E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02ED9"/>
    <w:rPr>
      <w:caps/>
      <w:color w:val="7F0000" w:themeColor="accent1" w:themeShade="7F"/>
      <w:spacing w:val="15"/>
    </w:rPr>
  </w:style>
  <w:style w:type="character" w:customStyle="1" w:styleId="Heading4Char">
    <w:name w:val="Heading 4 Char"/>
    <w:basedOn w:val="DefaultParagraphFont"/>
    <w:link w:val="Heading4"/>
    <w:uiPriority w:val="9"/>
    <w:rsid w:val="00802ED9"/>
    <w:rPr>
      <w:caps/>
      <w:color w:val="BF0000" w:themeColor="accent1" w:themeShade="BF"/>
      <w:spacing w:val="10"/>
    </w:rPr>
  </w:style>
  <w:style w:type="character" w:customStyle="1" w:styleId="Heading5Char">
    <w:name w:val="Heading 5 Char"/>
    <w:basedOn w:val="DefaultParagraphFont"/>
    <w:link w:val="Heading5"/>
    <w:uiPriority w:val="9"/>
    <w:rsid w:val="00802ED9"/>
    <w:rPr>
      <w:caps/>
      <w:color w:val="BF0000" w:themeColor="accent1" w:themeShade="BF"/>
      <w:spacing w:val="10"/>
    </w:rPr>
  </w:style>
  <w:style w:type="character" w:customStyle="1" w:styleId="Heading6Char">
    <w:name w:val="Heading 6 Char"/>
    <w:basedOn w:val="DefaultParagraphFont"/>
    <w:link w:val="Heading6"/>
    <w:uiPriority w:val="9"/>
    <w:rsid w:val="00802ED9"/>
    <w:rPr>
      <w:caps/>
      <w:color w:val="BF0000" w:themeColor="accent1" w:themeShade="BF"/>
      <w:spacing w:val="10"/>
    </w:rPr>
  </w:style>
  <w:style w:type="character" w:customStyle="1" w:styleId="Heading7Char">
    <w:name w:val="Heading 7 Char"/>
    <w:basedOn w:val="DefaultParagraphFont"/>
    <w:link w:val="Heading7"/>
    <w:uiPriority w:val="9"/>
    <w:semiHidden/>
    <w:rsid w:val="00802ED9"/>
    <w:rPr>
      <w:caps/>
      <w:color w:val="BF0000" w:themeColor="accent1" w:themeShade="BF"/>
      <w:spacing w:val="10"/>
    </w:rPr>
  </w:style>
  <w:style w:type="character" w:customStyle="1" w:styleId="Heading8Char">
    <w:name w:val="Heading 8 Char"/>
    <w:basedOn w:val="DefaultParagraphFont"/>
    <w:link w:val="Heading8"/>
    <w:uiPriority w:val="9"/>
    <w:semiHidden/>
    <w:rsid w:val="00802ED9"/>
    <w:rPr>
      <w:caps/>
      <w:spacing w:val="10"/>
      <w:sz w:val="18"/>
      <w:szCs w:val="18"/>
    </w:rPr>
  </w:style>
  <w:style w:type="character" w:customStyle="1" w:styleId="Heading9Char">
    <w:name w:val="Heading 9 Char"/>
    <w:basedOn w:val="DefaultParagraphFont"/>
    <w:link w:val="Heading9"/>
    <w:uiPriority w:val="9"/>
    <w:semiHidden/>
    <w:rsid w:val="00802ED9"/>
    <w:rPr>
      <w:i/>
      <w:caps/>
      <w:spacing w:val="10"/>
      <w:sz w:val="18"/>
      <w:szCs w:val="18"/>
    </w:rPr>
  </w:style>
  <w:style w:type="paragraph" w:styleId="Caption">
    <w:name w:val="caption"/>
    <w:basedOn w:val="Normal"/>
    <w:next w:val="Normal"/>
    <w:uiPriority w:val="35"/>
    <w:semiHidden/>
    <w:unhideWhenUsed/>
    <w:qFormat/>
    <w:rsid w:val="00802ED9"/>
    <w:rPr>
      <w:b/>
      <w:bCs/>
      <w:color w:val="BF0000" w:themeColor="accent1" w:themeShade="BF"/>
      <w:sz w:val="16"/>
      <w:szCs w:val="16"/>
    </w:rPr>
  </w:style>
  <w:style w:type="paragraph" w:styleId="Title">
    <w:name w:val="Title"/>
    <w:basedOn w:val="Normal"/>
    <w:next w:val="Normal"/>
    <w:link w:val="TitleChar"/>
    <w:uiPriority w:val="10"/>
    <w:qFormat/>
    <w:rsid w:val="00802ED9"/>
    <w:pPr>
      <w:spacing w:before="720"/>
    </w:pPr>
    <w:rPr>
      <w:caps/>
      <w:color w:val="FF0000" w:themeColor="accent1"/>
      <w:spacing w:val="10"/>
      <w:kern w:val="28"/>
      <w:sz w:val="52"/>
      <w:szCs w:val="52"/>
    </w:rPr>
  </w:style>
  <w:style w:type="character" w:customStyle="1" w:styleId="TitleChar">
    <w:name w:val="Title Char"/>
    <w:basedOn w:val="DefaultParagraphFont"/>
    <w:link w:val="Title"/>
    <w:uiPriority w:val="10"/>
    <w:rsid w:val="00802ED9"/>
    <w:rPr>
      <w:caps/>
      <w:color w:val="FF0000" w:themeColor="accent1"/>
      <w:spacing w:val="10"/>
      <w:kern w:val="28"/>
      <w:sz w:val="52"/>
      <w:szCs w:val="52"/>
    </w:rPr>
  </w:style>
  <w:style w:type="paragraph" w:styleId="Subtitle">
    <w:name w:val="Subtitle"/>
    <w:basedOn w:val="Normal"/>
    <w:next w:val="Normal"/>
    <w:link w:val="SubtitleChar"/>
    <w:uiPriority w:val="11"/>
    <w:qFormat/>
    <w:rsid w:val="00802ED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ED9"/>
    <w:rPr>
      <w:caps/>
      <w:color w:val="595959" w:themeColor="text1" w:themeTint="A6"/>
      <w:spacing w:val="10"/>
      <w:sz w:val="24"/>
      <w:szCs w:val="24"/>
    </w:rPr>
  </w:style>
  <w:style w:type="character" w:styleId="Strong">
    <w:name w:val="Strong"/>
    <w:uiPriority w:val="22"/>
    <w:qFormat/>
    <w:rsid w:val="00802ED9"/>
    <w:rPr>
      <w:b/>
      <w:bCs/>
    </w:rPr>
  </w:style>
  <w:style w:type="character" w:styleId="Emphasis">
    <w:name w:val="Emphasis"/>
    <w:uiPriority w:val="20"/>
    <w:qFormat/>
    <w:rsid w:val="00802ED9"/>
    <w:rPr>
      <w:caps/>
      <w:color w:val="7F0000" w:themeColor="accent1" w:themeShade="7F"/>
      <w:spacing w:val="5"/>
    </w:rPr>
  </w:style>
  <w:style w:type="paragraph" w:styleId="NoSpacing">
    <w:name w:val="No Spacing"/>
    <w:basedOn w:val="Normal"/>
    <w:link w:val="NoSpacingChar"/>
    <w:uiPriority w:val="1"/>
    <w:qFormat/>
    <w:rsid w:val="00802ED9"/>
    <w:pPr>
      <w:spacing w:before="0" w:after="0" w:line="240" w:lineRule="auto"/>
    </w:pPr>
  </w:style>
  <w:style w:type="character" w:customStyle="1" w:styleId="NoSpacingChar">
    <w:name w:val="No Spacing Char"/>
    <w:basedOn w:val="DefaultParagraphFont"/>
    <w:link w:val="NoSpacing"/>
    <w:uiPriority w:val="1"/>
    <w:rsid w:val="00802ED9"/>
    <w:rPr>
      <w:sz w:val="20"/>
      <w:szCs w:val="20"/>
    </w:rPr>
  </w:style>
  <w:style w:type="paragraph" w:styleId="ListParagraph">
    <w:name w:val="List Paragraph"/>
    <w:basedOn w:val="Normal"/>
    <w:link w:val="ListParagraphChar"/>
    <w:uiPriority w:val="34"/>
    <w:qFormat/>
    <w:rsid w:val="00802ED9"/>
    <w:pPr>
      <w:ind w:left="720"/>
      <w:contextualSpacing/>
    </w:pPr>
  </w:style>
  <w:style w:type="paragraph" w:styleId="Quote">
    <w:name w:val="Quote"/>
    <w:basedOn w:val="Normal"/>
    <w:next w:val="Normal"/>
    <w:link w:val="QuoteChar"/>
    <w:uiPriority w:val="29"/>
    <w:qFormat/>
    <w:rsid w:val="00802ED9"/>
    <w:rPr>
      <w:i/>
      <w:iCs/>
    </w:rPr>
  </w:style>
  <w:style w:type="character" w:customStyle="1" w:styleId="QuoteChar">
    <w:name w:val="Quote Char"/>
    <w:basedOn w:val="DefaultParagraphFont"/>
    <w:link w:val="Quote"/>
    <w:uiPriority w:val="29"/>
    <w:rsid w:val="00802ED9"/>
    <w:rPr>
      <w:i/>
      <w:iCs/>
      <w:sz w:val="20"/>
      <w:szCs w:val="20"/>
    </w:rPr>
  </w:style>
  <w:style w:type="paragraph" w:styleId="IntenseQuote">
    <w:name w:val="Intense Quote"/>
    <w:basedOn w:val="Normal"/>
    <w:next w:val="Normal"/>
    <w:link w:val="IntenseQuoteChar"/>
    <w:uiPriority w:val="30"/>
    <w:qFormat/>
    <w:rsid w:val="00802ED9"/>
    <w:pPr>
      <w:pBdr>
        <w:top w:val="single" w:sz="4" w:space="10" w:color="FF0000" w:themeColor="accent1"/>
        <w:left w:val="single" w:sz="4" w:space="10" w:color="FF0000" w:themeColor="accent1"/>
      </w:pBdr>
      <w:spacing w:after="0"/>
      <w:ind w:left="1296" w:right="1152"/>
      <w:jc w:val="both"/>
    </w:pPr>
    <w:rPr>
      <w:i/>
      <w:iCs/>
      <w:color w:val="FF0000" w:themeColor="accent1"/>
    </w:rPr>
  </w:style>
  <w:style w:type="character" w:customStyle="1" w:styleId="IntenseQuoteChar">
    <w:name w:val="Intense Quote Char"/>
    <w:basedOn w:val="DefaultParagraphFont"/>
    <w:link w:val="IntenseQuote"/>
    <w:uiPriority w:val="30"/>
    <w:rsid w:val="00802ED9"/>
    <w:rPr>
      <w:i/>
      <w:iCs/>
      <w:color w:val="FF0000" w:themeColor="accent1"/>
      <w:sz w:val="20"/>
      <w:szCs w:val="20"/>
    </w:rPr>
  </w:style>
  <w:style w:type="character" w:styleId="SubtleEmphasis">
    <w:name w:val="Subtle Emphasis"/>
    <w:uiPriority w:val="19"/>
    <w:qFormat/>
    <w:rsid w:val="00802ED9"/>
    <w:rPr>
      <w:i/>
      <w:iCs/>
      <w:color w:val="7F0000" w:themeColor="accent1" w:themeShade="7F"/>
    </w:rPr>
  </w:style>
  <w:style w:type="character" w:styleId="IntenseEmphasis">
    <w:name w:val="Intense Emphasis"/>
    <w:uiPriority w:val="21"/>
    <w:qFormat/>
    <w:rsid w:val="00802ED9"/>
    <w:rPr>
      <w:b/>
      <w:bCs/>
      <w:caps/>
      <w:color w:val="7F0000" w:themeColor="accent1" w:themeShade="7F"/>
      <w:spacing w:val="10"/>
    </w:rPr>
  </w:style>
  <w:style w:type="character" w:styleId="SubtleReference">
    <w:name w:val="Subtle Reference"/>
    <w:uiPriority w:val="31"/>
    <w:qFormat/>
    <w:rsid w:val="00802ED9"/>
    <w:rPr>
      <w:b/>
      <w:bCs/>
      <w:color w:val="FF0000" w:themeColor="accent1"/>
    </w:rPr>
  </w:style>
  <w:style w:type="character" w:styleId="IntenseReference">
    <w:name w:val="Intense Reference"/>
    <w:uiPriority w:val="32"/>
    <w:qFormat/>
    <w:rsid w:val="00802ED9"/>
    <w:rPr>
      <w:b/>
      <w:bCs/>
      <w:i/>
      <w:iCs/>
      <w:caps/>
      <w:color w:val="FF0000" w:themeColor="accent1"/>
    </w:rPr>
  </w:style>
  <w:style w:type="character" w:styleId="BookTitle">
    <w:name w:val="Book Title"/>
    <w:uiPriority w:val="33"/>
    <w:qFormat/>
    <w:rsid w:val="00802ED9"/>
    <w:rPr>
      <w:b/>
      <w:bCs/>
      <w:i/>
      <w:iCs/>
      <w:spacing w:val="9"/>
    </w:rPr>
  </w:style>
  <w:style w:type="paragraph" w:styleId="TOCHeading">
    <w:name w:val="TOC Heading"/>
    <w:basedOn w:val="Heading1"/>
    <w:next w:val="Normal"/>
    <w:uiPriority w:val="39"/>
    <w:unhideWhenUsed/>
    <w:qFormat/>
    <w:rsid w:val="00802ED9"/>
    <w:pPr>
      <w:outlineLvl w:val="9"/>
    </w:pPr>
  </w:style>
  <w:style w:type="paragraph" w:customStyle="1" w:styleId="LetterText">
    <w:name w:val="Letter Text"/>
    <w:rsid w:val="00802ED9"/>
    <w:pPr>
      <w:spacing w:before="0" w:after="288" w:line="288" w:lineRule="exact"/>
      <w:jc w:val="both"/>
    </w:pPr>
    <w:rPr>
      <w:rFonts w:ascii="Times" w:eastAsia="Times New Roman" w:hAnsi="Times" w:cs="Times New Roman"/>
      <w:sz w:val="24"/>
      <w:szCs w:val="20"/>
      <w:lang w:bidi="ar-SA"/>
    </w:rPr>
  </w:style>
  <w:style w:type="paragraph" w:styleId="NormalWeb">
    <w:name w:val="Normal (Web)"/>
    <w:basedOn w:val="Normal"/>
    <w:uiPriority w:val="99"/>
    <w:rsid w:val="00802ED9"/>
    <w:pPr>
      <w:spacing w:before="0" w:after="150"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802ED9"/>
    <w:pPr>
      <w:spacing w:after="100"/>
    </w:pPr>
  </w:style>
  <w:style w:type="paragraph" w:styleId="TOC2">
    <w:name w:val="toc 2"/>
    <w:basedOn w:val="Normal"/>
    <w:next w:val="Normal"/>
    <w:autoRedefine/>
    <w:uiPriority w:val="39"/>
    <w:unhideWhenUsed/>
    <w:rsid w:val="00802ED9"/>
    <w:pPr>
      <w:spacing w:after="100"/>
      <w:ind w:left="200"/>
    </w:pPr>
  </w:style>
  <w:style w:type="character" w:styleId="Hyperlink">
    <w:name w:val="Hyperlink"/>
    <w:basedOn w:val="DefaultParagraphFont"/>
    <w:uiPriority w:val="99"/>
    <w:unhideWhenUsed/>
    <w:rsid w:val="00802ED9"/>
    <w:rPr>
      <w:color w:val="CC9900" w:themeColor="hyperlink"/>
      <w:u w:val="single"/>
    </w:rPr>
  </w:style>
  <w:style w:type="paragraph" w:styleId="TOC3">
    <w:name w:val="toc 3"/>
    <w:basedOn w:val="Normal"/>
    <w:next w:val="Normal"/>
    <w:autoRedefine/>
    <w:uiPriority w:val="39"/>
    <w:unhideWhenUsed/>
    <w:rsid w:val="00802ED9"/>
    <w:pPr>
      <w:spacing w:after="100"/>
      <w:ind w:left="400"/>
    </w:pPr>
  </w:style>
  <w:style w:type="paragraph" w:styleId="BodyText2">
    <w:name w:val="Body Text 2"/>
    <w:basedOn w:val="Normal"/>
    <w:link w:val="BodyText2Char"/>
    <w:uiPriority w:val="99"/>
    <w:semiHidden/>
    <w:unhideWhenUsed/>
    <w:rsid w:val="00060EA6"/>
    <w:pPr>
      <w:spacing w:after="120" w:line="480" w:lineRule="auto"/>
    </w:pPr>
  </w:style>
  <w:style w:type="character" w:customStyle="1" w:styleId="BodyText2Char">
    <w:name w:val="Body Text 2 Char"/>
    <w:basedOn w:val="DefaultParagraphFont"/>
    <w:link w:val="BodyText2"/>
    <w:uiPriority w:val="99"/>
    <w:semiHidden/>
    <w:rsid w:val="00060EA6"/>
    <w:rPr>
      <w:sz w:val="20"/>
      <w:szCs w:val="20"/>
    </w:rPr>
  </w:style>
  <w:style w:type="paragraph" w:styleId="BodyTextIndent">
    <w:name w:val="Body Text Indent"/>
    <w:basedOn w:val="Normal"/>
    <w:link w:val="BodyTextIndentChar"/>
    <w:rsid w:val="00357095"/>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57095"/>
    <w:rPr>
      <w:rFonts w:ascii="Times New Roman" w:eastAsia="Times New Roman" w:hAnsi="Times New Roman" w:cs="Times New Roman"/>
      <w:sz w:val="24"/>
      <w:szCs w:val="24"/>
      <w:lang w:bidi="ar-SA"/>
    </w:rPr>
  </w:style>
  <w:style w:type="paragraph" w:styleId="Header">
    <w:name w:val="header"/>
    <w:basedOn w:val="Normal"/>
    <w:link w:val="HeaderChar"/>
    <w:unhideWhenUsed/>
    <w:rsid w:val="000E2C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C69"/>
    <w:rPr>
      <w:sz w:val="20"/>
      <w:szCs w:val="20"/>
    </w:rPr>
  </w:style>
  <w:style w:type="paragraph" w:styleId="Footer">
    <w:name w:val="footer"/>
    <w:basedOn w:val="Normal"/>
    <w:link w:val="FooterChar"/>
    <w:uiPriority w:val="99"/>
    <w:unhideWhenUsed/>
    <w:rsid w:val="000E2C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C69"/>
    <w:rPr>
      <w:sz w:val="20"/>
      <w:szCs w:val="20"/>
    </w:rPr>
  </w:style>
  <w:style w:type="table" w:customStyle="1" w:styleId="LightList-Accent11">
    <w:name w:val="Light List - Accent 11"/>
    <w:basedOn w:val="TableNormal"/>
    <w:uiPriority w:val="61"/>
    <w:rsid w:val="003457B5"/>
    <w:pPr>
      <w:spacing w:before="0"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paragraph" w:styleId="BalloonText">
    <w:name w:val="Balloon Text"/>
    <w:basedOn w:val="Normal"/>
    <w:link w:val="BalloonTextChar"/>
    <w:uiPriority w:val="99"/>
    <w:semiHidden/>
    <w:unhideWhenUsed/>
    <w:rsid w:val="00902D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D9"/>
    <w:rPr>
      <w:rFonts w:ascii="Tahoma" w:hAnsi="Tahoma" w:cs="Tahoma"/>
      <w:sz w:val="16"/>
      <w:szCs w:val="16"/>
    </w:rPr>
  </w:style>
  <w:style w:type="paragraph" w:customStyle="1" w:styleId="Default">
    <w:name w:val="Default"/>
    <w:rsid w:val="000E5320"/>
    <w:pPr>
      <w:autoSpaceDE w:val="0"/>
      <w:autoSpaceDN w:val="0"/>
      <w:adjustRightInd w:val="0"/>
      <w:spacing w:before="0" w:after="0" w:line="240" w:lineRule="auto"/>
    </w:pPr>
    <w:rPr>
      <w:rFonts w:ascii="Arial" w:hAnsi="Arial" w:cs="Arial"/>
      <w:color w:val="000000"/>
      <w:sz w:val="24"/>
      <w:szCs w:val="24"/>
      <w:lang w:bidi="ar-SA"/>
    </w:rPr>
  </w:style>
  <w:style w:type="table" w:styleId="TableGrid">
    <w:name w:val="Table Grid"/>
    <w:basedOn w:val="TableNormal"/>
    <w:uiPriority w:val="59"/>
    <w:rsid w:val="00FC49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link w:val="Bullet1Char"/>
    <w:rsid w:val="007877D7"/>
    <w:pPr>
      <w:numPr>
        <w:numId w:val="3"/>
      </w:numPr>
      <w:spacing w:before="120" w:after="0" w:line="240" w:lineRule="auto"/>
    </w:pPr>
    <w:rPr>
      <w:rFonts w:ascii="Times New Roman" w:eastAsia="Times New Roman" w:hAnsi="Times New Roman" w:cs="Times New Roman"/>
      <w:kern w:val="28"/>
      <w:sz w:val="24"/>
      <w:lang w:bidi="ar-SA"/>
    </w:rPr>
  </w:style>
  <w:style w:type="character" w:customStyle="1" w:styleId="Bullet1Char">
    <w:name w:val="Bullet 1 Char"/>
    <w:link w:val="Bullet1"/>
    <w:rsid w:val="007877D7"/>
    <w:rPr>
      <w:rFonts w:ascii="Times New Roman" w:eastAsia="Times New Roman" w:hAnsi="Times New Roman" w:cs="Times New Roman"/>
      <w:kern w:val="28"/>
      <w:sz w:val="24"/>
      <w:szCs w:val="20"/>
      <w:lang w:bidi="ar-SA"/>
    </w:rPr>
  </w:style>
  <w:style w:type="paragraph" w:styleId="FootnoteText">
    <w:name w:val="footnote text"/>
    <w:aliases w:val="Footnote"/>
    <w:basedOn w:val="Normal"/>
    <w:link w:val="FootnoteTextChar"/>
    <w:uiPriority w:val="99"/>
    <w:unhideWhenUsed/>
    <w:rsid w:val="007877D7"/>
    <w:pPr>
      <w:spacing w:before="0"/>
    </w:pPr>
    <w:rPr>
      <w:rFonts w:ascii="Calibri" w:eastAsia="Calibri" w:hAnsi="Calibri" w:cs="Times New Roman"/>
      <w:lang w:bidi="ar-SA"/>
    </w:rPr>
  </w:style>
  <w:style w:type="character" w:customStyle="1" w:styleId="FootnoteTextChar">
    <w:name w:val="Footnote Text Char"/>
    <w:aliases w:val="Footnote Char"/>
    <w:basedOn w:val="DefaultParagraphFont"/>
    <w:link w:val="FootnoteText"/>
    <w:uiPriority w:val="99"/>
    <w:rsid w:val="007877D7"/>
    <w:rPr>
      <w:rFonts w:ascii="Calibri" w:eastAsia="Calibri" w:hAnsi="Calibri" w:cs="Times New Roman"/>
      <w:sz w:val="20"/>
      <w:szCs w:val="20"/>
      <w:lang w:bidi="ar-SA"/>
    </w:rPr>
  </w:style>
  <w:style w:type="character" w:styleId="FootnoteReference">
    <w:name w:val="footnote reference"/>
    <w:uiPriority w:val="99"/>
    <w:unhideWhenUsed/>
    <w:rsid w:val="007877D7"/>
    <w:rPr>
      <w:vertAlign w:val="superscript"/>
    </w:rPr>
  </w:style>
  <w:style w:type="paragraph" w:customStyle="1" w:styleId="FigureTitle">
    <w:name w:val="Figure Title"/>
    <w:basedOn w:val="Normal"/>
    <w:next w:val="Normal"/>
    <w:uiPriority w:val="99"/>
    <w:rsid w:val="007877D7"/>
    <w:pPr>
      <w:spacing w:before="80" w:after="240" w:line="240" w:lineRule="auto"/>
      <w:jc w:val="center"/>
      <w:outlineLvl w:val="8"/>
    </w:pPr>
    <w:rPr>
      <w:rFonts w:ascii="Arial Narrow" w:eastAsia="Times New Roman" w:hAnsi="Arial Narrow" w:cs="Times New Roman"/>
      <w:b/>
      <w:kern w:val="28"/>
      <w:sz w:val="24"/>
      <w:lang w:bidi="ar-SA"/>
    </w:rPr>
  </w:style>
  <w:style w:type="paragraph" w:customStyle="1" w:styleId="TableTitle">
    <w:name w:val="Table Title"/>
    <w:basedOn w:val="Normal"/>
    <w:next w:val="BodyText"/>
    <w:rsid w:val="007877D7"/>
    <w:pPr>
      <w:keepNext/>
      <w:spacing w:before="240" w:after="120" w:line="240" w:lineRule="auto"/>
      <w:jc w:val="center"/>
      <w:outlineLvl w:val="7"/>
    </w:pPr>
    <w:rPr>
      <w:rFonts w:ascii="Arial Narrow" w:eastAsia="Times New Roman" w:hAnsi="Arial Narrow" w:cs="Times New Roman"/>
      <w:b/>
      <w:kern w:val="28"/>
      <w:sz w:val="24"/>
      <w:lang w:bidi="ar-SA"/>
    </w:rPr>
  </w:style>
  <w:style w:type="paragraph" w:styleId="BodyTextIndent3">
    <w:name w:val="Body Text Indent 3"/>
    <w:basedOn w:val="Normal"/>
    <w:link w:val="BodyTextIndent3Char"/>
    <w:uiPriority w:val="99"/>
    <w:unhideWhenUsed/>
    <w:rsid w:val="008F737A"/>
    <w:pPr>
      <w:spacing w:before="0" w:after="120"/>
      <w:ind w:left="360"/>
    </w:pPr>
    <w:rPr>
      <w:sz w:val="16"/>
      <w:szCs w:val="16"/>
      <w:lang w:bidi="ar-SA"/>
    </w:rPr>
  </w:style>
  <w:style w:type="character" w:customStyle="1" w:styleId="BodyTextIndent3Char">
    <w:name w:val="Body Text Indent 3 Char"/>
    <w:basedOn w:val="DefaultParagraphFont"/>
    <w:link w:val="BodyTextIndent3"/>
    <w:uiPriority w:val="99"/>
    <w:rsid w:val="008F737A"/>
    <w:rPr>
      <w:sz w:val="16"/>
      <w:szCs w:val="16"/>
      <w:lang w:bidi="ar-SA"/>
    </w:rPr>
  </w:style>
  <w:style w:type="paragraph" w:customStyle="1" w:styleId="Pa0">
    <w:name w:val="Pa0"/>
    <w:basedOn w:val="Default"/>
    <w:next w:val="Default"/>
    <w:uiPriority w:val="99"/>
    <w:rsid w:val="002035A0"/>
    <w:pPr>
      <w:spacing w:line="241" w:lineRule="atLeast"/>
    </w:pPr>
    <w:rPr>
      <w:rFonts w:ascii="Minion Pro" w:hAnsi="Minion Pro" w:cstheme="minorBidi"/>
      <w:color w:val="auto"/>
    </w:rPr>
  </w:style>
  <w:style w:type="character" w:customStyle="1" w:styleId="A5">
    <w:name w:val="A5"/>
    <w:uiPriority w:val="99"/>
    <w:rsid w:val="002035A0"/>
    <w:rPr>
      <w:rFonts w:cs="Minion Pro"/>
      <w:color w:val="000000"/>
      <w:sz w:val="28"/>
      <w:szCs w:val="28"/>
    </w:rPr>
  </w:style>
  <w:style w:type="paragraph" w:customStyle="1" w:styleId="Pa4">
    <w:name w:val="Pa4"/>
    <w:basedOn w:val="Default"/>
    <w:next w:val="Default"/>
    <w:uiPriority w:val="99"/>
    <w:rsid w:val="002035A0"/>
    <w:pPr>
      <w:spacing w:line="241" w:lineRule="atLeast"/>
    </w:pPr>
    <w:rPr>
      <w:rFonts w:ascii="Minion Pro" w:hAnsi="Minion Pro" w:cstheme="minorBidi"/>
      <w:color w:val="auto"/>
    </w:rPr>
  </w:style>
  <w:style w:type="paragraph" w:customStyle="1" w:styleId="Pa6">
    <w:name w:val="Pa6"/>
    <w:basedOn w:val="Default"/>
    <w:next w:val="Default"/>
    <w:uiPriority w:val="99"/>
    <w:rsid w:val="004310A1"/>
    <w:pPr>
      <w:spacing w:line="241" w:lineRule="atLeast"/>
    </w:pPr>
    <w:rPr>
      <w:color w:val="auto"/>
    </w:rPr>
  </w:style>
  <w:style w:type="paragraph" w:customStyle="1" w:styleId="Pa17">
    <w:name w:val="Pa17"/>
    <w:basedOn w:val="Default"/>
    <w:next w:val="Default"/>
    <w:uiPriority w:val="99"/>
    <w:rsid w:val="004310A1"/>
    <w:pPr>
      <w:spacing w:line="241" w:lineRule="atLeast"/>
    </w:pPr>
    <w:rPr>
      <w:color w:val="auto"/>
    </w:rPr>
  </w:style>
  <w:style w:type="paragraph" w:customStyle="1" w:styleId="Pa18">
    <w:name w:val="Pa18"/>
    <w:basedOn w:val="Default"/>
    <w:next w:val="Default"/>
    <w:uiPriority w:val="99"/>
    <w:rsid w:val="004310A1"/>
    <w:pPr>
      <w:spacing w:line="241" w:lineRule="atLeast"/>
    </w:pPr>
    <w:rPr>
      <w:color w:val="auto"/>
    </w:rPr>
  </w:style>
  <w:style w:type="character" w:styleId="FollowedHyperlink">
    <w:name w:val="FollowedHyperlink"/>
    <w:basedOn w:val="DefaultParagraphFont"/>
    <w:uiPriority w:val="99"/>
    <w:semiHidden/>
    <w:unhideWhenUsed/>
    <w:rsid w:val="00F569EC"/>
    <w:rPr>
      <w:color w:val="96A9A9" w:themeColor="followedHyperlink"/>
      <w:u w:val="single"/>
    </w:rPr>
  </w:style>
  <w:style w:type="paragraph" w:customStyle="1" w:styleId="OL2Text">
    <w:name w:val="OL_2_Text"/>
    <w:basedOn w:val="Normal"/>
    <w:uiPriority w:val="99"/>
    <w:rsid w:val="00EA6D83"/>
    <w:pPr>
      <w:spacing w:before="240" w:after="0" w:line="240" w:lineRule="auto"/>
      <w:ind w:left="720"/>
    </w:pPr>
    <w:rPr>
      <w:rFonts w:ascii="Arial" w:eastAsia="Times New Roman" w:hAnsi="Arial" w:cs="Arial"/>
      <w:sz w:val="24"/>
      <w:szCs w:val="24"/>
      <w:lang w:bidi="ar-SA"/>
    </w:rPr>
  </w:style>
  <w:style w:type="paragraph" w:customStyle="1" w:styleId="OL2Bullet">
    <w:name w:val="OL_2_Bullet"/>
    <w:basedOn w:val="OL2Text"/>
    <w:uiPriority w:val="99"/>
    <w:rsid w:val="00EA6D83"/>
    <w:pPr>
      <w:numPr>
        <w:numId w:val="5"/>
      </w:numPr>
    </w:pPr>
  </w:style>
  <w:style w:type="character" w:styleId="CommentReference">
    <w:name w:val="annotation reference"/>
    <w:basedOn w:val="DefaultParagraphFont"/>
    <w:uiPriority w:val="99"/>
    <w:semiHidden/>
    <w:unhideWhenUsed/>
    <w:rsid w:val="00A1706A"/>
    <w:rPr>
      <w:sz w:val="16"/>
      <w:szCs w:val="16"/>
    </w:rPr>
  </w:style>
  <w:style w:type="paragraph" w:styleId="CommentText">
    <w:name w:val="annotation text"/>
    <w:basedOn w:val="Normal"/>
    <w:link w:val="CommentTextChar"/>
    <w:uiPriority w:val="99"/>
    <w:semiHidden/>
    <w:unhideWhenUsed/>
    <w:rsid w:val="00A1706A"/>
    <w:pPr>
      <w:spacing w:line="240" w:lineRule="auto"/>
    </w:pPr>
  </w:style>
  <w:style w:type="character" w:customStyle="1" w:styleId="CommentTextChar">
    <w:name w:val="Comment Text Char"/>
    <w:basedOn w:val="DefaultParagraphFont"/>
    <w:link w:val="CommentText"/>
    <w:uiPriority w:val="99"/>
    <w:semiHidden/>
    <w:rsid w:val="00A1706A"/>
    <w:rPr>
      <w:sz w:val="20"/>
      <w:szCs w:val="20"/>
    </w:rPr>
  </w:style>
  <w:style w:type="paragraph" w:styleId="CommentSubject">
    <w:name w:val="annotation subject"/>
    <w:basedOn w:val="CommentText"/>
    <w:next w:val="CommentText"/>
    <w:link w:val="CommentSubjectChar"/>
    <w:uiPriority w:val="99"/>
    <w:semiHidden/>
    <w:unhideWhenUsed/>
    <w:rsid w:val="00A1706A"/>
    <w:rPr>
      <w:b/>
      <w:bCs/>
    </w:rPr>
  </w:style>
  <w:style w:type="character" w:customStyle="1" w:styleId="CommentSubjectChar">
    <w:name w:val="Comment Subject Char"/>
    <w:basedOn w:val="CommentTextChar"/>
    <w:link w:val="CommentSubject"/>
    <w:uiPriority w:val="99"/>
    <w:semiHidden/>
    <w:rsid w:val="00A1706A"/>
    <w:rPr>
      <w:b/>
      <w:bCs/>
      <w:sz w:val="20"/>
      <w:szCs w:val="20"/>
    </w:rPr>
  </w:style>
  <w:style w:type="paragraph" w:customStyle="1" w:styleId="s4">
    <w:name w:val="s4"/>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2">
    <w:name w:val="s2"/>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10">
    <w:name w:val="s10"/>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s3">
    <w:name w:val="s3"/>
    <w:basedOn w:val="DefaultParagraphFont"/>
    <w:rsid w:val="00493339"/>
  </w:style>
  <w:style w:type="character" w:customStyle="1" w:styleId="s5">
    <w:name w:val="s5"/>
    <w:basedOn w:val="DefaultParagraphFont"/>
    <w:rsid w:val="00493339"/>
  </w:style>
  <w:style w:type="character" w:customStyle="1" w:styleId="s6">
    <w:name w:val="s6"/>
    <w:basedOn w:val="DefaultParagraphFont"/>
    <w:rsid w:val="00493339"/>
  </w:style>
  <w:style w:type="character" w:customStyle="1" w:styleId="s7">
    <w:name w:val="s7"/>
    <w:basedOn w:val="DefaultParagraphFont"/>
    <w:rsid w:val="00493339"/>
  </w:style>
  <w:style w:type="character" w:customStyle="1" w:styleId="s8">
    <w:name w:val="s8"/>
    <w:basedOn w:val="DefaultParagraphFont"/>
    <w:rsid w:val="00493339"/>
  </w:style>
  <w:style w:type="character" w:customStyle="1" w:styleId="s9">
    <w:name w:val="s9"/>
    <w:basedOn w:val="DefaultParagraphFont"/>
    <w:rsid w:val="00493339"/>
  </w:style>
  <w:style w:type="character" w:customStyle="1" w:styleId="ListParagraphChar">
    <w:name w:val="List Paragraph Char"/>
    <w:basedOn w:val="DefaultParagraphFont"/>
    <w:link w:val="ListParagraph"/>
    <w:uiPriority w:val="34"/>
    <w:rsid w:val="004118D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FB"/>
    <w:rPr>
      <w:sz w:val="20"/>
      <w:szCs w:val="20"/>
    </w:rPr>
  </w:style>
  <w:style w:type="paragraph" w:styleId="Heading1">
    <w:name w:val="heading 1"/>
    <w:basedOn w:val="Normal"/>
    <w:next w:val="Normal"/>
    <w:link w:val="Heading1Char"/>
    <w:uiPriority w:val="9"/>
    <w:qFormat/>
    <w:rsid w:val="00802ED9"/>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2ED9"/>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2ED9"/>
    <w:pPr>
      <w:pBdr>
        <w:top w:val="single" w:sz="6" w:space="2" w:color="FF0000" w:themeColor="accent1"/>
        <w:left w:val="single" w:sz="6" w:space="2" w:color="FF0000" w:themeColor="accent1"/>
      </w:pBdr>
      <w:spacing w:before="300" w:after="0"/>
      <w:outlineLvl w:val="2"/>
    </w:pPr>
    <w:rPr>
      <w:caps/>
      <w:color w:val="7F0000" w:themeColor="accent1" w:themeShade="7F"/>
      <w:spacing w:val="15"/>
      <w:sz w:val="22"/>
      <w:szCs w:val="22"/>
    </w:rPr>
  </w:style>
  <w:style w:type="paragraph" w:styleId="Heading4">
    <w:name w:val="heading 4"/>
    <w:basedOn w:val="Normal"/>
    <w:next w:val="Normal"/>
    <w:link w:val="Heading4Char"/>
    <w:uiPriority w:val="9"/>
    <w:unhideWhenUsed/>
    <w:qFormat/>
    <w:rsid w:val="00802ED9"/>
    <w:pPr>
      <w:pBdr>
        <w:top w:val="dotted" w:sz="6" w:space="2" w:color="FF0000" w:themeColor="accent1"/>
        <w:left w:val="dotted" w:sz="6" w:space="2" w:color="FF0000" w:themeColor="accent1"/>
      </w:pBdr>
      <w:spacing w:before="300" w:after="0"/>
      <w:outlineLvl w:val="3"/>
    </w:pPr>
    <w:rPr>
      <w:caps/>
      <w:color w:val="BF0000" w:themeColor="accent1" w:themeShade="BF"/>
      <w:spacing w:val="10"/>
      <w:sz w:val="22"/>
      <w:szCs w:val="22"/>
    </w:rPr>
  </w:style>
  <w:style w:type="paragraph" w:styleId="Heading5">
    <w:name w:val="heading 5"/>
    <w:basedOn w:val="Normal"/>
    <w:next w:val="Normal"/>
    <w:link w:val="Heading5Char"/>
    <w:uiPriority w:val="9"/>
    <w:unhideWhenUsed/>
    <w:qFormat/>
    <w:rsid w:val="00802ED9"/>
    <w:pPr>
      <w:pBdr>
        <w:bottom w:val="single" w:sz="6" w:space="1" w:color="FF0000" w:themeColor="accent1"/>
      </w:pBdr>
      <w:spacing w:before="300" w:after="0"/>
      <w:outlineLvl w:val="4"/>
    </w:pPr>
    <w:rPr>
      <w:caps/>
      <w:color w:val="BF0000" w:themeColor="accent1" w:themeShade="BF"/>
      <w:spacing w:val="10"/>
      <w:sz w:val="22"/>
      <w:szCs w:val="22"/>
    </w:rPr>
  </w:style>
  <w:style w:type="paragraph" w:styleId="Heading6">
    <w:name w:val="heading 6"/>
    <w:basedOn w:val="Normal"/>
    <w:next w:val="Normal"/>
    <w:link w:val="Heading6Char"/>
    <w:uiPriority w:val="9"/>
    <w:unhideWhenUsed/>
    <w:qFormat/>
    <w:rsid w:val="00802ED9"/>
    <w:pPr>
      <w:pBdr>
        <w:bottom w:val="dotted" w:sz="6" w:space="1" w:color="FF0000" w:themeColor="accent1"/>
      </w:pBdr>
      <w:spacing w:before="300" w:after="0"/>
      <w:outlineLvl w:val="5"/>
    </w:pPr>
    <w:rPr>
      <w:caps/>
      <w:color w:val="BF0000" w:themeColor="accent1" w:themeShade="BF"/>
      <w:spacing w:val="10"/>
      <w:sz w:val="22"/>
      <w:szCs w:val="22"/>
    </w:rPr>
  </w:style>
  <w:style w:type="paragraph" w:styleId="Heading7">
    <w:name w:val="heading 7"/>
    <w:basedOn w:val="Normal"/>
    <w:next w:val="Normal"/>
    <w:link w:val="Heading7Char"/>
    <w:uiPriority w:val="9"/>
    <w:semiHidden/>
    <w:unhideWhenUsed/>
    <w:qFormat/>
    <w:rsid w:val="00802ED9"/>
    <w:pPr>
      <w:spacing w:before="300" w:after="0"/>
      <w:outlineLvl w:val="6"/>
    </w:pPr>
    <w:rPr>
      <w:caps/>
      <w:color w:val="BF0000" w:themeColor="accent1" w:themeShade="BF"/>
      <w:spacing w:val="10"/>
      <w:sz w:val="22"/>
      <w:szCs w:val="22"/>
    </w:rPr>
  </w:style>
  <w:style w:type="paragraph" w:styleId="Heading8">
    <w:name w:val="heading 8"/>
    <w:basedOn w:val="Normal"/>
    <w:next w:val="Normal"/>
    <w:link w:val="Heading8Char"/>
    <w:uiPriority w:val="9"/>
    <w:semiHidden/>
    <w:unhideWhenUsed/>
    <w:qFormat/>
    <w:rsid w:val="00802E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E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D9"/>
    <w:rPr>
      <w:b/>
      <w:bCs/>
      <w:caps/>
      <w:color w:val="FFFFFF" w:themeColor="background1"/>
      <w:spacing w:val="15"/>
      <w:shd w:val="clear" w:color="auto" w:fill="FF0000" w:themeFill="accent1"/>
    </w:rPr>
  </w:style>
  <w:style w:type="character" w:customStyle="1" w:styleId="Heading2Char">
    <w:name w:val="Heading 2 Char"/>
    <w:basedOn w:val="DefaultParagraphFont"/>
    <w:link w:val="Heading2"/>
    <w:uiPriority w:val="9"/>
    <w:rsid w:val="00802ED9"/>
    <w:rPr>
      <w:caps/>
      <w:spacing w:val="15"/>
      <w:shd w:val="clear" w:color="auto" w:fill="FFCCCC" w:themeFill="accent1" w:themeFillTint="33"/>
    </w:rPr>
  </w:style>
  <w:style w:type="paragraph" w:styleId="BodyText">
    <w:name w:val="Body Text"/>
    <w:basedOn w:val="Normal"/>
    <w:link w:val="BodyTextChar"/>
    <w:rsid w:val="00802ED9"/>
    <w:pPr>
      <w:jc w:val="both"/>
    </w:pPr>
  </w:style>
  <w:style w:type="character" w:customStyle="1" w:styleId="BodyTextChar">
    <w:name w:val="Body Text Char"/>
    <w:basedOn w:val="DefaultParagraphFont"/>
    <w:link w:val="BodyText"/>
    <w:rsid w:val="00802E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02ED9"/>
    <w:rPr>
      <w:caps/>
      <w:color w:val="7F0000" w:themeColor="accent1" w:themeShade="7F"/>
      <w:spacing w:val="15"/>
    </w:rPr>
  </w:style>
  <w:style w:type="character" w:customStyle="1" w:styleId="Heading4Char">
    <w:name w:val="Heading 4 Char"/>
    <w:basedOn w:val="DefaultParagraphFont"/>
    <w:link w:val="Heading4"/>
    <w:uiPriority w:val="9"/>
    <w:rsid w:val="00802ED9"/>
    <w:rPr>
      <w:caps/>
      <w:color w:val="BF0000" w:themeColor="accent1" w:themeShade="BF"/>
      <w:spacing w:val="10"/>
    </w:rPr>
  </w:style>
  <w:style w:type="character" w:customStyle="1" w:styleId="Heading5Char">
    <w:name w:val="Heading 5 Char"/>
    <w:basedOn w:val="DefaultParagraphFont"/>
    <w:link w:val="Heading5"/>
    <w:uiPriority w:val="9"/>
    <w:rsid w:val="00802ED9"/>
    <w:rPr>
      <w:caps/>
      <w:color w:val="BF0000" w:themeColor="accent1" w:themeShade="BF"/>
      <w:spacing w:val="10"/>
    </w:rPr>
  </w:style>
  <w:style w:type="character" w:customStyle="1" w:styleId="Heading6Char">
    <w:name w:val="Heading 6 Char"/>
    <w:basedOn w:val="DefaultParagraphFont"/>
    <w:link w:val="Heading6"/>
    <w:uiPriority w:val="9"/>
    <w:rsid w:val="00802ED9"/>
    <w:rPr>
      <w:caps/>
      <w:color w:val="BF0000" w:themeColor="accent1" w:themeShade="BF"/>
      <w:spacing w:val="10"/>
    </w:rPr>
  </w:style>
  <w:style w:type="character" w:customStyle="1" w:styleId="Heading7Char">
    <w:name w:val="Heading 7 Char"/>
    <w:basedOn w:val="DefaultParagraphFont"/>
    <w:link w:val="Heading7"/>
    <w:uiPriority w:val="9"/>
    <w:semiHidden/>
    <w:rsid w:val="00802ED9"/>
    <w:rPr>
      <w:caps/>
      <w:color w:val="BF0000" w:themeColor="accent1" w:themeShade="BF"/>
      <w:spacing w:val="10"/>
    </w:rPr>
  </w:style>
  <w:style w:type="character" w:customStyle="1" w:styleId="Heading8Char">
    <w:name w:val="Heading 8 Char"/>
    <w:basedOn w:val="DefaultParagraphFont"/>
    <w:link w:val="Heading8"/>
    <w:uiPriority w:val="9"/>
    <w:semiHidden/>
    <w:rsid w:val="00802ED9"/>
    <w:rPr>
      <w:caps/>
      <w:spacing w:val="10"/>
      <w:sz w:val="18"/>
      <w:szCs w:val="18"/>
    </w:rPr>
  </w:style>
  <w:style w:type="character" w:customStyle="1" w:styleId="Heading9Char">
    <w:name w:val="Heading 9 Char"/>
    <w:basedOn w:val="DefaultParagraphFont"/>
    <w:link w:val="Heading9"/>
    <w:uiPriority w:val="9"/>
    <w:semiHidden/>
    <w:rsid w:val="00802ED9"/>
    <w:rPr>
      <w:i/>
      <w:caps/>
      <w:spacing w:val="10"/>
      <w:sz w:val="18"/>
      <w:szCs w:val="18"/>
    </w:rPr>
  </w:style>
  <w:style w:type="paragraph" w:styleId="Caption">
    <w:name w:val="caption"/>
    <w:basedOn w:val="Normal"/>
    <w:next w:val="Normal"/>
    <w:uiPriority w:val="35"/>
    <w:semiHidden/>
    <w:unhideWhenUsed/>
    <w:qFormat/>
    <w:rsid w:val="00802ED9"/>
    <w:rPr>
      <w:b/>
      <w:bCs/>
      <w:color w:val="BF0000" w:themeColor="accent1" w:themeShade="BF"/>
      <w:sz w:val="16"/>
      <w:szCs w:val="16"/>
    </w:rPr>
  </w:style>
  <w:style w:type="paragraph" w:styleId="Title">
    <w:name w:val="Title"/>
    <w:basedOn w:val="Normal"/>
    <w:next w:val="Normal"/>
    <w:link w:val="TitleChar"/>
    <w:uiPriority w:val="10"/>
    <w:qFormat/>
    <w:rsid w:val="00802ED9"/>
    <w:pPr>
      <w:spacing w:before="720"/>
    </w:pPr>
    <w:rPr>
      <w:caps/>
      <w:color w:val="FF0000" w:themeColor="accent1"/>
      <w:spacing w:val="10"/>
      <w:kern w:val="28"/>
      <w:sz w:val="52"/>
      <w:szCs w:val="52"/>
    </w:rPr>
  </w:style>
  <w:style w:type="character" w:customStyle="1" w:styleId="TitleChar">
    <w:name w:val="Title Char"/>
    <w:basedOn w:val="DefaultParagraphFont"/>
    <w:link w:val="Title"/>
    <w:uiPriority w:val="10"/>
    <w:rsid w:val="00802ED9"/>
    <w:rPr>
      <w:caps/>
      <w:color w:val="FF0000" w:themeColor="accent1"/>
      <w:spacing w:val="10"/>
      <w:kern w:val="28"/>
      <w:sz w:val="52"/>
      <w:szCs w:val="52"/>
    </w:rPr>
  </w:style>
  <w:style w:type="paragraph" w:styleId="Subtitle">
    <w:name w:val="Subtitle"/>
    <w:basedOn w:val="Normal"/>
    <w:next w:val="Normal"/>
    <w:link w:val="SubtitleChar"/>
    <w:uiPriority w:val="11"/>
    <w:qFormat/>
    <w:rsid w:val="00802ED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ED9"/>
    <w:rPr>
      <w:caps/>
      <w:color w:val="595959" w:themeColor="text1" w:themeTint="A6"/>
      <w:spacing w:val="10"/>
      <w:sz w:val="24"/>
      <w:szCs w:val="24"/>
    </w:rPr>
  </w:style>
  <w:style w:type="character" w:styleId="Strong">
    <w:name w:val="Strong"/>
    <w:uiPriority w:val="22"/>
    <w:qFormat/>
    <w:rsid w:val="00802ED9"/>
    <w:rPr>
      <w:b/>
      <w:bCs/>
    </w:rPr>
  </w:style>
  <w:style w:type="character" w:styleId="Emphasis">
    <w:name w:val="Emphasis"/>
    <w:uiPriority w:val="20"/>
    <w:qFormat/>
    <w:rsid w:val="00802ED9"/>
    <w:rPr>
      <w:caps/>
      <w:color w:val="7F0000" w:themeColor="accent1" w:themeShade="7F"/>
      <w:spacing w:val="5"/>
    </w:rPr>
  </w:style>
  <w:style w:type="paragraph" w:styleId="NoSpacing">
    <w:name w:val="No Spacing"/>
    <w:basedOn w:val="Normal"/>
    <w:link w:val="NoSpacingChar"/>
    <w:uiPriority w:val="1"/>
    <w:qFormat/>
    <w:rsid w:val="00802ED9"/>
    <w:pPr>
      <w:spacing w:before="0" w:after="0" w:line="240" w:lineRule="auto"/>
    </w:pPr>
  </w:style>
  <w:style w:type="character" w:customStyle="1" w:styleId="NoSpacingChar">
    <w:name w:val="No Spacing Char"/>
    <w:basedOn w:val="DefaultParagraphFont"/>
    <w:link w:val="NoSpacing"/>
    <w:uiPriority w:val="1"/>
    <w:rsid w:val="00802ED9"/>
    <w:rPr>
      <w:sz w:val="20"/>
      <w:szCs w:val="20"/>
    </w:rPr>
  </w:style>
  <w:style w:type="paragraph" w:styleId="ListParagraph">
    <w:name w:val="List Paragraph"/>
    <w:basedOn w:val="Normal"/>
    <w:link w:val="ListParagraphChar"/>
    <w:uiPriority w:val="34"/>
    <w:qFormat/>
    <w:rsid w:val="00802ED9"/>
    <w:pPr>
      <w:ind w:left="720"/>
      <w:contextualSpacing/>
    </w:pPr>
  </w:style>
  <w:style w:type="paragraph" w:styleId="Quote">
    <w:name w:val="Quote"/>
    <w:basedOn w:val="Normal"/>
    <w:next w:val="Normal"/>
    <w:link w:val="QuoteChar"/>
    <w:uiPriority w:val="29"/>
    <w:qFormat/>
    <w:rsid w:val="00802ED9"/>
    <w:rPr>
      <w:i/>
      <w:iCs/>
    </w:rPr>
  </w:style>
  <w:style w:type="character" w:customStyle="1" w:styleId="QuoteChar">
    <w:name w:val="Quote Char"/>
    <w:basedOn w:val="DefaultParagraphFont"/>
    <w:link w:val="Quote"/>
    <w:uiPriority w:val="29"/>
    <w:rsid w:val="00802ED9"/>
    <w:rPr>
      <w:i/>
      <w:iCs/>
      <w:sz w:val="20"/>
      <w:szCs w:val="20"/>
    </w:rPr>
  </w:style>
  <w:style w:type="paragraph" w:styleId="IntenseQuote">
    <w:name w:val="Intense Quote"/>
    <w:basedOn w:val="Normal"/>
    <w:next w:val="Normal"/>
    <w:link w:val="IntenseQuoteChar"/>
    <w:uiPriority w:val="30"/>
    <w:qFormat/>
    <w:rsid w:val="00802ED9"/>
    <w:pPr>
      <w:pBdr>
        <w:top w:val="single" w:sz="4" w:space="10" w:color="FF0000" w:themeColor="accent1"/>
        <w:left w:val="single" w:sz="4" w:space="10" w:color="FF0000" w:themeColor="accent1"/>
      </w:pBdr>
      <w:spacing w:after="0"/>
      <w:ind w:left="1296" w:right="1152"/>
      <w:jc w:val="both"/>
    </w:pPr>
    <w:rPr>
      <w:i/>
      <w:iCs/>
      <w:color w:val="FF0000" w:themeColor="accent1"/>
    </w:rPr>
  </w:style>
  <w:style w:type="character" w:customStyle="1" w:styleId="IntenseQuoteChar">
    <w:name w:val="Intense Quote Char"/>
    <w:basedOn w:val="DefaultParagraphFont"/>
    <w:link w:val="IntenseQuote"/>
    <w:uiPriority w:val="30"/>
    <w:rsid w:val="00802ED9"/>
    <w:rPr>
      <w:i/>
      <w:iCs/>
      <w:color w:val="FF0000" w:themeColor="accent1"/>
      <w:sz w:val="20"/>
      <w:szCs w:val="20"/>
    </w:rPr>
  </w:style>
  <w:style w:type="character" w:styleId="SubtleEmphasis">
    <w:name w:val="Subtle Emphasis"/>
    <w:uiPriority w:val="19"/>
    <w:qFormat/>
    <w:rsid w:val="00802ED9"/>
    <w:rPr>
      <w:i/>
      <w:iCs/>
      <w:color w:val="7F0000" w:themeColor="accent1" w:themeShade="7F"/>
    </w:rPr>
  </w:style>
  <w:style w:type="character" w:styleId="IntenseEmphasis">
    <w:name w:val="Intense Emphasis"/>
    <w:uiPriority w:val="21"/>
    <w:qFormat/>
    <w:rsid w:val="00802ED9"/>
    <w:rPr>
      <w:b/>
      <w:bCs/>
      <w:caps/>
      <w:color w:val="7F0000" w:themeColor="accent1" w:themeShade="7F"/>
      <w:spacing w:val="10"/>
    </w:rPr>
  </w:style>
  <w:style w:type="character" w:styleId="SubtleReference">
    <w:name w:val="Subtle Reference"/>
    <w:uiPriority w:val="31"/>
    <w:qFormat/>
    <w:rsid w:val="00802ED9"/>
    <w:rPr>
      <w:b/>
      <w:bCs/>
      <w:color w:val="FF0000" w:themeColor="accent1"/>
    </w:rPr>
  </w:style>
  <w:style w:type="character" w:styleId="IntenseReference">
    <w:name w:val="Intense Reference"/>
    <w:uiPriority w:val="32"/>
    <w:qFormat/>
    <w:rsid w:val="00802ED9"/>
    <w:rPr>
      <w:b/>
      <w:bCs/>
      <w:i/>
      <w:iCs/>
      <w:caps/>
      <w:color w:val="FF0000" w:themeColor="accent1"/>
    </w:rPr>
  </w:style>
  <w:style w:type="character" w:styleId="BookTitle">
    <w:name w:val="Book Title"/>
    <w:uiPriority w:val="33"/>
    <w:qFormat/>
    <w:rsid w:val="00802ED9"/>
    <w:rPr>
      <w:b/>
      <w:bCs/>
      <w:i/>
      <w:iCs/>
      <w:spacing w:val="9"/>
    </w:rPr>
  </w:style>
  <w:style w:type="paragraph" w:styleId="TOCHeading">
    <w:name w:val="TOC Heading"/>
    <w:basedOn w:val="Heading1"/>
    <w:next w:val="Normal"/>
    <w:uiPriority w:val="39"/>
    <w:unhideWhenUsed/>
    <w:qFormat/>
    <w:rsid w:val="00802ED9"/>
    <w:pPr>
      <w:outlineLvl w:val="9"/>
    </w:pPr>
  </w:style>
  <w:style w:type="paragraph" w:customStyle="1" w:styleId="LetterText">
    <w:name w:val="Letter Text"/>
    <w:rsid w:val="00802ED9"/>
    <w:pPr>
      <w:spacing w:before="0" w:after="288" w:line="288" w:lineRule="exact"/>
      <w:jc w:val="both"/>
    </w:pPr>
    <w:rPr>
      <w:rFonts w:ascii="Times" w:eastAsia="Times New Roman" w:hAnsi="Times" w:cs="Times New Roman"/>
      <w:sz w:val="24"/>
      <w:szCs w:val="20"/>
      <w:lang w:bidi="ar-SA"/>
    </w:rPr>
  </w:style>
  <w:style w:type="paragraph" w:styleId="NormalWeb">
    <w:name w:val="Normal (Web)"/>
    <w:basedOn w:val="Normal"/>
    <w:uiPriority w:val="99"/>
    <w:rsid w:val="00802ED9"/>
    <w:pPr>
      <w:spacing w:before="0" w:after="150"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802ED9"/>
    <w:pPr>
      <w:spacing w:after="100"/>
    </w:pPr>
  </w:style>
  <w:style w:type="paragraph" w:styleId="TOC2">
    <w:name w:val="toc 2"/>
    <w:basedOn w:val="Normal"/>
    <w:next w:val="Normal"/>
    <w:autoRedefine/>
    <w:uiPriority w:val="39"/>
    <w:unhideWhenUsed/>
    <w:rsid w:val="00802ED9"/>
    <w:pPr>
      <w:spacing w:after="100"/>
      <w:ind w:left="200"/>
    </w:pPr>
  </w:style>
  <w:style w:type="character" w:styleId="Hyperlink">
    <w:name w:val="Hyperlink"/>
    <w:basedOn w:val="DefaultParagraphFont"/>
    <w:uiPriority w:val="99"/>
    <w:unhideWhenUsed/>
    <w:rsid w:val="00802ED9"/>
    <w:rPr>
      <w:color w:val="CC9900" w:themeColor="hyperlink"/>
      <w:u w:val="single"/>
    </w:rPr>
  </w:style>
  <w:style w:type="paragraph" w:styleId="TOC3">
    <w:name w:val="toc 3"/>
    <w:basedOn w:val="Normal"/>
    <w:next w:val="Normal"/>
    <w:autoRedefine/>
    <w:uiPriority w:val="39"/>
    <w:unhideWhenUsed/>
    <w:rsid w:val="00802ED9"/>
    <w:pPr>
      <w:spacing w:after="100"/>
      <w:ind w:left="400"/>
    </w:pPr>
  </w:style>
  <w:style w:type="paragraph" w:styleId="BodyText2">
    <w:name w:val="Body Text 2"/>
    <w:basedOn w:val="Normal"/>
    <w:link w:val="BodyText2Char"/>
    <w:uiPriority w:val="99"/>
    <w:semiHidden/>
    <w:unhideWhenUsed/>
    <w:rsid w:val="00060EA6"/>
    <w:pPr>
      <w:spacing w:after="120" w:line="480" w:lineRule="auto"/>
    </w:pPr>
  </w:style>
  <w:style w:type="character" w:customStyle="1" w:styleId="BodyText2Char">
    <w:name w:val="Body Text 2 Char"/>
    <w:basedOn w:val="DefaultParagraphFont"/>
    <w:link w:val="BodyText2"/>
    <w:uiPriority w:val="99"/>
    <w:semiHidden/>
    <w:rsid w:val="00060EA6"/>
    <w:rPr>
      <w:sz w:val="20"/>
      <w:szCs w:val="20"/>
    </w:rPr>
  </w:style>
  <w:style w:type="paragraph" w:styleId="BodyTextIndent">
    <w:name w:val="Body Text Indent"/>
    <w:basedOn w:val="Normal"/>
    <w:link w:val="BodyTextIndentChar"/>
    <w:rsid w:val="00357095"/>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57095"/>
    <w:rPr>
      <w:rFonts w:ascii="Times New Roman" w:eastAsia="Times New Roman" w:hAnsi="Times New Roman" w:cs="Times New Roman"/>
      <w:sz w:val="24"/>
      <w:szCs w:val="24"/>
      <w:lang w:bidi="ar-SA"/>
    </w:rPr>
  </w:style>
  <w:style w:type="paragraph" w:styleId="Header">
    <w:name w:val="header"/>
    <w:basedOn w:val="Normal"/>
    <w:link w:val="HeaderChar"/>
    <w:unhideWhenUsed/>
    <w:rsid w:val="000E2C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C69"/>
    <w:rPr>
      <w:sz w:val="20"/>
      <w:szCs w:val="20"/>
    </w:rPr>
  </w:style>
  <w:style w:type="paragraph" w:styleId="Footer">
    <w:name w:val="footer"/>
    <w:basedOn w:val="Normal"/>
    <w:link w:val="FooterChar"/>
    <w:uiPriority w:val="99"/>
    <w:unhideWhenUsed/>
    <w:rsid w:val="000E2C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C69"/>
    <w:rPr>
      <w:sz w:val="20"/>
      <w:szCs w:val="20"/>
    </w:rPr>
  </w:style>
  <w:style w:type="table" w:customStyle="1" w:styleId="LightList-Accent11">
    <w:name w:val="Light List - Accent 11"/>
    <w:basedOn w:val="TableNormal"/>
    <w:uiPriority w:val="61"/>
    <w:rsid w:val="003457B5"/>
    <w:pPr>
      <w:spacing w:before="0"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paragraph" w:styleId="BalloonText">
    <w:name w:val="Balloon Text"/>
    <w:basedOn w:val="Normal"/>
    <w:link w:val="BalloonTextChar"/>
    <w:uiPriority w:val="99"/>
    <w:semiHidden/>
    <w:unhideWhenUsed/>
    <w:rsid w:val="00902D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D9"/>
    <w:rPr>
      <w:rFonts w:ascii="Tahoma" w:hAnsi="Tahoma" w:cs="Tahoma"/>
      <w:sz w:val="16"/>
      <w:szCs w:val="16"/>
    </w:rPr>
  </w:style>
  <w:style w:type="paragraph" w:customStyle="1" w:styleId="Default">
    <w:name w:val="Default"/>
    <w:rsid w:val="000E5320"/>
    <w:pPr>
      <w:autoSpaceDE w:val="0"/>
      <w:autoSpaceDN w:val="0"/>
      <w:adjustRightInd w:val="0"/>
      <w:spacing w:before="0" w:after="0" w:line="240" w:lineRule="auto"/>
    </w:pPr>
    <w:rPr>
      <w:rFonts w:ascii="Arial" w:hAnsi="Arial" w:cs="Arial"/>
      <w:color w:val="000000"/>
      <w:sz w:val="24"/>
      <w:szCs w:val="24"/>
      <w:lang w:bidi="ar-SA"/>
    </w:rPr>
  </w:style>
  <w:style w:type="table" w:styleId="TableGrid">
    <w:name w:val="Table Grid"/>
    <w:basedOn w:val="TableNormal"/>
    <w:uiPriority w:val="59"/>
    <w:rsid w:val="00FC49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link w:val="Bullet1Char"/>
    <w:rsid w:val="007877D7"/>
    <w:pPr>
      <w:numPr>
        <w:numId w:val="3"/>
      </w:numPr>
      <w:spacing w:before="120" w:after="0" w:line="240" w:lineRule="auto"/>
    </w:pPr>
    <w:rPr>
      <w:rFonts w:ascii="Times New Roman" w:eastAsia="Times New Roman" w:hAnsi="Times New Roman" w:cs="Times New Roman"/>
      <w:kern w:val="28"/>
      <w:sz w:val="24"/>
      <w:lang w:bidi="ar-SA"/>
    </w:rPr>
  </w:style>
  <w:style w:type="character" w:customStyle="1" w:styleId="Bullet1Char">
    <w:name w:val="Bullet 1 Char"/>
    <w:link w:val="Bullet1"/>
    <w:rsid w:val="007877D7"/>
    <w:rPr>
      <w:rFonts w:ascii="Times New Roman" w:eastAsia="Times New Roman" w:hAnsi="Times New Roman" w:cs="Times New Roman"/>
      <w:kern w:val="28"/>
      <w:sz w:val="24"/>
      <w:szCs w:val="20"/>
      <w:lang w:bidi="ar-SA"/>
    </w:rPr>
  </w:style>
  <w:style w:type="paragraph" w:styleId="FootnoteText">
    <w:name w:val="footnote text"/>
    <w:aliases w:val="Footnote"/>
    <w:basedOn w:val="Normal"/>
    <w:link w:val="FootnoteTextChar"/>
    <w:uiPriority w:val="99"/>
    <w:unhideWhenUsed/>
    <w:rsid w:val="007877D7"/>
    <w:pPr>
      <w:spacing w:before="0"/>
    </w:pPr>
    <w:rPr>
      <w:rFonts w:ascii="Calibri" w:eastAsia="Calibri" w:hAnsi="Calibri" w:cs="Times New Roman"/>
      <w:lang w:bidi="ar-SA"/>
    </w:rPr>
  </w:style>
  <w:style w:type="character" w:customStyle="1" w:styleId="FootnoteTextChar">
    <w:name w:val="Footnote Text Char"/>
    <w:aliases w:val="Footnote Char"/>
    <w:basedOn w:val="DefaultParagraphFont"/>
    <w:link w:val="FootnoteText"/>
    <w:uiPriority w:val="99"/>
    <w:rsid w:val="007877D7"/>
    <w:rPr>
      <w:rFonts w:ascii="Calibri" w:eastAsia="Calibri" w:hAnsi="Calibri" w:cs="Times New Roman"/>
      <w:sz w:val="20"/>
      <w:szCs w:val="20"/>
      <w:lang w:bidi="ar-SA"/>
    </w:rPr>
  </w:style>
  <w:style w:type="character" w:styleId="FootnoteReference">
    <w:name w:val="footnote reference"/>
    <w:uiPriority w:val="99"/>
    <w:unhideWhenUsed/>
    <w:rsid w:val="007877D7"/>
    <w:rPr>
      <w:vertAlign w:val="superscript"/>
    </w:rPr>
  </w:style>
  <w:style w:type="paragraph" w:customStyle="1" w:styleId="FigureTitle">
    <w:name w:val="Figure Title"/>
    <w:basedOn w:val="Normal"/>
    <w:next w:val="Normal"/>
    <w:uiPriority w:val="99"/>
    <w:rsid w:val="007877D7"/>
    <w:pPr>
      <w:spacing w:before="80" w:after="240" w:line="240" w:lineRule="auto"/>
      <w:jc w:val="center"/>
      <w:outlineLvl w:val="8"/>
    </w:pPr>
    <w:rPr>
      <w:rFonts w:ascii="Arial Narrow" w:eastAsia="Times New Roman" w:hAnsi="Arial Narrow" w:cs="Times New Roman"/>
      <w:b/>
      <w:kern w:val="28"/>
      <w:sz w:val="24"/>
      <w:lang w:bidi="ar-SA"/>
    </w:rPr>
  </w:style>
  <w:style w:type="paragraph" w:customStyle="1" w:styleId="TableTitle">
    <w:name w:val="Table Title"/>
    <w:basedOn w:val="Normal"/>
    <w:next w:val="BodyText"/>
    <w:rsid w:val="007877D7"/>
    <w:pPr>
      <w:keepNext/>
      <w:spacing w:before="240" w:after="120" w:line="240" w:lineRule="auto"/>
      <w:jc w:val="center"/>
      <w:outlineLvl w:val="7"/>
    </w:pPr>
    <w:rPr>
      <w:rFonts w:ascii="Arial Narrow" w:eastAsia="Times New Roman" w:hAnsi="Arial Narrow" w:cs="Times New Roman"/>
      <w:b/>
      <w:kern w:val="28"/>
      <w:sz w:val="24"/>
      <w:lang w:bidi="ar-SA"/>
    </w:rPr>
  </w:style>
  <w:style w:type="paragraph" w:styleId="BodyTextIndent3">
    <w:name w:val="Body Text Indent 3"/>
    <w:basedOn w:val="Normal"/>
    <w:link w:val="BodyTextIndent3Char"/>
    <w:uiPriority w:val="99"/>
    <w:unhideWhenUsed/>
    <w:rsid w:val="008F737A"/>
    <w:pPr>
      <w:spacing w:before="0" w:after="120"/>
      <w:ind w:left="360"/>
    </w:pPr>
    <w:rPr>
      <w:sz w:val="16"/>
      <w:szCs w:val="16"/>
      <w:lang w:bidi="ar-SA"/>
    </w:rPr>
  </w:style>
  <w:style w:type="character" w:customStyle="1" w:styleId="BodyTextIndent3Char">
    <w:name w:val="Body Text Indent 3 Char"/>
    <w:basedOn w:val="DefaultParagraphFont"/>
    <w:link w:val="BodyTextIndent3"/>
    <w:uiPriority w:val="99"/>
    <w:rsid w:val="008F737A"/>
    <w:rPr>
      <w:sz w:val="16"/>
      <w:szCs w:val="16"/>
      <w:lang w:bidi="ar-SA"/>
    </w:rPr>
  </w:style>
  <w:style w:type="paragraph" w:customStyle="1" w:styleId="Pa0">
    <w:name w:val="Pa0"/>
    <w:basedOn w:val="Default"/>
    <w:next w:val="Default"/>
    <w:uiPriority w:val="99"/>
    <w:rsid w:val="002035A0"/>
    <w:pPr>
      <w:spacing w:line="241" w:lineRule="atLeast"/>
    </w:pPr>
    <w:rPr>
      <w:rFonts w:ascii="Minion Pro" w:hAnsi="Minion Pro" w:cstheme="minorBidi"/>
      <w:color w:val="auto"/>
    </w:rPr>
  </w:style>
  <w:style w:type="character" w:customStyle="1" w:styleId="A5">
    <w:name w:val="A5"/>
    <w:uiPriority w:val="99"/>
    <w:rsid w:val="002035A0"/>
    <w:rPr>
      <w:rFonts w:cs="Minion Pro"/>
      <w:color w:val="000000"/>
      <w:sz w:val="28"/>
      <w:szCs w:val="28"/>
    </w:rPr>
  </w:style>
  <w:style w:type="paragraph" w:customStyle="1" w:styleId="Pa4">
    <w:name w:val="Pa4"/>
    <w:basedOn w:val="Default"/>
    <w:next w:val="Default"/>
    <w:uiPriority w:val="99"/>
    <w:rsid w:val="002035A0"/>
    <w:pPr>
      <w:spacing w:line="241" w:lineRule="atLeast"/>
    </w:pPr>
    <w:rPr>
      <w:rFonts w:ascii="Minion Pro" w:hAnsi="Minion Pro" w:cstheme="minorBidi"/>
      <w:color w:val="auto"/>
    </w:rPr>
  </w:style>
  <w:style w:type="paragraph" w:customStyle="1" w:styleId="Pa6">
    <w:name w:val="Pa6"/>
    <w:basedOn w:val="Default"/>
    <w:next w:val="Default"/>
    <w:uiPriority w:val="99"/>
    <w:rsid w:val="004310A1"/>
    <w:pPr>
      <w:spacing w:line="241" w:lineRule="atLeast"/>
    </w:pPr>
    <w:rPr>
      <w:color w:val="auto"/>
    </w:rPr>
  </w:style>
  <w:style w:type="paragraph" w:customStyle="1" w:styleId="Pa17">
    <w:name w:val="Pa17"/>
    <w:basedOn w:val="Default"/>
    <w:next w:val="Default"/>
    <w:uiPriority w:val="99"/>
    <w:rsid w:val="004310A1"/>
    <w:pPr>
      <w:spacing w:line="241" w:lineRule="atLeast"/>
    </w:pPr>
    <w:rPr>
      <w:color w:val="auto"/>
    </w:rPr>
  </w:style>
  <w:style w:type="paragraph" w:customStyle="1" w:styleId="Pa18">
    <w:name w:val="Pa18"/>
    <w:basedOn w:val="Default"/>
    <w:next w:val="Default"/>
    <w:uiPriority w:val="99"/>
    <w:rsid w:val="004310A1"/>
    <w:pPr>
      <w:spacing w:line="241" w:lineRule="atLeast"/>
    </w:pPr>
    <w:rPr>
      <w:color w:val="auto"/>
    </w:rPr>
  </w:style>
  <w:style w:type="character" w:styleId="FollowedHyperlink">
    <w:name w:val="FollowedHyperlink"/>
    <w:basedOn w:val="DefaultParagraphFont"/>
    <w:uiPriority w:val="99"/>
    <w:semiHidden/>
    <w:unhideWhenUsed/>
    <w:rsid w:val="00F569EC"/>
    <w:rPr>
      <w:color w:val="96A9A9" w:themeColor="followedHyperlink"/>
      <w:u w:val="single"/>
    </w:rPr>
  </w:style>
  <w:style w:type="paragraph" w:customStyle="1" w:styleId="OL2Text">
    <w:name w:val="OL_2_Text"/>
    <w:basedOn w:val="Normal"/>
    <w:uiPriority w:val="99"/>
    <w:rsid w:val="00EA6D83"/>
    <w:pPr>
      <w:spacing w:before="240" w:after="0" w:line="240" w:lineRule="auto"/>
      <w:ind w:left="720"/>
    </w:pPr>
    <w:rPr>
      <w:rFonts w:ascii="Arial" w:eastAsia="Times New Roman" w:hAnsi="Arial" w:cs="Arial"/>
      <w:sz w:val="24"/>
      <w:szCs w:val="24"/>
      <w:lang w:bidi="ar-SA"/>
    </w:rPr>
  </w:style>
  <w:style w:type="paragraph" w:customStyle="1" w:styleId="OL2Bullet">
    <w:name w:val="OL_2_Bullet"/>
    <w:basedOn w:val="OL2Text"/>
    <w:uiPriority w:val="99"/>
    <w:rsid w:val="00EA6D83"/>
    <w:pPr>
      <w:numPr>
        <w:numId w:val="5"/>
      </w:numPr>
    </w:pPr>
  </w:style>
  <w:style w:type="character" w:styleId="CommentReference">
    <w:name w:val="annotation reference"/>
    <w:basedOn w:val="DefaultParagraphFont"/>
    <w:uiPriority w:val="99"/>
    <w:semiHidden/>
    <w:unhideWhenUsed/>
    <w:rsid w:val="00A1706A"/>
    <w:rPr>
      <w:sz w:val="16"/>
      <w:szCs w:val="16"/>
    </w:rPr>
  </w:style>
  <w:style w:type="paragraph" w:styleId="CommentText">
    <w:name w:val="annotation text"/>
    <w:basedOn w:val="Normal"/>
    <w:link w:val="CommentTextChar"/>
    <w:uiPriority w:val="99"/>
    <w:semiHidden/>
    <w:unhideWhenUsed/>
    <w:rsid w:val="00A1706A"/>
    <w:pPr>
      <w:spacing w:line="240" w:lineRule="auto"/>
    </w:pPr>
  </w:style>
  <w:style w:type="character" w:customStyle="1" w:styleId="CommentTextChar">
    <w:name w:val="Comment Text Char"/>
    <w:basedOn w:val="DefaultParagraphFont"/>
    <w:link w:val="CommentText"/>
    <w:uiPriority w:val="99"/>
    <w:semiHidden/>
    <w:rsid w:val="00A1706A"/>
    <w:rPr>
      <w:sz w:val="20"/>
      <w:szCs w:val="20"/>
    </w:rPr>
  </w:style>
  <w:style w:type="paragraph" w:styleId="CommentSubject">
    <w:name w:val="annotation subject"/>
    <w:basedOn w:val="CommentText"/>
    <w:next w:val="CommentText"/>
    <w:link w:val="CommentSubjectChar"/>
    <w:uiPriority w:val="99"/>
    <w:semiHidden/>
    <w:unhideWhenUsed/>
    <w:rsid w:val="00A1706A"/>
    <w:rPr>
      <w:b/>
      <w:bCs/>
    </w:rPr>
  </w:style>
  <w:style w:type="character" w:customStyle="1" w:styleId="CommentSubjectChar">
    <w:name w:val="Comment Subject Char"/>
    <w:basedOn w:val="CommentTextChar"/>
    <w:link w:val="CommentSubject"/>
    <w:uiPriority w:val="99"/>
    <w:semiHidden/>
    <w:rsid w:val="00A1706A"/>
    <w:rPr>
      <w:b/>
      <w:bCs/>
      <w:sz w:val="20"/>
      <w:szCs w:val="20"/>
    </w:rPr>
  </w:style>
  <w:style w:type="paragraph" w:customStyle="1" w:styleId="s4">
    <w:name w:val="s4"/>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2">
    <w:name w:val="s2"/>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10">
    <w:name w:val="s10"/>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s3">
    <w:name w:val="s3"/>
    <w:basedOn w:val="DefaultParagraphFont"/>
    <w:rsid w:val="00493339"/>
  </w:style>
  <w:style w:type="character" w:customStyle="1" w:styleId="s5">
    <w:name w:val="s5"/>
    <w:basedOn w:val="DefaultParagraphFont"/>
    <w:rsid w:val="00493339"/>
  </w:style>
  <w:style w:type="character" w:customStyle="1" w:styleId="s6">
    <w:name w:val="s6"/>
    <w:basedOn w:val="DefaultParagraphFont"/>
    <w:rsid w:val="00493339"/>
  </w:style>
  <w:style w:type="character" w:customStyle="1" w:styleId="s7">
    <w:name w:val="s7"/>
    <w:basedOn w:val="DefaultParagraphFont"/>
    <w:rsid w:val="00493339"/>
  </w:style>
  <w:style w:type="character" w:customStyle="1" w:styleId="s8">
    <w:name w:val="s8"/>
    <w:basedOn w:val="DefaultParagraphFont"/>
    <w:rsid w:val="00493339"/>
  </w:style>
  <w:style w:type="character" w:customStyle="1" w:styleId="s9">
    <w:name w:val="s9"/>
    <w:basedOn w:val="DefaultParagraphFont"/>
    <w:rsid w:val="00493339"/>
  </w:style>
  <w:style w:type="character" w:customStyle="1" w:styleId="ListParagraphChar">
    <w:name w:val="List Paragraph Char"/>
    <w:basedOn w:val="DefaultParagraphFont"/>
    <w:link w:val="ListParagraph"/>
    <w:uiPriority w:val="34"/>
    <w:rsid w:val="004118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680">
      <w:bodyDiv w:val="1"/>
      <w:marLeft w:val="0"/>
      <w:marRight w:val="0"/>
      <w:marTop w:val="0"/>
      <w:marBottom w:val="0"/>
      <w:divBdr>
        <w:top w:val="none" w:sz="0" w:space="0" w:color="auto"/>
        <w:left w:val="none" w:sz="0" w:space="0" w:color="auto"/>
        <w:bottom w:val="none" w:sz="0" w:space="0" w:color="auto"/>
        <w:right w:val="none" w:sz="0" w:space="0" w:color="auto"/>
      </w:divBdr>
    </w:div>
    <w:div w:id="73403930">
      <w:bodyDiv w:val="1"/>
      <w:marLeft w:val="0"/>
      <w:marRight w:val="0"/>
      <w:marTop w:val="0"/>
      <w:marBottom w:val="0"/>
      <w:divBdr>
        <w:top w:val="none" w:sz="0" w:space="0" w:color="auto"/>
        <w:left w:val="none" w:sz="0" w:space="0" w:color="auto"/>
        <w:bottom w:val="none" w:sz="0" w:space="0" w:color="auto"/>
        <w:right w:val="none" w:sz="0" w:space="0" w:color="auto"/>
      </w:divBdr>
    </w:div>
    <w:div w:id="361828605">
      <w:bodyDiv w:val="1"/>
      <w:marLeft w:val="0"/>
      <w:marRight w:val="0"/>
      <w:marTop w:val="0"/>
      <w:marBottom w:val="0"/>
      <w:divBdr>
        <w:top w:val="none" w:sz="0" w:space="0" w:color="auto"/>
        <w:left w:val="none" w:sz="0" w:space="0" w:color="auto"/>
        <w:bottom w:val="none" w:sz="0" w:space="0" w:color="auto"/>
        <w:right w:val="none" w:sz="0" w:space="0" w:color="auto"/>
      </w:divBdr>
    </w:div>
    <w:div w:id="484706225">
      <w:bodyDiv w:val="1"/>
      <w:marLeft w:val="0"/>
      <w:marRight w:val="0"/>
      <w:marTop w:val="0"/>
      <w:marBottom w:val="0"/>
      <w:divBdr>
        <w:top w:val="none" w:sz="0" w:space="0" w:color="auto"/>
        <w:left w:val="none" w:sz="0" w:space="0" w:color="auto"/>
        <w:bottom w:val="none" w:sz="0" w:space="0" w:color="auto"/>
        <w:right w:val="none" w:sz="0" w:space="0" w:color="auto"/>
      </w:divBdr>
    </w:div>
    <w:div w:id="832067697">
      <w:bodyDiv w:val="1"/>
      <w:marLeft w:val="0"/>
      <w:marRight w:val="0"/>
      <w:marTop w:val="0"/>
      <w:marBottom w:val="0"/>
      <w:divBdr>
        <w:top w:val="none" w:sz="0" w:space="0" w:color="auto"/>
        <w:left w:val="none" w:sz="0" w:space="0" w:color="auto"/>
        <w:bottom w:val="none" w:sz="0" w:space="0" w:color="auto"/>
        <w:right w:val="none" w:sz="0" w:space="0" w:color="auto"/>
      </w:divBdr>
      <w:divsChild>
        <w:div w:id="761531684">
          <w:marLeft w:val="0"/>
          <w:marRight w:val="0"/>
          <w:marTop w:val="0"/>
          <w:marBottom w:val="0"/>
          <w:divBdr>
            <w:top w:val="none" w:sz="0" w:space="0" w:color="auto"/>
            <w:left w:val="none" w:sz="0" w:space="0" w:color="auto"/>
            <w:bottom w:val="none" w:sz="0" w:space="0" w:color="auto"/>
            <w:right w:val="none" w:sz="0" w:space="0" w:color="auto"/>
          </w:divBdr>
          <w:divsChild>
            <w:div w:id="726614262">
              <w:marLeft w:val="0"/>
              <w:marRight w:val="0"/>
              <w:marTop w:val="0"/>
              <w:marBottom w:val="0"/>
              <w:divBdr>
                <w:top w:val="single" w:sz="6" w:space="11" w:color="CCCCCC"/>
                <w:left w:val="single" w:sz="6" w:space="11" w:color="CCCCCC"/>
                <w:bottom w:val="single" w:sz="6" w:space="11" w:color="CCCCCC"/>
                <w:right w:val="single" w:sz="6" w:space="11" w:color="CCCCCC"/>
              </w:divBdr>
              <w:divsChild>
                <w:div w:id="609967815">
                  <w:marLeft w:val="0"/>
                  <w:marRight w:val="0"/>
                  <w:marTop w:val="150"/>
                  <w:marBottom w:val="0"/>
                  <w:divBdr>
                    <w:top w:val="none" w:sz="0" w:space="0" w:color="auto"/>
                    <w:left w:val="none" w:sz="0" w:space="0" w:color="auto"/>
                    <w:bottom w:val="none" w:sz="0" w:space="0" w:color="auto"/>
                    <w:right w:val="none" w:sz="0" w:space="0" w:color="auto"/>
                  </w:divBdr>
                  <w:divsChild>
                    <w:div w:id="1896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1516">
      <w:bodyDiv w:val="1"/>
      <w:marLeft w:val="0"/>
      <w:marRight w:val="0"/>
      <w:marTop w:val="0"/>
      <w:marBottom w:val="0"/>
      <w:divBdr>
        <w:top w:val="none" w:sz="0" w:space="0" w:color="auto"/>
        <w:left w:val="none" w:sz="0" w:space="0" w:color="auto"/>
        <w:bottom w:val="none" w:sz="0" w:space="0" w:color="auto"/>
        <w:right w:val="none" w:sz="0" w:space="0" w:color="auto"/>
      </w:divBdr>
      <w:divsChild>
        <w:div w:id="902252947">
          <w:marLeft w:val="0"/>
          <w:marRight w:val="0"/>
          <w:marTop w:val="0"/>
          <w:marBottom w:val="0"/>
          <w:divBdr>
            <w:top w:val="none" w:sz="0" w:space="0" w:color="auto"/>
            <w:left w:val="none" w:sz="0" w:space="0" w:color="auto"/>
            <w:bottom w:val="none" w:sz="0" w:space="0" w:color="auto"/>
            <w:right w:val="none" w:sz="0" w:space="0" w:color="auto"/>
          </w:divBdr>
          <w:divsChild>
            <w:div w:id="582572687">
              <w:marLeft w:val="0"/>
              <w:marRight w:val="0"/>
              <w:marTop w:val="0"/>
              <w:marBottom w:val="0"/>
              <w:divBdr>
                <w:top w:val="single" w:sz="6" w:space="11" w:color="CCCCCC"/>
                <w:left w:val="single" w:sz="6" w:space="11" w:color="CCCCCC"/>
                <w:bottom w:val="single" w:sz="6" w:space="11" w:color="CCCCCC"/>
                <w:right w:val="single" w:sz="6" w:space="11" w:color="CCCCCC"/>
              </w:divBdr>
              <w:divsChild>
                <w:div w:id="1200817060">
                  <w:marLeft w:val="0"/>
                  <w:marRight w:val="0"/>
                  <w:marTop w:val="150"/>
                  <w:marBottom w:val="0"/>
                  <w:divBdr>
                    <w:top w:val="none" w:sz="0" w:space="0" w:color="auto"/>
                    <w:left w:val="none" w:sz="0" w:space="0" w:color="auto"/>
                    <w:bottom w:val="none" w:sz="0" w:space="0" w:color="auto"/>
                    <w:right w:val="none" w:sz="0" w:space="0" w:color="auto"/>
                  </w:divBdr>
                  <w:divsChild>
                    <w:div w:id="1767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66627">
      <w:bodyDiv w:val="1"/>
      <w:marLeft w:val="0"/>
      <w:marRight w:val="0"/>
      <w:marTop w:val="0"/>
      <w:marBottom w:val="0"/>
      <w:divBdr>
        <w:top w:val="none" w:sz="0" w:space="0" w:color="auto"/>
        <w:left w:val="none" w:sz="0" w:space="0" w:color="auto"/>
        <w:bottom w:val="none" w:sz="0" w:space="0" w:color="auto"/>
        <w:right w:val="none" w:sz="0" w:space="0" w:color="auto"/>
      </w:divBdr>
    </w:div>
    <w:div w:id="1337532420">
      <w:bodyDiv w:val="1"/>
      <w:marLeft w:val="0"/>
      <w:marRight w:val="0"/>
      <w:marTop w:val="0"/>
      <w:marBottom w:val="0"/>
      <w:divBdr>
        <w:top w:val="none" w:sz="0" w:space="0" w:color="auto"/>
        <w:left w:val="none" w:sz="0" w:space="0" w:color="auto"/>
        <w:bottom w:val="none" w:sz="0" w:space="0" w:color="auto"/>
        <w:right w:val="none" w:sz="0" w:space="0" w:color="auto"/>
      </w:divBdr>
    </w:div>
    <w:div w:id="1453666282">
      <w:bodyDiv w:val="1"/>
      <w:marLeft w:val="0"/>
      <w:marRight w:val="0"/>
      <w:marTop w:val="0"/>
      <w:marBottom w:val="0"/>
      <w:divBdr>
        <w:top w:val="none" w:sz="0" w:space="0" w:color="auto"/>
        <w:left w:val="none" w:sz="0" w:space="0" w:color="auto"/>
        <w:bottom w:val="none" w:sz="0" w:space="0" w:color="auto"/>
        <w:right w:val="none" w:sz="0" w:space="0" w:color="auto"/>
      </w:divBdr>
    </w:div>
    <w:div w:id="1508135248">
      <w:bodyDiv w:val="1"/>
      <w:marLeft w:val="0"/>
      <w:marRight w:val="0"/>
      <w:marTop w:val="0"/>
      <w:marBottom w:val="0"/>
      <w:divBdr>
        <w:top w:val="none" w:sz="0" w:space="0" w:color="auto"/>
        <w:left w:val="none" w:sz="0" w:space="0" w:color="auto"/>
        <w:bottom w:val="none" w:sz="0" w:space="0" w:color="auto"/>
        <w:right w:val="none" w:sz="0" w:space="0" w:color="auto"/>
      </w:divBdr>
      <w:divsChild>
        <w:div w:id="515387578">
          <w:marLeft w:val="0"/>
          <w:marRight w:val="0"/>
          <w:marTop w:val="0"/>
          <w:marBottom w:val="0"/>
          <w:divBdr>
            <w:top w:val="none" w:sz="0" w:space="0" w:color="auto"/>
            <w:left w:val="none" w:sz="0" w:space="0" w:color="auto"/>
            <w:bottom w:val="none" w:sz="0" w:space="0" w:color="auto"/>
            <w:right w:val="none" w:sz="0" w:space="0" w:color="auto"/>
          </w:divBdr>
          <w:divsChild>
            <w:div w:id="1978410935">
              <w:marLeft w:val="0"/>
              <w:marRight w:val="0"/>
              <w:marTop w:val="0"/>
              <w:marBottom w:val="0"/>
              <w:divBdr>
                <w:top w:val="single" w:sz="6" w:space="11" w:color="CCCCCC"/>
                <w:left w:val="single" w:sz="6" w:space="11" w:color="CCCCCC"/>
                <w:bottom w:val="single" w:sz="6" w:space="11" w:color="CCCCCC"/>
                <w:right w:val="single" w:sz="6" w:space="11" w:color="CCCCCC"/>
              </w:divBdr>
              <w:divsChild>
                <w:div w:id="382170166">
                  <w:marLeft w:val="0"/>
                  <w:marRight w:val="0"/>
                  <w:marTop w:val="150"/>
                  <w:marBottom w:val="0"/>
                  <w:divBdr>
                    <w:top w:val="none" w:sz="0" w:space="0" w:color="auto"/>
                    <w:left w:val="none" w:sz="0" w:space="0" w:color="auto"/>
                    <w:bottom w:val="none" w:sz="0" w:space="0" w:color="auto"/>
                    <w:right w:val="none" w:sz="0" w:space="0" w:color="auto"/>
                  </w:divBdr>
                  <w:divsChild>
                    <w:div w:id="140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3033">
      <w:bodyDiv w:val="1"/>
      <w:marLeft w:val="0"/>
      <w:marRight w:val="0"/>
      <w:marTop w:val="0"/>
      <w:marBottom w:val="0"/>
      <w:divBdr>
        <w:top w:val="none" w:sz="0" w:space="0" w:color="auto"/>
        <w:left w:val="none" w:sz="0" w:space="0" w:color="auto"/>
        <w:bottom w:val="none" w:sz="0" w:space="0" w:color="auto"/>
        <w:right w:val="none" w:sz="0" w:space="0" w:color="auto"/>
      </w:divBdr>
    </w:div>
    <w:div w:id="1739597087">
      <w:bodyDiv w:val="1"/>
      <w:marLeft w:val="0"/>
      <w:marRight w:val="0"/>
      <w:marTop w:val="0"/>
      <w:marBottom w:val="0"/>
      <w:divBdr>
        <w:top w:val="none" w:sz="0" w:space="0" w:color="auto"/>
        <w:left w:val="none" w:sz="0" w:space="0" w:color="auto"/>
        <w:bottom w:val="none" w:sz="0" w:space="0" w:color="auto"/>
        <w:right w:val="none" w:sz="0" w:space="0" w:color="auto"/>
      </w:divBdr>
    </w:div>
    <w:div w:id="2061855418">
      <w:bodyDiv w:val="1"/>
      <w:marLeft w:val="0"/>
      <w:marRight w:val="0"/>
      <w:marTop w:val="0"/>
      <w:marBottom w:val="0"/>
      <w:divBdr>
        <w:top w:val="none" w:sz="0" w:space="0" w:color="auto"/>
        <w:left w:val="none" w:sz="0" w:space="0" w:color="auto"/>
        <w:bottom w:val="none" w:sz="0" w:space="0" w:color="auto"/>
        <w:right w:val="none" w:sz="0" w:space="0" w:color="auto"/>
      </w:divBdr>
    </w:div>
    <w:div w:id="2100370904">
      <w:bodyDiv w:val="1"/>
      <w:marLeft w:val="0"/>
      <w:marRight w:val="0"/>
      <w:marTop w:val="0"/>
      <w:marBottom w:val="0"/>
      <w:divBdr>
        <w:top w:val="none" w:sz="0" w:space="0" w:color="auto"/>
        <w:left w:val="none" w:sz="0" w:space="0" w:color="auto"/>
        <w:bottom w:val="none" w:sz="0" w:space="0" w:color="auto"/>
        <w:right w:val="none" w:sz="0" w:space="0" w:color="auto"/>
      </w:divBdr>
    </w:div>
    <w:div w:id="212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ready.gov/sites/default/files/documents/files/checklist3.pdf" TargetMode="External"/><Relationship Id="rId26" Type="http://schemas.openxmlformats.org/officeDocument/2006/relationships/hyperlink" Target="http://www.uh.edu/police/shelter-or-lockdown/" TargetMode="External"/><Relationship Id="rId39" Type="http://schemas.openxmlformats.org/officeDocument/2006/relationships/hyperlink" Target="http://www.uh.edu/police/shelter-or-lockdown/" TargetMode="External"/><Relationship Id="rId21" Type="http://schemas.openxmlformats.org/officeDocument/2006/relationships/hyperlink" Target="http://www.uh.edu/police/UHDPSemergencyref.pdf" TargetMode="External"/><Relationship Id="rId34" Type="http://schemas.openxmlformats.org/officeDocument/2006/relationships/hyperlink" Target="http://www.dhs.gov/active-shooter-preparedness" TargetMode="External"/><Relationship Id="rId42" Type="http://schemas.openxmlformats.org/officeDocument/2006/relationships/hyperlink" Target="http://www.uh.edu/emergency" TargetMode="External"/><Relationship Id="rId47" Type="http://schemas.openxmlformats.org/officeDocument/2006/relationships/hyperlink" Target="http://twitter.com/UHEMB" TargetMode="External"/><Relationship Id="rId50" Type="http://schemas.openxmlformats.org/officeDocument/2006/relationships/hyperlink" Target="http://twitter.com/UHEMB" TargetMode="External"/><Relationship Id="rId55" Type="http://schemas.openxmlformats.org/officeDocument/2006/relationships/hyperlink" Target="http://www.uh.edu/emergency" TargetMode="External"/><Relationship Id="rId63" Type="http://schemas.openxmlformats.org/officeDocument/2006/relationships/hyperlink" Target="http://www.uh.edu/emergency-management/faq/" TargetMode="External"/><Relationship Id="rId68" Type="http://schemas.openxmlformats.org/officeDocument/2006/relationships/hyperlink" Target="http://www.training.fema.gov/EMIWeb/IS/courseOverview.aspx?code=IS-200.b" TargetMode="External"/><Relationship Id="rId76" Type="http://schemas.openxmlformats.org/officeDocument/2006/relationships/hyperlink" Target="http://training.fema.gov/EMIWeb/is/ICSResource/assets/reviewMaterials.pdf" TargetMode="External"/><Relationship Id="rId7" Type="http://schemas.openxmlformats.org/officeDocument/2006/relationships/webSettings" Target="webSettings.xml"/><Relationship Id="rId71" Type="http://schemas.openxmlformats.org/officeDocument/2006/relationships/hyperlink" Target="https://www.preparingtexas.org/index.aspx" TargetMode="External"/><Relationship Id="rId2" Type="http://schemas.openxmlformats.org/officeDocument/2006/relationships/customXml" Target="../customXml/item2.xml"/><Relationship Id="rId16" Type="http://schemas.openxmlformats.org/officeDocument/2006/relationships/hyperlink" Target="http://www.uh.edu/emergency-management/planning-and-response/hurricane-preparedness/" TargetMode="External"/><Relationship Id="rId29" Type="http://schemas.openxmlformats.org/officeDocument/2006/relationships/hyperlink" Target="http://www.uh.edu/oem" TargetMode="External"/><Relationship Id="rId11" Type="http://schemas.openxmlformats.org/officeDocument/2006/relationships/image" Target="media/image2.jpeg"/><Relationship Id="rId24" Type="http://schemas.openxmlformats.org/officeDocument/2006/relationships/hyperlink" Target="http://www.uh.edu/police/home.html" TargetMode="External"/><Relationship Id="rId32" Type="http://schemas.openxmlformats.org/officeDocument/2006/relationships/hyperlink" Target="http://www.ready.gov/" TargetMode="External"/><Relationship Id="rId37" Type="http://schemas.openxmlformats.org/officeDocument/2006/relationships/hyperlink" Target="http://www.ready.gov/shelter" TargetMode="External"/><Relationship Id="rId40" Type="http://schemas.openxmlformats.org/officeDocument/2006/relationships/image" Target="media/image6.jpg"/><Relationship Id="rId45" Type="http://schemas.openxmlformats.org/officeDocument/2006/relationships/hyperlink" Target="http://www.uh.edu/emergency" TargetMode="External"/><Relationship Id="rId53" Type="http://schemas.openxmlformats.org/officeDocument/2006/relationships/hyperlink" Target="http://twitter.com/UHEMB" TargetMode="External"/><Relationship Id="rId58" Type="http://schemas.openxmlformats.org/officeDocument/2006/relationships/hyperlink" Target="http://www.uh.edu/emergency" TargetMode="External"/><Relationship Id="rId66" Type="http://schemas.openxmlformats.org/officeDocument/2006/relationships/hyperlink" Target="http://www.training.fema.gov/EMIWeb/IS/courseOverview.aspx?code=IS-100.HE" TargetMode="External"/><Relationship Id="rId74" Type="http://schemas.openxmlformats.org/officeDocument/2006/relationships/hyperlink" Target="http://www.uh.edu/emergency-management/training-and-outreach/nims/uh-nims-training-requirements-2014.pdf%20" TargetMode="External"/><Relationship Id="rId79"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http://www.piersystem.com/go/doc/1093/155709/" TargetMode="External"/><Relationship Id="rId10" Type="http://schemas.openxmlformats.org/officeDocument/2006/relationships/image" Target="media/image1.png"/><Relationship Id="rId19" Type="http://schemas.openxmlformats.org/officeDocument/2006/relationships/hyperlink" Target="http://www.ready.gov/sites/default/files/documents/files/checklist3.pdf" TargetMode="External"/><Relationship Id="rId31" Type="http://schemas.openxmlformats.org/officeDocument/2006/relationships/hyperlink" Target="http://www.hcoem.org/" TargetMode="External"/><Relationship Id="rId44" Type="http://schemas.openxmlformats.org/officeDocument/2006/relationships/hyperlink" Target="http://twitter.com/UHEMB" TargetMode="External"/><Relationship Id="rId52" Type="http://schemas.openxmlformats.org/officeDocument/2006/relationships/hyperlink" Target="http://www.facebook.com/UHEMB" TargetMode="External"/><Relationship Id="rId60" Type="http://schemas.openxmlformats.org/officeDocument/2006/relationships/hyperlink" Target="http://www.piersystem.com/go/doc/1093/155718/" TargetMode="External"/><Relationship Id="rId65" Type="http://schemas.openxmlformats.org/officeDocument/2006/relationships/hyperlink" Target="http://www.fema.gov/" TargetMode="External"/><Relationship Id="rId73" Type="http://schemas.openxmlformats.org/officeDocument/2006/relationships/image" Target="media/image8.JPG"/><Relationship Id="rId78"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mckeathen@uh.edu" TargetMode="External"/><Relationship Id="rId22" Type="http://schemas.openxmlformats.org/officeDocument/2006/relationships/hyperlink" Target="http://www.uh.edu/emergency" TargetMode="External"/><Relationship Id="rId27" Type="http://schemas.openxmlformats.org/officeDocument/2006/relationships/hyperlink" Target="http://www.uh.edu/ehls/" TargetMode="External"/><Relationship Id="rId30" Type="http://schemas.openxmlformats.org/officeDocument/2006/relationships/hyperlink" Target="http://www.houstonoem.org/" TargetMode="External"/><Relationship Id="rId35" Type="http://schemas.openxmlformats.org/officeDocument/2006/relationships/hyperlink" Target="http://www.fbi.gov/about-us/cirg/active-shooter-and-mass-casualty-incidents" TargetMode="External"/><Relationship Id="rId43" Type="http://schemas.openxmlformats.org/officeDocument/2006/relationships/hyperlink" Target="http://www.facebook.com/UHEMB" TargetMode="External"/><Relationship Id="rId48" Type="http://schemas.openxmlformats.org/officeDocument/2006/relationships/hyperlink" Target="http://www.uh.edu/emergency" TargetMode="External"/><Relationship Id="rId56" Type="http://schemas.openxmlformats.org/officeDocument/2006/relationships/hyperlink" Target="http://www.uh.edu/emergency-management/emergency-alert-notification/siren/" TargetMode="External"/><Relationship Id="rId64" Type="http://schemas.openxmlformats.org/officeDocument/2006/relationships/image" Target="media/image7.jpg"/><Relationship Id="rId69" Type="http://schemas.openxmlformats.org/officeDocument/2006/relationships/hyperlink" Target="http://www.training.fema.gov/EMIWeb/IS/courseOverview.aspx?code=IS-700.a" TargetMode="External"/><Relationship Id="rId77" Type="http://schemas.openxmlformats.org/officeDocument/2006/relationships/image" Target="media/image9.JPG"/><Relationship Id="rId8" Type="http://schemas.openxmlformats.org/officeDocument/2006/relationships/footnotes" Target="footnotes.xml"/><Relationship Id="rId51" Type="http://schemas.openxmlformats.org/officeDocument/2006/relationships/hyperlink" Target="http://www.uh.edu/emergency" TargetMode="External"/><Relationship Id="rId72" Type="http://schemas.openxmlformats.org/officeDocument/2006/relationships/hyperlink" Target="https://www.preparingtexas.org/index.aspx"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hyperlink" Target="http://www.uh.edu/emergency-management/planning-and-response/hurricane-preparedness/" TargetMode="External"/><Relationship Id="rId25" Type="http://schemas.openxmlformats.org/officeDocument/2006/relationships/hyperlink" Target="http://www.uh.edu/police/UHDPSemergencyref.pdf" TargetMode="External"/><Relationship Id="rId33" Type="http://schemas.openxmlformats.org/officeDocument/2006/relationships/hyperlink" Target="http://www.uh.edu/police/active-shooter/lockdown-deny.html" TargetMode="External"/><Relationship Id="rId38" Type="http://schemas.openxmlformats.org/officeDocument/2006/relationships/image" Target="media/image5.JPG"/><Relationship Id="rId46" Type="http://schemas.openxmlformats.org/officeDocument/2006/relationships/hyperlink" Target="http://www.facebook.com/UHEMB" TargetMode="External"/><Relationship Id="rId59" Type="http://schemas.openxmlformats.org/officeDocument/2006/relationships/hyperlink" Target="https://myuh.uh.edu" TargetMode="External"/><Relationship Id="rId67" Type="http://schemas.openxmlformats.org/officeDocument/2006/relationships/hyperlink" Target="http://www.training.fema.gov/EMIWeb/IS/courseOverview.aspx?code=IS-100.b" TargetMode="External"/><Relationship Id="rId20" Type="http://schemas.openxmlformats.org/officeDocument/2006/relationships/hyperlink" Target="http://www.uh.edu/emergency-management/emergency-alert-notification/" TargetMode="External"/><Relationship Id="rId41" Type="http://schemas.openxmlformats.org/officeDocument/2006/relationships/hyperlink" Target="http://www.uh.edu/police/bomb_threat_checklist.pdf" TargetMode="External"/><Relationship Id="rId54" Type="http://schemas.openxmlformats.org/officeDocument/2006/relationships/hyperlink" Target="http://www.uh.edu/emergency" TargetMode="External"/><Relationship Id="rId62" Type="http://schemas.openxmlformats.org/officeDocument/2006/relationships/hyperlink" Target="http://www.uh.edu/emergency" TargetMode="External"/><Relationship Id="rId70" Type="http://schemas.openxmlformats.org/officeDocument/2006/relationships/hyperlink" Target="http://www.training.fema.gov/EMIWeb/IS/courseOverview.aspx?code=IS-800.b" TargetMode="External"/><Relationship Id="rId75" Type="http://schemas.openxmlformats.org/officeDocument/2006/relationships/hyperlink" Target="http://training.fema.gov/EMIWeb/is/ICSResource/assets/reviewMaterials.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uh.edu/emergency" TargetMode="External"/><Relationship Id="rId23" Type="http://schemas.openxmlformats.org/officeDocument/2006/relationships/hyperlink" Target="http://www.uh.edu/emergency-management/planning-and-response/emergency-management-plan/" TargetMode="External"/><Relationship Id="rId28" Type="http://schemas.openxmlformats.org/officeDocument/2006/relationships/hyperlink" Target="http://www.uh.edu/ehls/fire/" TargetMode="External"/><Relationship Id="rId36" Type="http://schemas.openxmlformats.org/officeDocument/2006/relationships/hyperlink" Target="http://www.uh.edu/emergency" TargetMode="External"/><Relationship Id="rId49" Type="http://schemas.openxmlformats.org/officeDocument/2006/relationships/hyperlink" Target="http://www.facebook.com/UHEMB" TargetMode="External"/><Relationship Id="rId57" Type="http://schemas.openxmlformats.org/officeDocument/2006/relationships/hyperlink" Target="http://www.piersystem.com/clients/1093/520115.mp3"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FF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[Author of the AAR]                                                                                                                                                                             Report Completed: [Date]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40D382-F91B-45E2-88FE-398FAEBD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6416</Words>
  <Characters>36572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[Incident/  Exercise Name – After Action Report</vt:lpstr>
    </vt:vector>
  </TitlesOfParts>
  <LinksUpToDate>false</LinksUpToDate>
  <CharactersWithSpaces>42903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Exercise Name – After Action Report</dc:title>
  <dc:subject>[Department /Building Name]</dc:subject>
  <dc:creator/>
  <cp:lastModifiedBy/>
  <cp:revision>1</cp:revision>
  <dcterms:created xsi:type="dcterms:W3CDTF">2016-04-27T17:21:00Z</dcterms:created>
  <dcterms:modified xsi:type="dcterms:W3CDTF">2016-05-10T13:24:00Z</dcterms:modified>
</cp:coreProperties>
</file>